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50" w:type="dxa"/>
        <w:tblLook w:val="04A0" w:firstRow="1" w:lastRow="0" w:firstColumn="1" w:lastColumn="0" w:noHBand="0" w:noVBand="1"/>
      </w:tblPr>
      <w:tblGrid>
        <w:gridCol w:w="5850"/>
        <w:gridCol w:w="4590"/>
      </w:tblGrid>
      <w:tr w:rsidR="002A101B" w:rsidRPr="002A101B" w14:paraId="464D3C76" w14:textId="77777777" w:rsidTr="002A101B">
        <w:trPr>
          <w:trHeight w:val="1392"/>
        </w:trPr>
        <w:tc>
          <w:tcPr>
            <w:tcW w:w="5850" w:type="dxa"/>
          </w:tcPr>
          <w:p w14:paraId="006F015F" w14:textId="77777777" w:rsidR="002A101B" w:rsidRPr="002A101B" w:rsidRDefault="002A101B" w:rsidP="00886BBA">
            <w:pPr>
              <w:keepNext/>
              <w:widowControl w:val="0"/>
              <w:autoSpaceDE w:val="0"/>
              <w:autoSpaceDN w:val="0"/>
              <w:adjustRightInd w:val="0"/>
              <w:spacing w:before="120" w:line="276" w:lineRule="auto"/>
              <w:ind w:firstLine="160"/>
              <w:jc w:val="center"/>
              <w:rPr>
                <w:rFonts w:ascii="Times New Roman" w:eastAsia="SimSun" w:hAnsi="Times New Roman"/>
                <w:b w:val="0"/>
                <w:bCs/>
                <w:noProof/>
                <w:color w:val="000000"/>
                <w:lang w:val="nl-NL"/>
              </w:rPr>
            </w:pPr>
            <w:r w:rsidRPr="002A101B">
              <w:rPr>
                <w:rFonts w:ascii="Times New Roman" w:eastAsia="SimSun" w:hAnsi="Times New Roman"/>
                <w:bCs/>
                <w:noProof/>
                <w:color w:val="000000"/>
                <w:lang w:val="nl-NL"/>
              </w:rPr>
              <w:t xml:space="preserve">SỞ </w:t>
            </w:r>
            <w:r w:rsidRPr="002A101B">
              <w:rPr>
                <w:rFonts w:ascii="Times New Roman" w:eastAsia="SimSun" w:hAnsi="Times New Roman"/>
                <w:bCs/>
                <w:noProof/>
                <w:color w:val="000000"/>
                <w:lang w:val="vi-VN"/>
              </w:rPr>
              <w:t>GIÁO DỤC VÀ ĐÀO TẠO</w:t>
            </w:r>
            <w:r w:rsidRPr="002A101B">
              <w:rPr>
                <w:rFonts w:ascii="Times New Roman" w:eastAsia="SimSun" w:hAnsi="Times New Roman"/>
                <w:bCs/>
                <w:noProof/>
                <w:color w:val="000000"/>
                <w:lang w:val="nl-NL"/>
              </w:rPr>
              <w:t xml:space="preserve"> HÀ </w:t>
            </w:r>
            <w:r w:rsidRPr="002A101B">
              <w:rPr>
                <w:rFonts w:ascii="Times New Roman" w:eastAsia="SimSun" w:hAnsi="Times New Roman"/>
                <w:bCs/>
                <w:noProof/>
                <w:color w:val="000000"/>
                <w:lang w:val="vi-VN"/>
              </w:rPr>
              <w:t>NỘI</w:t>
            </w:r>
          </w:p>
          <w:p w14:paraId="3D944618" w14:textId="77777777" w:rsidR="002A101B" w:rsidRPr="002A101B" w:rsidRDefault="002A101B" w:rsidP="00886BBA">
            <w:pPr>
              <w:keepNext/>
              <w:widowControl w:val="0"/>
              <w:autoSpaceDE w:val="0"/>
              <w:autoSpaceDN w:val="0"/>
              <w:adjustRightInd w:val="0"/>
              <w:spacing w:before="120" w:line="276" w:lineRule="auto"/>
              <w:ind w:firstLine="160"/>
              <w:jc w:val="center"/>
              <w:rPr>
                <w:rFonts w:ascii="Times New Roman" w:eastAsia="SimSun" w:hAnsi="Times New Roman"/>
                <w:b w:val="0"/>
                <w:noProof/>
                <w:color w:val="000000"/>
                <w:lang w:val="nl-NL"/>
              </w:rPr>
            </w:pPr>
            <w:r w:rsidRPr="002A101B">
              <w:rPr>
                <w:rFonts w:ascii="Times New Roman" w:hAnsi="Times New Roman"/>
                <w:b w:val="0"/>
                <w:noProof/>
              </w:rPr>
              <mc:AlternateContent>
                <mc:Choice Requires="wps">
                  <w:drawing>
                    <wp:anchor distT="0" distB="0" distL="114300" distR="114300" simplePos="0" relativeHeight="251666432" behindDoc="0" locked="0" layoutInCell="1" allowOverlap="1" wp14:anchorId="7C51E37A" wp14:editId="6C90C60A">
                      <wp:simplePos x="0" y="0"/>
                      <wp:positionH relativeFrom="column">
                        <wp:posOffset>937926</wp:posOffset>
                      </wp:positionH>
                      <wp:positionV relativeFrom="paragraph">
                        <wp:posOffset>293927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CE9B5"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23.15pt" to="211.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p9yQEAAHcDAAAOAAAAZHJzL2Uyb0RvYy54bWysU02P0zAQvSPxHyzfadqKLh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"/>
                  </w:pict>
                </mc:Fallback>
              </mc:AlternateContent>
            </w:r>
            <w:r w:rsidRPr="002A101B">
              <w:rPr>
                <w:rFonts w:ascii="Times New Roman" w:eastAsia="SimSun" w:hAnsi="Times New Roman"/>
                <w:noProof/>
                <w:color w:val="000000"/>
                <w:lang w:val="nl-NL"/>
              </w:rPr>
              <w:t>TRƯỜNG THPT TRẦN PHÚ-HOÀN KIẾM</w:t>
            </w:r>
          </w:p>
          <w:p w14:paraId="245EF781" w14:textId="78556E22" w:rsidR="002A101B" w:rsidRPr="002A101B" w:rsidRDefault="002A101B" w:rsidP="00886BBA">
            <w:pPr>
              <w:keepNext/>
              <w:widowControl w:val="0"/>
              <w:autoSpaceDE w:val="0"/>
              <w:autoSpaceDN w:val="0"/>
              <w:adjustRightInd w:val="0"/>
              <w:spacing w:line="276" w:lineRule="auto"/>
              <w:ind w:left="720"/>
              <w:jc w:val="both"/>
              <w:rPr>
                <w:rFonts w:ascii="Times New Roman" w:eastAsia="SimSun" w:hAnsi="Times New Roman"/>
                <w:b w:val="0"/>
                <w:i/>
                <w:noProof/>
                <w:color w:val="000000"/>
                <w:sz w:val="26"/>
                <w:szCs w:val="26"/>
                <w:lang w:val="nl-NL"/>
              </w:rPr>
            </w:pPr>
          </w:p>
        </w:tc>
        <w:tc>
          <w:tcPr>
            <w:tcW w:w="4590" w:type="dxa"/>
            <w:hideMark/>
          </w:tcPr>
          <w:p w14:paraId="090A5E41" w14:textId="77777777" w:rsidR="002A101B" w:rsidRPr="002A101B" w:rsidRDefault="002A101B" w:rsidP="00886BBA">
            <w:pPr>
              <w:keepNext/>
              <w:widowControl w:val="0"/>
              <w:autoSpaceDE w:val="0"/>
              <w:autoSpaceDN w:val="0"/>
              <w:adjustRightInd w:val="0"/>
              <w:spacing w:before="120" w:line="276" w:lineRule="auto"/>
              <w:jc w:val="center"/>
              <w:rPr>
                <w:rFonts w:ascii="Times New Roman" w:eastAsia="SimSun" w:hAnsi="Times New Roman"/>
                <w:b w:val="0"/>
                <w:noProof/>
                <w:color w:val="000000"/>
                <w:lang w:val="nl-NL"/>
              </w:rPr>
            </w:pPr>
            <w:r w:rsidRPr="002A101B">
              <w:rPr>
                <w:rFonts w:ascii="Times New Roman" w:eastAsia="SimSun" w:hAnsi="Times New Roman"/>
                <w:noProof/>
                <w:color w:val="000000"/>
                <w:lang w:val="vi-VN"/>
              </w:rPr>
              <w:t>NỘI DUNG</w:t>
            </w:r>
            <w:r w:rsidRPr="002A101B">
              <w:rPr>
                <w:rFonts w:ascii="Times New Roman" w:eastAsia="SimSun" w:hAnsi="Times New Roman"/>
                <w:noProof/>
                <w:color w:val="000000"/>
                <w:lang w:val="nl-NL"/>
              </w:rPr>
              <w:t xml:space="preserve"> ÔN TẬP HỌC KÌ I</w:t>
            </w:r>
          </w:p>
          <w:p w14:paraId="6DCE9763" w14:textId="77777777" w:rsidR="002A101B" w:rsidRPr="002A101B" w:rsidRDefault="002A101B" w:rsidP="00886BBA">
            <w:pPr>
              <w:keepNext/>
              <w:widowControl w:val="0"/>
              <w:autoSpaceDE w:val="0"/>
              <w:autoSpaceDN w:val="0"/>
              <w:adjustRightInd w:val="0"/>
              <w:spacing w:before="120" w:line="276" w:lineRule="auto"/>
              <w:jc w:val="center"/>
              <w:rPr>
                <w:rFonts w:ascii="Times New Roman" w:eastAsia="SimSun" w:hAnsi="Times New Roman"/>
                <w:b w:val="0"/>
                <w:noProof/>
                <w:color w:val="000000"/>
                <w:lang w:val="nl-NL"/>
              </w:rPr>
            </w:pPr>
            <w:r w:rsidRPr="002A101B">
              <w:rPr>
                <w:rFonts w:ascii="Times New Roman" w:eastAsia="SimSun" w:hAnsi="Times New Roman"/>
                <w:noProof/>
                <w:color w:val="000000"/>
                <w:lang w:val="nl-NL"/>
              </w:rPr>
              <w:t>M</w:t>
            </w:r>
            <w:r w:rsidRPr="002A101B">
              <w:rPr>
                <w:rFonts w:ascii="Times New Roman" w:eastAsia="SimSun" w:hAnsi="Times New Roman"/>
                <w:noProof/>
                <w:color w:val="000000"/>
                <w:lang w:val="vi-VN"/>
              </w:rPr>
              <w:t>ôn</w:t>
            </w:r>
            <w:r w:rsidRPr="002A101B">
              <w:rPr>
                <w:rFonts w:ascii="Times New Roman" w:eastAsia="SimSun" w:hAnsi="Times New Roman"/>
                <w:noProof/>
                <w:color w:val="000000"/>
                <w:lang w:val="nl-NL"/>
              </w:rPr>
              <w:t>: Tiếng Anh</w:t>
            </w:r>
          </w:p>
          <w:p w14:paraId="29929E83" w14:textId="1BCB681F" w:rsidR="002A101B" w:rsidRPr="002A101B" w:rsidRDefault="002A101B" w:rsidP="00886BBA">
            <w:pPr>
              <w:keepNext/>
              <w:widowControl w:val="0"/>
              <w:autoSpaceDE w:val="0"/>
              <w:autoSpaceDN w:val="0"/>
              <w:adjustRightInd w:val="0"/>
              <w:spacing w:before="120" w:line="360" w:lineRule="auto"/>
              <w:jc w:val="center"/>
              <w:rPr>
                <w:rFonts w:ascii="Times New Roman" w:eastAsia="SimSun" w:hAnsi="Times New Roman"/>
                <w:b w:val="0"/>
                <w:noProof/>
                <w:color w:val="000000"/>
                <w:lang w:val="nl-NL"/>
              </w:rPr>
            </w:pPr>
            <w:r w:rsidRPr="002A101B">
              <w:rPr>
                <w:rFonts w:ascii="Times New Roman" w:eastAsia="SimSun" w:hAnsi="Times New Roman"/>
                <w:noProof/>
                <w:color w:val="000000"/>
                <w:lang w:val="vi-VN"/>
              </w:rPr>
              <w:t xml:space="preserve">Lớp : </w:t>
            </w:r>
            <w:r>
              <w:rPr>
                <w:rFonts w:ascii="Times New Roman" w:eastAsia="SimSun" w:hAnsi="Times New Roman"/>
                <w:noProof/>
                <w:color w:val="000000"/>
                <w:lang w:val="nl-NL"/>
              </w:rPr>
              <w:t>12</w:t>
            </w:r>
          </w:p>
          <w:p w14:paraId="56383B71" w14:textId="78D7D0A4" w:rsidR="002A101B" w:rsidRPr="002A101B" w:rsidRDefault="002A101B" w:rsidP="00886BBA">
            <w:pPr>
              <w:keepNext/>
              <w:widowControl w:val="0"/>
              <w:autoSpaceDE w:val="0"/>
              <w:autoSpaceDN w:val="0"/>
              <w:adjustRightInd w:val="0"/>
              <w:spacing w:line="360" w:lineRule="auto"/>
              <w:jc w:val="center"/>
              <w:rPr>
                <w:rFonts w:ascii="Times New Roman" w:eastAsia="SimSun" w:hAnsi="Times New Roman"/>
                <w:bCs/>
                <w:noProof/>
                <w:color w:val="000000"/>
                <w:sz w:val="26"/>
                <w:szCs w:val="26"/>
                <w:lang w:val="nl-NL"/>
              </w:rPr>
            </w:pPr>
            <w:r w:rsidRPr="002A101B">
              <w:rPr>
                <w:rFonts w:ascii="Times New Roman" w:eastAsia="SimSun" w:hAnsi="Times New Roman"/>
                <w:i/>
                <w:noProof/>
                <w:color w:val="000000"/>
                <w:lang w:val="nl-NL"/>
              </w:rPr>
              <w:t>N</w:t>
            </w:r>
            <w:r w:rsidRPr="002A101B">
              <w:rPr>
                <w:rFonts w:ascii="Times New Roman" w:eastAsia="SimSun" w:hAnsi="Times New Roman"/>
                <w:i/>
                <w:noProof/>
                <w:color w:val="000000"/>
                <w:lang w:val="vi-VN"/>
              </w:rPr>
              <w:t xml:space="preserve">ăm học: </w:t>
            </w:r>
            <w:r w:rsidRPr="002A101B">
              <w:rPr>
                <w:rFonts w:ascii="Times New Roman" w:eastAsia="SimSun" w:hAnsi="Times New Roman"/>
                <w:i/>
                <w:noProof/>
                <w:color w:val="000000"/>
                <w:lang w:val="nl-NL"/>
              </w:rPr>
              <w:t>202</w:t>
            </w:r>
            <w:r w:rsidRPr="002A101B">
              <w:rPr>
                <w:rFonts w:ascii="Times New Roman" w:eastAsia="SimSun" w:hAnsi="Times New Roman"/>
                <w:i/>
                <w:noProof/>
                <w:color w:val="000000"/>
                <w:lang w:val="vi-VN"/>
              </w:rPr>
              <w:t>3</w:t>
            </w:r>
            <w:r w:rsidRPr="002A101B">
              <w:rPr>
                <w:rFonts w:ascii="Times New Roman" w:eastAsia="SimSun" w:hAnsi="Times New Roman"/>
                <w:i/>
                <w:noProof/>
                <w:color w:val="000000"/>
                <w:lang w:val="nl-NL"/>
              </w:rPr>
              <w:t>-202</w:t>
            </w:r>
            <w:r w:rsidRPr="002A101B">
              <w:rPr>
                <w:rFonts w:ascii="Times New Roman" w:eastAsia="SimSun" w:hAnsi="Times New Roman"/>
                <w:i/>
                <w:noProof/>
                <w:color w:val="000000"/>
                <w:lang w:val="vi-VN"/>
              </w:rPr>
              <w:t>4</w:t>
            </w:r>
          </w:p>
        </w:tc>
      </w:tr>
    </w:tbl>
    <w:p w14:paraId="5C7190B9" w14:textId="77777777" w:rsidR="00886BBA" w:rsidRPr="00886BBA" w:rsidRDefault="00886BBA" w:rsidP="007343E1">
      <w:pPr>
        <w:spacing w:before="120" w:line="276" w:lineRule="auto"/>
        <w:ind w:left="720"/>
        <w:rPr>
          <w:rFonts w:ascii="Times New Roman" w:hAnsi="Times New Roman"/>
          <w:b w:val="0"/>
          <w:lang w:val="vi-VN"/>
        </w:rPr>
      </w:pPr>
      <w:bookmarkStart w:id="0" w:name="_Hlk115596595"/>
      <w:r w:rsidRPr="00886BBA">
        <w:rPr>
          <w:rFonts w:ascii="Times New Roman" w:hAnsi="Times New Roman"/>
          <w:lang w:val="vi-VN"/>
        </w:rPr>
        <w:t xml:space="preserve">PHẦN I: </w:t>
      </w:r>
    </w:p>
    <w:p w14:paraId="25358D3F" w14:textId="4849F238" w:rsidR="006020F8" w:rsidRPr="00065FFA" w:rsidRDefault="006020F8" w:rsidP="007343E1">
      <w:pPr>
        <w:spacing w:line="276" w:lineRule="auto"/>
        <w:ind w:left="720"/>
        <w:jc w:val="both"/>
        <w:rPr>
          <w:rFonts w:ascii="Times New Roman" w:hAnsi="Times New Roman"/>
          <w:bCs/>
        </w:rPr>
      </w:pPr>
      <w:r w:rsidRPr="00065FFA">
        <w:rPr>
          <w:rFonts w:ascii="Times New Roman" w:hAnsi="Times New Roman"/>
          <w:bCs/>
        </w:rPr>
        <w:t>I.  UNITS: 1-2</w:t>
      </w:r>
    </w:p>
    <w:p w14:paraId="12787F75" w14:textId="77777777" w:rsidR="006020F8" w:rsidRPr="00065FFA" w:rsidRDefault="006020F8" w:rsidP="007343E1">
      <w:pPr>
        <w:spacing w:line="276" w:lineRule="auto"/>
        <w:ind w:left="720"/>
        <w:jc w:val="both"/>
        <w:rPr>
          <w:rFonts w:ascii="Times New Roman" w:hAnsi="Times New Roman"/>
          <w:bCs/>
        </w:rPr>
      </w:pPr>
      <w:r w:rsidRPr="00065FFA">
        <w:rPr>
          <w:rFonts w:ascii="Times New Roman" w:hAnsi="Times New Roman"/>
          <w:bCs/>
        </w:rPr>
        <w:t>II. PHONETICS:</w:t>
      </w:r>
    </w:p>
    <w:p w14:paraId="2BCCB826" w14:textId="0A23A652" w:rsidR="006020F8" w:rsidRPr="00065FFA" w:rsidRDefault="006020F8" w:rsidP="007343E1">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 xml:space="preserve"> The pronunciation of the </w:t>
      </w:r>
      <w:proofErr w:type="gramStart"/>
      <w:r w:rsidRPr="00065FFA">
        <w:rPr>
          <w:rFonts w:ascii="Times New Roman" w:hAnsi="Times New Roman"/>
          <w:b w:val="0"/>
        </w:rPr>
        <w:t>endings</w:t>
      </w:r>
      <w:proofErr w:type="gramEnd"/>
      <w:r w:rsidRPr="00065FFA">
        <w:rPr>
          <w:rFonts w:ascii="Times New Roman" w:hAnsi="Times New Roman"/>
          <w:b w:val="0"/>
        </w:rPr>
        <w:t xml:space="preserve"> “s” and “ed” </w:t>
      </w:r>
    </w:p>
    <w:p w14:paraId="67C142AC" w14:textId="14B05B9A" w:rsidR="006020F8" w:rsidRPr="00065FFA" w:rsidRDefault="006020F8" w:rsidP="007343E1">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 xml:space="preserve"> Stress in two-syllable</w:t>
      </w:r>
    </w:p>
    <w:p w14:paraId="7C27BB83" w14:textId="4CB6E52E" w:rsidR="006020F8" w:rsidRPr="00065FFA" w:rsidRDefault="006020F8" w:rsidP="007343E1">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 xml:space="preserve"> Stress in three-syllable words</w:t>
      </w:r>
    </w:p>
    <w:p w14:paraId="1B519A89" w14:textId="1F83056E" w:rsidR="006020F8" w:rsidRPr="00065FFA" w:rsidRDefault="006020F8" w:rsidP="007343E1">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 xml:space="preserve"> Stress in more than three-syllable words</w:t>
      </w:r>
    </w:p>
    <w:p w14:paraId="24A23CAF" w14:textId="77777777" w:rsidR="006020F8" w:rsidRPr="00065FFA" w:rsidRDefault="006020F8" w:rsidP="007343E1">
      <w:pPr>
        <w:spacing w:line="276" w:lineRule="auto"/>
        <w:ind w:left="720"/>
        <w:jc w:val="both"/>
        <w:rPr>
          <w:rFonts w:ascii="Times New Roman" w:hAnsi="Times New Roman"/>
          <w:b w:val="0"/>
        </w:rPr>
      </w:pPr>
    </w:p>
    <w:p w14:paraId="7EFEC0EA" w14:textId="77777777" w:rsidR="006020F8" w:rsidRPr="00065FFA" w:rsidRDefault="006020F8" w:rsidP="007343E1">
      <w:pPr>
        <w:spacing w:line="276" w:lineRule="auto"/>
        <w:ind w:left="720"/>
        <w:jc w:val="both"/>
        <w:rPr>
          <w:rFonts w:ascii="Times New Roman" w:hAnsi="Times New Roman"/>
          <w:bCs/>
        </w:rPr>
      </w:pPr>
      <w:r w:rsidRPr="00065FFA">
        <w:rPr>
          <w:rFonts w:ascii="Times New Roman" w:hAnsi="Times New Roman"/>
          <w:bCs/>
        </w:rPr>
        <w:t>III. GRAMMAR</w:t>
      </w:r>
    </w:p>
    <w:p w14:paraId="2706DFAD" w14:textId="055ACE73" w:rsidR="006020F8" w:rsidRPr="00065FFA" w:rsidRDefault="006020F8" w:rsidP="007343E1">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Tenses</w:t>
      </w:r>
    </w:p>
    <w:p w14:paraId="131E8D96" w14:textId="3C0E22D3" w:rsidR="00AE211F" w:rsidRDefault="00AE211F" w:rsidP="007343E1">
      <w:pPr>
        <w:pStyle w:val="ListParagraph"/>
        <w:numPr>
          <w:ilvl w:val="0"/>
          <w:numId w:val="38"/>
        </w:numPr>
        <w:spacing w:line="276" w:lineRule="auto"/>
        <w:ind w:left="1080"/>
        <w:jc w:val="both"/>
        <w:rPr>
          <w:rFonts w:ascii="Times New Roman" w:hAnsi="Times New Roman"/>
          <w:b w:val="0"/>
        </w:rPr>
      </w:pPr>
      <w:r>
        <w:rPr>
          <w:rFonts w:ascii="Times New Roman" w:hAnsi="Times New Roman"/>
          <w:b w:val="0"/>
        </w:rPr>
        <w:t>Definite</w:t>
      </w:r>
      <w:r>
        <w:rPr>
          <w:rFonts w:ascii="Times New Roman" w:hAnsi="Times New Roman"/>
          <w:b w:val="0"/>
          <w:lang w:val="vi-VN"/>
        </w:rPr>
        <w:t xml:space="preserve"> and indefinite articles</w:t>
      </w:r>
      <w:r w:rsidR="006020F8" w:rsidRPr="00065FFA">
        <w:rPr>
          <w:rFonts w:ascii="Times New Roman" w:hAnsi="Times New Roman"/>
          <w:b w:val="0"/>
        </w:rPr>
        <w:t xml:space="preserve"> </w:t>
      </w:r>
    </w:p>
    <w:p w14:paraId="5F55C741" w14:textId="77777777" w:rsidR="001649CC" w:rsidRPr="00065FFA" w:rsidRDefault="001649CC" w:rsidP="001649CC">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The subjunctive</w:t>
      </w:r>
    </w:p>
    <w:p w14:paraId="755FFE08" w14:textId="1DF5A74C" w:rsidR="001649CC" w:rsidRDefault="001649CC" w:rsidP="007343E1">
      <w:pPr>
        <w:pStyle w:val="ListParagraph"/>
        <w:numPr>
          <w:ilvl w:val="0"/>
          <w:numId w:val="38"/>
        </w:numPr>
        <w:spacing w:line="276" w:lineRule="auto"/>
        <w:ind w:left="1080"/>
        <w:jc w:val="both"/>
        <w:rPr>
          <w:rFonts w:ascii="Times New Roman" w:hAnsi="Times New Roman"/>
          <w:b w:val="0"/>
        </w:rPr>
      </w:pPr>
      <w:r>
        <w:rPr>
          <w:rFonts w:ascii="Times New Roman" w:hAnsi="Times New Roman"/>
          <w:b w:val="0"/>
        </w:rPr>
        <w:t>Simple</w:t>
      </w:r>
      <w:r>
        <w:rPr>
          <w:rFonts w:ascii="Times New Roman" w:hAnsi="Times New Roman"/>
          <w:b w:val="0"/>
          <w:lang w:val="vi-VN"/>
        </w:rPr>
        <w:t xml:space="preserve">, compound and complex sentences </w:t>
      </w:r>
    </w:p>
    <w:p w14:paraId="5925B583" w14:textId="77777777" w:rsidR="001231CE" w:rsidRPr="00065FFA" w:rsidRDefault="001231CE" w:rsidP="001231CE">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Relative Clauses</w:t>
      </w:r>
    </w:p>
    <w:p w14:paraId="271C3036" w14:textId="77777777" w:rsidR="006020F8" w:rsidRPr="00065FFA" w:rsidRDefault="006020F8" w:rsidP="007343E1">
      <w:pPr>
        <w:spacing w:line="276" w:lineRule="auto"/>
        <w:ind w:left="720"/>
        <w:jc w:val="both"/>
        <w:rPr>
          <w:rFonts w:ascii="Times New Roman" w:hAnsi="Times New Roman"/>
          <w:b w:val="0"/>
        </w:rPr>
      </w:pPr>
    </w:p>
    <w:p w14:paraId="6B503175" w14:textId="77777777" w:rsidR="00076F72" w:rsidRPr="00076F72" w:rsidRDefault="00076F72" w:rsidP="007343E1">
      <w:pPr>
        <w:spacing w:line="276" w:lineRule="auto"/>
        <w:ind w:left="720"/>
        <w:jc w:val="both"/>
        <w:rPr>
          <w:rFonts w:ascii="Times New Roman" w:hAnsi="Times New Roman"/>
          <w:bCs/>
          <w:lang w:val="nl-NL"/>
        </w:rPr>
      </w:pPr>
      <w:r w:rsidRPr="00076F72">
        <w:rPr>
          <w:rFonts w:ascii="Times New Roman" w:hAnsi="Times New Roman"/>
          <w:bCs/>
          <w:lang w:val="nl-NL"/>
        </w:rPr>
        <w:t>IV. VOCABULARY:</w:t>
      </w:r>
    </w:p>
    <w:p w14:paraId="49D8AC27" w14:textId="6EE0DCB5" w:rsidR="007C71D2" w:rsidRPr="00E53BFD" w:rsidRDefault="00076F72" w:rsidP="007343E1">
      <w:pPr>
        <w:pStyle w:val="ListParagraph"/>
        <w:numPr>
          <w:ilvl w:val="0"/>
          <w:numId w:val="38"/>
        </w:numPr>
        <w:spacing w:line="276" w:lineRule="auto"/>
        <w:ind w:left="1080"/>
        <w:jc w:val="both"/>
        <w:rPr>
          <w:rFonts w:ascii="Times New Roman" w:hAnsi="Times New Roman"/>
          <w:b w:val="0"/>
          <w:lang w:val="vi-VN"/>
        </w:rPr>
      </w:pPr>
      <w:r w:rsidRPr="00E53BFD">
        <w:rPr>
          <w:rFonts w:ascii="Times New Roman" w:hAnsi="Times New Roman"/>
          <w:b w:val="0"/>
        </w:rPr>
        <w:t xml:space="preserve">Words and phrases related to </w:t>
      </w:r>
      <w:r w:rsidR="00C07BE8" w:rsidRPr="00E53BFD">
        <w:rPr>
          <w:rFonts w:ascii="Times New Roman" w:hAnsi="Times New Roman"/>
          <w:b w:val="0"/>
        </w:rPr>
        <w:t>people</w:t>
      </w:r>
      <w:r w:rsidR="00C07BE8" w:rsidRPr="00E53BFD">
        <w:rPr>
          <w:rFonts w:ascii="Times New Roman" w:hAnsi="Times New Roman"/>
          <w:b w:val="0"/>
          <w:lang w:val="vi-VN"/>
        </w:rPr>
        <w:t>’s life stories</w:t>
      </w:r>
      <w:r w:rsidRPr="00E53BFD">
        <w:rPr>
          <w:rFonts w:ascii="Times New Roman" w:hAnsi="Times New Roman"/>
          <w:b w:val="0"/>
        </w:rPr>
        <w:t xml:space="preserve">, </w:t>
      </w:r>
      <w:proofErr w:type="spellStart"/>
      <w:r w:rsidR="00C07BE8" w:rsidRPr="00E53BFD">
        <w:rPr>
          <w:rFonts w:ascii="Times New Roman" w:hAnsi="Times New Roman"/>
          <w:b w:val="0"/>
        </w:rPr>
        <w:t>urbanisation</w:t>
      </w:r>
      <w:proofErr w:type="spellEnd"/>
      <w:r w:rsidR="00C07BE8" w:rsidRPr="00E53BFD">
        <w:rPr>
          <w:rFonts w:ascii="Times New Roman" w:hAnsi="Times New Roman"/>
          <w:b w:val="0"/>
          <w:lang w:val="vi-VN"/>
        </w:rPr>
        <w:t xml:space="preserve"> and</w:t>
      </w:r>
      <w:r w:rsidR="003466A1" w:rsidRPr="00E53BFD">
        <w:rPr>
          <w:rFonts w:ascii="Times New Roman" w:hAnsi="Times New Roman"/>
          <w:b w:val="0"/>
          <w:lang w:val="vi-VN"/>
        </w:rPr>
        <w:t xml:space="preserve"> its </w:t>
      </w:r>
      <w:r w:rsidR="007C71D2" w:rsidRPr="00E53BFD">
        <w:rPr>
          <w:rFonts w:ascii="Times New Roman" w:hAnsi="Times New Roman"/>
          <w:b w:val="0"/>
          <w:lang w:val="vi-VN"/>
        </w:rPr>
        <w:t>features.</w:t>
      </w:r>
    </w:p>
    <w:p w14:paraId="7E863A81" w14:textId="596AD5E4" w:rsidR="00076F72" w:rsidRPr="00E53BFD" w:rsidRDefault="007C71D2" w:rsidP="007343E1">
      <w:pPr>
        <w:pStyle w:val="ListParagraph"/>
        <w:numPr>
          <w:ilvl w:val="0"/>
          <w:numId w:val="38"/>
        </w:numPr>
        <w:spacing w:line="276" w:lineRule="auto"/>
        <w:ind w:left="1080"/>
        <w:jc w:val="both"/>
        <w:rPr>
          <w:rFonts w:ascii="Times New Roman" w:hAnsi="Times New Roman"/>
          <w:b w:val="0"/>
        </w:rPr>
      </w:pPr>
      <w:r w:rsidRPr="00E53BFD">
        <w:rPr>
          <w:rFonts w:ascii="Times New Roman" w:hAnsi="Times New Roman"/>
          <w:b w:val="0"/>
          <w:lang w:val="vi-VN"/>
        </w:rPr>
        <w:t>Word formation: Compound adjectives</w:t>
      </w:r>
      <w:r w:rsidR="00076F72" w:rsidRPr="00E53BFD">
        <w:rPr>
          <w:rFonts w:ascii="Times New Roman" w:hAnsi="Times New Roman"/>
          <w:b w:val="0"/>
        </w:rPr>
        <w:t>.</w:t>
      </w:r>
    </w:p>
    <w:p w14:paraId="2174D781" w14:textId="77777777" w:rsidR="00076F72" w:rsidRDefault="00076F72" w:rsidP="007343E1">
      <w:pPr>
        <w:spacing w:line="276" w:lineRule="auto"/>
        <w:ind w:left="720"/>
        <w:jc w:val="both"/>
        <w:rPr>
          <w:rFonts w:ascii="Times New Roman" w:hAnsi="Times New Roman"/>
          <w:bCs/>
        </w:rPr>
      </w:pPr>
    </w:p>
    <w:p w14:paraId="10E3F2DE" w14:textId="4CCCAF2C" w:rsidR="006020F8" w:rsidRPr="00065FFA" w:rsidRDefault="006020F8" w:rsidP="007343E1">
      <w:pPr>
        <w:spacing w:line="276" w:lineRule="auto"/>
        <w:ind w:left="720"/>
        <w:jc w:val="both"/>
        <w:rPr>
          <w:rFonts w:ascii="Times New Roman" w:hAnsi="Times New Roman"/>
          <w:bCs/>
        </w:rPr>
      </w:pPr>
      <w:r w:rsidRPr="00065FFA">
        <w:rPr>
          <w:rFonts w:ascii="Times New Roman" w:hAnsi="Times New Roman"/>
          <w:bCs/>
        </w:rPr>
        <w:t>V. FORM: 60- minute test- 50 questions.</w:t>
      </w:r>
    </w:p>
    <w:p w14:paraId="13E8EF9D" w14:textId="2F7E63E4" w:rsidR="006020F8" w:rsidRPr="00B171F0" w:rsidRDefault="006020F8" w:rsidP="007343E1">
      <w:pPr>
        <w:spacing w:line="276" w:lineRule="auto"/>
        <w:ind w:left="720"/>
        <w:jc w:val="both"/>
        <w:rPr>
          <w:rFonts w:ascii="Times New Roman" w:hAnsi="Times New Roman"/>
          <w:b w:val="0"/>
          <w:lang w:val="vi-VN"/>
        </w:rPr>
      </w:pPr>
      <w:r w:rsidRPr="00065FFA">
        <w:rPr>
          <w:rFonts w:ascii="Times New Roman" w:hAnsi="Times New Roman"/>
          <w:b w:val="0"/>
        </w:rPr>
        <w:t>1. Pronunciation</w:t>
      </w:r>
      <w:r w:rsidR="00B171F0">
        <w:rPr>
          <w:rFonts w:ascii="Times New Roman" w:hAnsi="Times New Roman"/>
          <w:b w:val="0"/>
          <w:lang w:val="vi-VN"/>
        </w:rPr>
        <w:t xml:space="preserve"> + Stress </w:t>
      </w:r>
      <w:r w:rsidR="00B171F0" w:rsidRPr="00B171F0">
        <w:rPr>
          <w:rFonts w:ascii="Times New Roman" w:hAnsi="Times New Roman"/>
          <w:b w:val="0"/>
          <w:lang w:val="vi-VN"/>
        </w:rPr>
        <w:t>(2 + 2 câu): 0.8 điểm</w:t>
      </w:r>
    </w:p>
    <w:p w14:paraId="6A3D2004" w14:textId="3A571274" w:rsidR="006020F8" w:rsidRPr="00065FFA" w:rsidRDefault="006020F8" w:rsidP="007343E1">
      <w:pPr>
        <w:spacing w:line="276" w:lineRule="auto"/>
        <w:ind w:left="720"/>
        <w:jc w:val="both"/>
        <w:rPr>
          <w:rFonts w:ascii="Times New Roman" w:hAnsi="Times New Roman"/>
          <w:b w:val="0"/>
        </w:rPr>
      </w:pPr>
      <w:r w:rsidRPr="00065FFA">
        <w:rPr>
          <w:rFonts w:ascii="Times New Roman" w:hAnsi="Times New Roman"/>
          <w:b w:val="0"/>
        </w:rPr>
        <w:t xml:space="preserve">2. Vocabulary + Grammar </w:t>
      </w:r>
      <w:r w:rsidR="005927F0" w:rsidRPr="005927F0">
        <w:rPr>
          <w:rFonts w:ascii="Times New Roman" w:hAnsi="Times New Roman"/>
          <w:b w:val="0"/>
        </w:rPr>
        <w:t xml:space="preserve">(15 </w:t>
      </w:r>
      <w:proofErr w:type="spellStart"/>
      <w:r w:rsidR="005927F0" w:rsidRPr="005927F0">
        <w:rPr>
          <w:rFonts w:ascii="Times New Roman" w:hAnsi="Times New Roman"/>
          <w:b w:val="0"/>
        </w:rPr>
        <w:t>câu</w:t>
      </w:r>
      <w:proofErr w:type="spellEnd"/>
      <w:r w:rsidR="005927F0" w:rsidRPr="005927F0">
        <w:rPr>
          <w:rFonts w:ascii="Times New Roman" w:hAnsi="Times New Roman"/>
          <w:b w:val="0"/>
        </w:rPr>
        <w:t xml:space="preserve">) (MCQ): 3 </w:t>
      </w:r>
      <w:proofErr w:type="spellStart"/>
      <w:r w:rsidR="005927F0" w:rsidRPr="005927F0">
        <w:rPr>
          <w:rFonts w:ascii="Times New Roman" w:hAnsi="Times New Roman"/>
          <w:b w:val="0"/>
        </w:rPr>
        <w:t>điểm</w:t>
      </w:r>
      <w:proofErr w:type="spellEnd"/>
    </w:p>
    <w:p w14:paraId="5C6B0AB9" w14:textId="5C710F7A" w:rsidR="006020F8" w:rsidRPr="00065FFA" w:rsidRDefault="006020F8" w:rsidP="007343E1">
      <w:pPr>
        <w:spacing w:line="276" w:lineRule="auto"/>
        <w:ind w:left="720"/>
        <w:jc w:val="both"/>
        <w:rPr>
          <w:rFonts w:ascii="Times New Roman" w:hAnsi="Times New Roman"/>
          <w:b w:val="0"/>
        </w:rPr>
      </w:pPr>
      <w:r w:rsidRPr="00065FFA">
        <w:rPr>
          <w:rFonts w:ascii="Times New Roman" w:hAnsi="Times New Roman"/>
          <w:b w:val="0"/>
        </w:rPr>
        <w:t xml:space="preserve">3. Closest </w:t>
      </w:r>
      <w:r w:rsidR="005927F0">
        <w:rPr>
          <w:rFonts w:ascii="Times New Roman" w:hAnsi="Times New Roman"/>
          <w:b w:val="0"/>
          <w:lang w:val="vi-VN"/>
        </w:rPr>
        <w:t xml:space="preserve">+ </w:t>
      </w:r>
      <w:r w:rsidRPr="00065FFA">
        <w:rPr>
          <w:rFonts w:ascii="Times New Roman" w:hAnsi="Times New Roman"/>
          <w:b w:val="0"/>
        </w:rPr>
        <w:t xml:space="preserve">Opposite </w:t>
      </w:r>
      <w:r w:rsidR="005927F0">
        <w:rPr>
          <w:rFonts w:ascii="Times New Roman" w:hAnsi="Times New Roman"/>
          <w:b w:val="0"/>
        </w:rPr>
        <w:t>meaning</w:t>
      </w:r>
      <w:r w:rsidR="005927F0">
        <w:rPr>
          <w:rFonts w:ascii="Times New Roman" w:hAnsi="Times New Roman"/>
          <w:b w:val="0"/>
          <w:lang w:val="vi-VN"/>
        </w:rPr>
        <w:t xml:space="preserve"> </w:t>
      </w:r>
      <w:r w:rsidR="003C6AFD" w:rsidRPr="003C6AFD">
        <w:rPr>
          <w:rFonts w:ascii="Times New Roman" w:hAnsi="Times New Roman"/>
          <w:b w:val="0"/>
        </w:rPr>
        <w:t xml:space="preserve">(2 + 2 </w:t>
      </w:r>
      <w:proofErr w:type="spellStart"/>
      <w:r w:rsidR="003C6AFD" w:rsidRPr="003C6AFD">
        <w:rPr>
          <w:rFonts w:ascii="Times New Roman" w:hAnsi="Times New Roman"/>
          <w:b w:val="0"/>
        </w:rPr>
        <w:t>câu</w:t>
      </w:r>
      <w:proofErr w:type="spellEnd"/>
      <w:r w:rsidR="003C6AFD" w:rsidRPr="003C6AFD">
        <w:rPr>
          <w:rFonts w:ascii="Times New Roman" w:hAnsi="Times New Roman"/>
          <w:b w:val="0"/>
        </w:rPr>
        <w:t xml:space="preserve">): 0.8 </w:t>
      </w:r>
      <w:proofErr w:type="spellStart"/>
      <w:r w:rsidR="003C6AFD" w:rsidRPr="003C6AFD">
        <w:rPr>
          <w:rFonts w:ascii="Times New Roman" w:hAnsi="Times New Roman"/>
          <w:b w:val="0"/>
        </w:rPr>
        <w:t>điểm</w:t>
      </w:r>
      <w:proofErr w:type="spellEnd"/>
    </w:p>
    <w:p w14:paraId="1187393F" w14:textId="5432AC9B" w:rsidR="006020F8" w:rsidRPr="00065FFA" w:rsidRDefault="00511F3A" w:rsidP="007343E1">
      <w:pPr>
        <w:spacing w:line="276" w:lineRule="auto"/>
        <w:ind w:left="720"/>
        <w:jc w:val="both"/>
        <w:rPr>
          <w:rFonts w:ascii="Times New Roman" w:hAnsi="Times New Roman"/>
          <w:b w:val="0"/>
        </w:rPr>
      </w:pPr>
      <w:r>
        <w:rPr>
          <w:rFonts w:ascii="Times New Roman" w:hAnsi="Times New Roman"/>
          <w:b w:val="0"/>
        </w:rPr>
        <w:t>4</w:t>
      </w:r>
      <w:r w:rsidR="006020F8" w:rsidRPr="00065FFA">
        <w:rPr>
          <w:rFonts w:ascii="Times New Roman" w:hAnsi="Times New Roman"/>
          <w:b w:val="0"/>
        </w:rPr>
        <w:t xml:space="preserve">. </w:t>
      </w:r>
      <w:r w:rsidR="00F7094B" w:rsidRPr="00F7094B">
        <w:rPr>
          <w:rFonts w:ascii="Times New Roman" w:hAnsi="Times New Roman"/>
          <w:b w:val="0"/>
        </w:rPr>
        <w:t xml:space="preserve">Error correction (3 </w:t>
      </w:r>
      <w:proofErr w:type="spellStart"/>
      <w:r w:rsidR="00F7094B" w:rsidRPr="00F7094B">
        <w:rPr>
          <w:rFonts w:ascii="Times New Roman" w:hAnsi="Times New Roman"/>
          <w:b w:val="0"/>
        </w:rPr>
        <w:t>câu</w:t>
      </w:r>
      <w:proofErr w:type="spellEnd"/>
      <w:r w:rsidR="00F7094B" w:rsidRPr="00F7094B">
        <w:rPr>
          <w:rFonts w:ascii="Times New Roman" w:hAnsi="Times New Roman"/>
          <w:b w:val="0"/>
        </w:rPr>
        <w:t xml:space="preserve">): 0.6 </w:t>
      </w:r>
      <w:proofErr w:type="spellStart"/>
      <w:r w:rsidR="00F7094B" w:rsidRPr="00F7094B">
        <w:rPr>
          <w:rFonts w:ascii="Times New Roman" w:hAnsi="Times New Roman"/>
          <w:b w:val="0"/>
        </w:rPr>
        <w:t>điểm</w:t>
      </w:r>
      <w:proofErr w:type="spellEnd"/>
    </w:p>
    <w:p w14:paraId="0BABD7CB" w14:textId="02971B6C" w:rsidR="006020F8" w:rsidRPr="00511F3A" w:rsidRDefault="00511F3A" w:rsidP="007343E1">
      <w:pPr>
        <w:spacing w:line="276" w:lineRule="auto"/>
        <w:ind w:left="720"/>
        <w:jc w:val="both"/>
        <w:rPr>
          <w:rFonts w:ascii="Times New Roman" w:hAnsi="Times New Roman"/>
          <w:b w:val="0"/>
          <w:lang w:val="vi-VN"/>
        </w:rPr>
      </w:pPr>
      <w:r>
        <w:rPr>
          <w:rFonts w:ascii="Times New Roman" w:hAnsi="Times New Roman"/>
          <w:b w:val="0"/>
        </w:rPr>
        <w:t>5</w:t>
      </w:r>
      <w:r w:rsidR="006020F8" w:rsidRPr="00065FFA">
        <w:rPr>
          <w:rFonts w:ascii="Times New Roman" w:hAnsi="Times New Roman"/>
          <w:b w:val="0"/>
        </w:rPr>
        <w:t xml:space="preserve">. </w:t>
      </w:r>
      <w:r>
        <w:rPr>
          <w:rFonts w:ascii="Times New Roman" w:hAnsi="Times New Roman"/>
          <w:b w:val="0"/>
        </w:rPr>
        <w:t>Conversation</w:t>
      </w:r>
      <w:r>
        <w:rPr>
          <w:rFonts w:ascii="Times New Roman" w:hAnsi="Times New Roman"/>
          <w:b w:val="0"/>
          <w:lang w:val="vi-VN"/>
        </w:rPr>
        <w:t xml:space="preserve"> </w:t>
      </w:r>
      <w:r w:rsidR="00F7094B" w:rsidRPr="00F7094B">
        <w:rPr>
          <w:rFonts w:ascii="Times New Roman" w:hAnsi="Times New Roman"/>
          <w:b w:val="0"/>
          <w:lang w:val="vi-VN"/>
        </w:rPr>
        <w:t>(2 câu): 0.4 điểm</w:t>
      </w:r>
    </w:p>
    <w:p w14:paraId="6874A7E2" w14:textId="77777777" w:rsidR="00F7094B" w:rsidRPr="00F7094B" w:rsidRDefault="006020F8" w:rsidP="007343E1">
      <w:pPr>
        <w:spacing w:line="276" w:lineRule="auto"/>
        <w:ind w:left="720"/>
        <w:jc w:val="both"/>
        <w:rPr>
          <w:rFonts w:ascii="Times New Roman" w:hAnsi="Times New Roman"/>
          <w:b w:val="0"/>
        </w:rPr>
      </w:pPr>
      <w:r w:rsidRPr="00065FFA">
        <w:rPr>
          <w:rFonts w:ascii="Times New Roman" w:hAnsi="Times New Roman"/>
          <w:b w:val="0"/>
        </w:rPr>
        <w:t xml:space="preserve">4. </w:t>
      </w:r>
      <w:r w:rsidR="00F7094B" w:rsidRPr="00F7094B">
        <w:rPr>
          <w:rFonts w:ascii="Times New Roman" w:hAnsi="Times New Roman"/>
          <w:b w:val="0"/>
        </w:rPr>
        <w:t xml:space="preserve">Reading: </w:t>
      </w:r>
    </w:p>
    <w:p w14:paraId="5E597D64" w14:textId="77777777" w:rsidR="00F7094B" w:rsidRPr="00F7094B" w:rsidRDefault="00F7094B" w:rsidP="007343E1">
      <w:pPr>
        <w:spacing w:line="276" w:lineRule="auto"/>
        <w:ind w:left="720"/>
        <w:jc w:val="both"/>
        <w:rPr>
          <w:rFonts w:ascii="Times New Roman" w:hAnsi="Times New Roman"/>
          <w:b w:val="0"/>
        </w:rPr>
      </w:pPr>
      <w:r w:rsidRPr="00F7094B">
        <w:rPr>
          <w:rFonts w:ascii="Times New Roman" w:hAnsi="Times New Roman"/>
          <w:b w:val="0"/>
        </w:rPr>
        <w:t xml:space="preserve">      - Reading comprehension 1 (5 </w:t>
      </w:r>
      <w:proofErr w:type="spellStart"/>
      <w:r w:rsidRPr="00F7094B">
        <w:rPr>
          <w:rFonts w:ascii="Times New Roman" w:hAnsi="Times New Roman"/>
          <w:b w:val="0"/>
        </w:rPr>
        <w:t>câu</w:t>
      </w:r>
      <w:proofErr w:type="spellEnd"/>
      <w:r w:rsidRPr="00F7094B">
        <w:rPr>
          <w:rFonts w:ascii="Times New Roman" w:hAnsi="Times New Roman"/>
          <w:b w:val="0"/>
        </w:rPr>
        <w:t xml:space="preserve">)– (MCQ): 1 </w:t>
      </w:r>
      <w:proofErr w:type="spellStart"/>
      <w:r w:rsidRPr="00F7094B">
        <w:rPr>
          <w:rFonts w:ascii="Times New Roman" w:hAnsi="Times New Roman"/>
          <w:b w:val="0"/>
        </w:rPr>
        <w:t>điểm</w:t>
      </w:r>
      <w:proofErr w:type="spellEnd"/>
    </w:p>
    <w:p w14:paraId="2A2C3B92" w14:textId="77777777" w:rsidR="00F7094B" w:rsidRPr="00F7094B" w:rsidRDefault="00F7094B" w:rsidP="007343E1">
      <w:pPr>
        <w:spacing w:line="276" w:lineRule="auto"/>
        <w:ind w:left="720"/>
        <w:jc w:val="both"/>
        <w:rPr>
          <w:rFonts w:ascii="Times New Roman" w:hAnsi="Times New Roman"/>
          <w:b w:val="0"/>
        </w:rPr>
      </w:pPr>
      <w:r w:rsidRPr="00F7094B">
        <w:rPr>
          <w:rFonts w:ascii="Times New Roman" w:hAnsi="Times New Roman"/>
          <w:b w:val="0"/>
        </w:rPr>
        <w:t xml:space="preserve">      - Reading comprehension 2 (5 </w:t>
      </w:r>
      <w:proofErr w:type="spellStart"/>
      <w:r w:rsidRPr="00F7094B">
        <w:rPr>
          <w:rFonts w:ascii="Times New Roman" w:hAnsi="Times New Roman"/>
          <w:b w:val="0"/>
        </w:rPr>
        <w:t>câu</w:t>
      </w:r>
      <w:proofErr w:type="spellEnd"/>
      <w:r w:rsidRPr="00F7094B">
        <w:rPr>
          <w:rFonts w:ascii="Times New Roman" w:hAnsi="Times New Roman"/>
          <w:b w:val="0"/>
        </w:rPr>
        <w:t xml:space="preserve">)– (MCQ): 1 </w:t>
      </w:r>
      <w:proofErr w:type="spellStart"/>
      <w:r w:rsidRPr="00F7094B">
        <w:rPr>
          <w:rFonts w:ascii="Times New Roman" w:hAnsi="Times New Roman"/>
          <w:b w:val="0"/>
        </w:rPr>
        <w:t>điểm</w:t>
      </w:r>
      <w:proofErr w:type="spellEnd"/>
    </w:p>
    <w:p w14:paraId="308605C9" w14:textId="77777777" w:rsidR="00F7094B" w:rsidRDefault="00F7094B" w:rsidP="007343E1">
      <w:pPr>
        <w:spacing w:line="276" w:lineRule="auto"/>
        <w:ind w:left="720"/>
        <w:jc w:val="both"/>
        <w:rPr>
          <w:rFonts w:ascii="Times New Roman" w:hAnsi="Times New Roman"/>
          <w:b w:val="0"/>
        </w:rPr>
      </w:pPr>
      <w:r w:rsidRPr="00F7094B">
        <w:rPr>
          <w:rFonts w:ascii="Times New Roman" w:hAnsi="Times New Roman"/>
          <w:b w:val="0"/>
        </w:rPr>
        <w:t xml:space="preserve">      - Cloze test (5 </w:t>
      </w:r>
      <w:proofErr w:type="spellStart"/>
      <w:r w:rsidRPr="00F7094B">
        <w:rPr>
          <w:rFonts w:ascii="Times New Roman" w:hAnsi="Times New Roman"/>
          <w:b w:val="0"/>
        </w:rPr>
        <w:t>câu</w:t>
      </w:r>
      <w:proofErr w:type="spellEnd"/>
      <w:r w:rsidRPr="00F7094B">
        <w:rPr>
          <w:rFonts w:ascii="Times New Roman" w:hAnsi="Times New Roman"/>
          <w:b w:val="0"/>
        </w:rPr>
        <w:t xml:space="preserve">): 1 </w:t>
      </w:r>
      <w:proofErr w:type="spellStart"/>
      <w:r w:rsidRPr="00F7094B">
        <w:rPr>
          <w:rFonts w:ascii="Times New Roman" w:hAnsi="Times New Roman"/>
          <w:b w:val="0"/>
        </w:rPr>
        <w:t>điểm</w:t>
      </w:r>
      <w:proofErr w:type="spellEnd"/>
    </w:p>
    <w:p w14:paraId="773BC989" w14:textId="77777777" w:rsidR="00187731" w:rsidRDefault="006020F8" w:rsidP="007343E1">
      <w:pPr>
        <w:spacing w:line="276" w:lineRule="auto"/>
        <w:ind w:left="720"/>
        <w:jc w:val="both"/>
        <w:rPr>
          <w:rFonts w:ascii="Times New Roman" w:hAnsi="Times New Roman"/>
          <w:b w:val="0"/>
        </w:rPr>
      </w:pPr>
      <w:r w:rsidRPr="00065FFA">
        <w:rPr>
          <w:rFonts w:ascii="Times New Roman" w:hAnsi="Times New Roman"/>
          <w:b w:val="0"/>
        </w:rPr>
        <w:t xml:space="preserve">5. Writing: </w:t>
      </w:r>
    </w:p>
    <w:p w14:paraId="397CA2A7" w14:textId="4000E6CA" w:rsidR="006020F8" w:rsidRDefault="00187731" w:rsidP="007343E1">
      <w:pPr>
        <w:spacing w:line="276" w:lineRule="auto"/>
        <w:ind w:left="720" w:firstLine="360"/>
        <w:jc w:val="both"/>
        <w:rPr>
          <w:rFonts w:ascii="Times New Roman" w:hAnsi="Times New Roman"/>
          <w:b w:val="0"/>
          <w:lang w:val="vi-VN"/>
        </w:rPr>
      </w:pPr>
      <w:r>
        <w:rPr>
          <w:rFonts w:ascii="Times New Roman" w:hAnsi="Times New Roman"/>
          <w:b w:val="0"/>
          <w:lang w:val="vi-VN"/>
        </w:rPr>
        <w:t xml:space="preserve">- </w:t>
      </w:r>
      <w:r w:rsidRPr="00187731">
        <w:rPr>
          <w:rFonts w:ascii="Times New Roman" w:hAnsi="Times New Roman"/>
          <w:b w:val="0"/>
        </w:rPr>
        <w:t>Choose the sentence that is closet in meaning</w:t>
      </w:r>
      <w:r w:rsidR="008F1312">
        <w:rPr>
          <w:rFonts w:ascii="Times New Roman" w:hAnsi="Times New Roman"/>
          <w:b w:val="0"/>
          <w:lang w:val="vi-VN"/>
        </w:rPr>
        <w:t xml:space="preserve"> </w:t>
      </w:r>
      <w:r w:rsidRPr="00187731">
        <w:rPr>
          <w:rFonts w:ascii="Times New Roman" w:hAnsi="Times New Roman"/>
          <w:b w:val="0"/>
        </w:rPr>
        <w:t>(</w:t>
      </w:r>
      <w:r w:rsidR="008F1312">
        <w:rPr>
          <w:rFonts w:ascii="Times New Roman" w:hAnsi="Times New Roman"/>
          <w:b w:val="0"/>
        </w:rPr>
        <w:t>3</w:t>
      </w:r>
      <w:r w:rsidRPr="00187731">
        <w:rPr>
          <w:rFonts w:ascii="Times New Roman" w:hAnsi="Times New Roman"/>
          <w:b w:val="0"/>
        </w:rPr>
        <w:t xml:space="preserve"> </w:t>
      </w:r>
      <w:proofErr w:type="spellStart"/>
      <w:r w:rsidRPr="00187731">
        <w:rPr>
          <w:rFonts w:ascii="Times New Roman" w:hAnsi="Times New Roman"/>
          <w:b w:val="0"/>
        </w:rPr>
        <w:t>câu</w:t>
      </w:r>
      <w:proofErr w:type="spellEnd"/>
      <w:r w:rsidRPr="00187731">
        <w:rPr>
          <w:rFonts w:ascii="Times New Roman" w:hAnsi="Times New Roman"/>
          <w:b w:val="0"/>
        </w:rPr>
        <w:t xml:space="preserve">) - (MCQ): </w:t>
      </w:r>
      <w:r w:rsidR="008F1312">
        <w:rPr>
          <w:rFonts w:ascii="Times New Roman" w:hAnsi="Times New Roman"/>
          <w:b w:val="0"/>
        </w:rPr>
        <w:t>0</w:t>
      </w:r>
      <w:r w:rsidR="008F1312">
        <w:rPr>
          <w:rFonts w:ascii="Times New Roman" w:hAnsi="Times New Roman"/>
          <w:b w:val="0"/>
          <w:lang w:val="vi-VN"/>
        </w:rPr>
        <w:t>.</w:t>
      </w:r>
      <w:r w:rsidR="007343E1">
        <w:rPr>
          <w:rFonts w:ascii="Times New Roman" w:hAnsi="Times New Roman"/>
          <w:b w:val="0"/>
          <w:lang w:val="vi-VN"/>
        </w:rPr>
        <w:t>6</w:t>
      </w:r>
      <w:r w:rsidRPr="00187731">
        <w:rPr>
          <w:rFonts w:ascii="Times New Roman" w:hAnsi="Times New Roman"/>
          <w:b w:val="0"/>
        </w:rPr>
        <w:t xml:space="preserve"> </w:t>
      </w:r>
      <w:proofErr w:type="spellStart"/>
      <w:r w:rsidR="008F1312">
        <w:rPr>
          <w:rFonts w:ascii="Times New Roman" w:hAnsi="Times New Roman"/>
          <w:b w:val="0"/>
        </w:rPr>
        <w:t>điểm</w:t>
      </w:r>
      <w:proofErr w:type="spellEnd"/>
      <w:r w:rsidR="008F1312">
        <w:rPr>
          <w:rFonts w:ascii="Times New Roman" w:hAnsi="Times New Roman"/>
          <w:b w:val="0"/>
          <w:lang w:val="vi-VN"/>
        </w:rPr>
        <w:t xml:space="preserve"> </w:t>
      </w:r>
    </w:p>
    <w:p w14:paraId="11282D9F" w14:textId="02E499DA" w:rsidR="008F1312" w:rsidRPr="007343E1" w:rsidRDefault="008F1312" w:rsidP="007343E1">
      <w:pPr>
        <w:spacing w:line="276" w:lineRule="auto"/>
        <w:ind w:left="720" w:firstLine="360"/>
        <w:jc w:val="both"/>
        <w:rPr>
          <w:rFonts w:ascii="Times New Roman" w:hAnsi="Times New Roman"/>
          <w:b w:val="0"/>
          <w:lang w:val="vi-VN"/>
        </w:rPr>
      </w:pPr>
      <w:r>
        <w:rPr>
          <w:rFonts w:ascii="Times New Roman" w:hAnsi="Times New Roman"/>
          <w:b w:val="0"/>
          <w:lang w:val="vi-VN"/>
        </w:rPr>
        <w:t xml:space="preserve">- </w:t>
      </w:r>
      <w:r w:rsidRPr="00187731">
        <w:rPr>
          <w:rFonts w:ascii="Times New Roman" w:hAnsi="Times New Roman"/>
          <w:b w:val="0"/>
        </w:rPr>
        <w:t>Choose the sentence that</w:t>
      </w:r>
      <w:r w:rsidRPr="008F1312">
        <w:rPr>
          <w:rFonts w:ascii="Times New Roman" w:hAnsi="Times New Roman"/>
          <w:b w:val="0"/>
        </w:rPr>
        <w:t xml:space="preserve"> </w:t>
      </w:r>
      <w:r>
        <w:rPr>
          <w:rFonts w:ascii="Times New Roman" w:hAnsi="Times New Roman"/>
          <w:b w:val="0"/>
        </w:rPr>
        <w:t>the</w:t>
      </w:r>
      <w:r>
        <w:rPr>
          <w:rFonts w:ascii="Times New Roman" w:hAnsi="Times New Roman"/>
          <w:b w:val="0"/>
          <w:lang w:val="vi-VN"/>
        </w:rPr>
        <w:t xml:space="preserve"> </w:t>
      </w:r>
      <w:r w:rsidRPr="00065FFA">
        <w:rPr>
          <w:rFonts w:ascii="Times New Roman" w:hAnsi="Times New Roman"/>
          <w:b w:val="0"/>
        </w:rPr>
        <w:t>best combines each pair of sentences</w:t>
      </w:r>
      <w:r w:rsidRPr="00187731">
        <w:rPr>
          <w:rFonts w:ascii="Times New Roman" w:hAnsi="Times New Roman"/>
          <w:b w:val="0"/>
        </w:rPr>
        <w:t xml:space="preserve"> (</w:t>
      </w:r>
      <w:r>
        <w:rPr>
          <w:rFonts w:ascii="Times New Roman" w:hAnsi="Times New Roman"/>
          <w:b w:val="0"/>
        </w:rPr>
        <w:t>4</w:t>
      </w:r>
      <w:r w:rsidRPr="00187731">
        <w:rPr>
          <w:rFonts w:ascii="Times New Roman" w:hAnsi="Times New Roman"/>
          <w:b w:val="0"/>
        </w:rPr>
        <w:t xml:space="preserve"> </w:t>
      </w:r>
      <w:proofErr w:type="spellStart"/>
      <w:r w:rsidRPr="00187731">
        <w:rPr>
          <w:rFonts w:ascii="Times New Roman" w:hAnsi="Times New Roman"/>
          <w:b w:val="0"/>
        </w:rPr>
        <w:t>câu</w:t>
      </w:r>
      <w:proofErr w:type="spellEnd"/>
      <w:r w:rsidRPr="00187731">
        <w:rPr>
          <w:rFonts w:ascii="Times New Roman" w:hAnsi="Times New Roman"/>
          <w:b w:val="0"/>
        </w:rPr>
        <w:t>) - (</w:t>
      </w:r>
      <w:r w:rsidR="007343E1">
        <w:rPr>
          <w:rFonts w:ascii="Times New Roman" w:hAnsi="Times New Roman"/>
          <w:b w:val="0"/>
        </w:rPr>
        <w:t>MCQ</w:t>
      </w:r>
      <w:r w:rsidR="007343E1">
        <w:rPr>
          <w:rFonts w:ascii="Times New Roman" w:hAnsi="Times New Roman"/>
          <w:b w:val="0"/>
          <w:lang w:val="vi-VN"/>
        </w:rPr>
        <w:t xml:space="preserve">): 0.8 điểm </w:t>
      </w:r>
    </w:p>
    <w:bookmarkEnd w:id="0"/>
    <w:p w14:paraId="1D584ABA" w14:textId="77777777" w:rsidR="006020F8" w:rsidRPr="00065FFA" w:rsidRDefault="006020F8" w:rsidP="005A0A50">
      <w:pPr>
        <w:ind w:left="720"/>
        <w:jc w:val="both"/>
        <w:rPr>
          <w:rFonts w:ascii="Times New Roman" w:hAnsi="Times New Roman"/>
          <w:bCs/>
        </w:rPr>
      </w:pPr>
    </w:p>
    <w:p w14:paraId="39FEB1D9" w14:textId="49347822" w:rsidR="0054131E" w:rsidRPr="00065FFA" w:rsidRDefault="00401A7F" w:rsidP="005A0A50">
      <w:pPr>
        <w:ind w:left="720"/>
        <w:jc w:val="both"/>
        <w:rPr>
          <w:rFonts w:ascii="Times New Roman" w:hAnsi="Times New Roman"/>
          <w:bCs/>
        </w:rPr>
      </w:pPr>
      <w:r w:rsidRPr="00401A7F">
        <w:rPr>
          <w:rFonts w:ascii="Times New Roman" w:hAnsi="Times New Roman"/>
          <w:bCs/>
        </w:rPr>
        <w:t>VI. SAMPLE TEST</w:t>
      </w:r>
    </w:p>
    <w:p w14:paraId="29E86811" w14:textId="77777777" w:rsidR="00FF39B6" w:rsidRPr="00065FFA" w:rsidRDefault="00FF39B6" w:rsidP="005A0A50">
      <w:pPr>
        <w:widowControl w:val="0"/>
        <w:autoSpaceDE w:val="0"/>
        <w:autoSpaceDN w:val="0"/>
        <w:ind w:left="720" w:right="1728"/>
        <w:jc w:val="center"/>
        <w:outlineLvl w:val="0"/>
        <w:rPr>
          <w:rFonts w:ascii="Times New Roman" w:hAnsi="Times New Roman"/>
          <w:bCs/>
          <w:lang w:val="vi"/>
        </w:rPr>
      </w:pPr>
      <w:r w:rsidRPr="00065FFA">
        <w:rPr>
          <w:rFonts w:ascii="Times New Roman" w:hAnsi="Times New Roman"/>
          <w:bCs/>
          <w:color w:val="FF0000"/>
          <w:lang w:val="vi"/>
        </w:rPr>
        <w:t>PRACTICE TEST 1</w:t>
      </w:r>
    </w:p>
    <w:p w14:paraId="7353E23A"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lang w:bidi="en-US"/>
        </w:rPr>
      </w:pPr>
      <w:r w:rsidRPr="00065FFA">
        <w:rPr>
          <w:rFonts w:ascii="Times New Roman" w:hAnsi="Times New Roman"/>
          <w:i/>
          <w:iCs/>
          <w:lang w:bidi="en-US"/>
        </w:rPr>
        <w:t>Mark the letter A, B, C, or D on your answer sheet to indicate the word whose underlined part differs from the other three in pronunciation in each of the following questions.</w:t>
      </w:r>
    </w:p>
    <w:p w14:paraId="741ACD98" w14:textId="77777777" w:rsidR="00401A7F" w:rsidRPr="00065FFA" w:rsidRDefault="00401A7F" w:rsidP="00401A7F">
      <w:pPr>
        <w:tabs>
          <w:tab w:val="left" w:pos="284"/>
          <w:tab w:val="left" w:pos="3402"/>
          <w:tab w:val="left" w:pos="5670"/>
          <w:tab w:val="left" w:pos="7938"/>
        </w:tabs>
        <w:ind w:left="720"/>
        <w:jc w:val="both"/>
        <w:rPr>
          <w:rFonts w:ascii="Times New Roman" w:hAnsi="Times New Roman"/>
          <w:b w:val="0"/>
          <w:bCs/>
          <w:lang w:bidi="en-US"/>
        </w:rPr>
      </w:pPr>
      <w:r w:rsidRPr="00065FFA">
        <w:rPr>
          <w:rFonts w:ascii="Times New Roman" w:hAnsi="Times New Roman"/>
          <w:lang w:bidi="en-US"/>
        </w:rPr>
        <w:t>Question</w:t>
      </w:r>
      <w:r w:rsidRPr="00065FFA">
        <w:rPr>
          <w:rFonts w:ascii="Times New Roman" w:hAnsi="Times New Roman"/>
          <w:b w:val="0"/>
          <w:bCs/>
          <w:lang w:bidi="en-US"/>
        </w:rPr>
        <w:t xml:space="preserve"> </w:t>
      </w:r>
      <w:r w:rsidRPr="00065FFA">
        <w:rPr>
          <w:rFonts w:ascii="Times New Roman" w:hAnsi="Times New Roman"/>
          <w:lang w:bidi="en-US"/>
        </w:rPr>
        <w:t>1.</w:t>
      </w:r>
      <w:r w:rsidRPr="00065FFA">
        <w:rPr>
          <w:rFonts w:ascii="Times New Roman" w:hAnsi="Times New Roman"/>
          <w:b w:val="0"/>
          <w:bCs/>
          <w:lang w:bidi="en-US"/>
        </w:rPr>
        <w:t xml:space="preserve"> A. w</w:t>
      </w:r>
      <w:r w:rsidRPr="00065FFA">
        <w:rPr>
          <w:rFonts w:ascii="Times New Roman" w:hAnsi="Times New Roman"/>
          <w:b w:val="0"/>
          <w:bCs/>
          <w:u w:val="single"/>
          <w:lang w:bidi="en-US"/>
        </w:rPr>
        <w:t>a</w:t>
      </w:r>
      <w:r w:rsidRPr="00065FFA">
        <w:rPr>
          <w:rFonts w:ascii="Times New Roman" w:hAnsi="Times New Roman"/>
          <w:b w:val="0"/>
          <w:bCs/>
          <w:lang w:bidi="en-US"/>
        </w:rPr>
        <w:t xml:space="preserve">ve         </w:t>
      </w:r>
      <w:r w:rsidRPr="00065FFA">
        <w:rPr>
          <w:rFonts w:ascii="Times New Roman" w:hAnsi="Times New Roman"/>
          <w:b w:val="0"/>
          <w:bCs/>
          <w:lang w:bidi="en-US"/>
        </w:rPr>
        <w:tab/>
        <w:t>B. pl</w:t>
      </w:r>
      <w:r w:rsidRPr="00065FFA">
        <w:rPr>
          <w:rFonts w:ascii="Times New Roman" w:hAnsi="Times New Roman"/>
          <w:b w:val="0"/>
          <w:bCs/>
          <w:u w:val="single"/>
          <w:lang w:bidi="en-US"/>
        </w:rPr>
        <w:t>a</w:t>
      </w:r>
      <w:r w:rsidRPr="00065FFA">
        <w:rPr>
          <w:rFonts w:ascii="Times New Roman" w:hAnsi="Times New Roman"/>
          <w:b w:val="0"/>
          <w:bCs/>
          <w:lang w:bidi="en-US"/>
        </w:rPr>
        <w:t xml:space="preserve">n                 </w:t>
      </w:r>
      <w:r w:rsidRPr="00065FFA">
        <w:rPr>
          <w:rFonts w:ascii="Times New Roman" w:hAnsi="Times New Roman"/>
          <w:b w:val="0"/>
          <w:bCs/>
          <w:lang w:bidi="en-US"/>
        </w:rPr>
        <w:tab/>
        <w:t>C. cl</w:t>
      </w:r>
      <w:r w:rsidRPr="00065FFA">
        <w:rPr>
          <w:rFonts w:ascii="Times New Roman" w:hAnsi="Times New Roman"/>
          <w:b w:val="0"/>
          <w:bCs/>
          <w:u w:val="single"/>
          <w:lang w:bidi="en-US"/>
        </w:rPr>
        <w:t>a</w:t>
      </w:r>
      <w:r w:rsidRPr="00065FFA">
        <w:rPr>
          <w:rFonts w:ascii="Times New Roman" w:hAnsi="Times New Roman"/>
          <w:b w:val="0"/>
          <w:bCs/>
          <w:lang w:bidi="en-US"/>
        </w:rPr>
        <w:t xml:space="preserve">p                 </w:t>
      </w:r>
      <w:r w:rsidRPr="00065FFA">
        <w:rPr>
          <w:rFonts w:ascii="Times New Roman" w:hAnsi="Times New Roman"/>
          <w:b w:val="0"/>
          <w:bCs/>
          <w:lang w:bidi="en-US"/>
        </w:rPr>
        <w:tab/>
        <w:t>D. h</w:t>
      </w:r>
      <w:r w:rsidRPr="00065FFA">
        <w:rPr>
          <w:rFonts w:ascii="Times New Roman" w:hAnsi="Times New Roman"/>
          <w:b w:val="0"/>
          <w:bCs/>
          <w:u w:val="single"/>
          <w:lang w:bidi="en-US"/>
        </w:rPr>
        <w:t>a</w:t>
      </w:r>
      <w:r w:rsidRPr="00065FFA">
        <w:rPr>
          <w:rFonts w:ascii="Times New Roman" w:hAnsi="Times New Roman"/>
          <w:b w:val="0"/>
          <w:bCs/>
          <w:lang w:bidi="en-US"/>
        </w:rPr>
        <w:t>nd</w:t>
      </w:r>
    </w:p>
    <w:p w14:paraId="434E2A3E" w14:textId="77777777" w:rsidR="00401A7F" w:rsidRPr="00065FFA" w:rsidRDefault="00401A7F" w:rsidP="00401A7F">
      <w:pPr>
        <w:tabs>
          <w:tab w:val="left" w:pos="284"/>
          <w:tab w:val="left" w:pos="3402"/>
          <w:tab w:val="left" w:pos="5670"/>
          <w:tab w:val="left" w:pos="7938"/>
        </w:tabs>
        <w:ind w:left="720"/>
        <w:jc w:val="both"/>
        <w:rPr>
          <w:rFonts w:ascii="Times New Roman" w:hAnsi="Times New Roman"/>
          <w:b w:val="0"/>
          <w:bCs/>
          <w:lang w:bidi="en-US"/>
        </w:rPr>
      </w:pPr>
      <w:r w:rsidRPr="00065FFA">
        <w:rPr>
          <w:rFonts w:ascii="Times New Roman" w:hAnsi="Times New Roman"/>
          <w:lang w:bidi="en-US"/>
        </w:rPr>
        <w:t>Question</w:t>
      </w:r>
      <w:r w:rsidRPr="00065FFA">
        <w:rPr>
          <w:rFonts w:ascii="Times New Roman" w:hAnsi="Times New Roman"/>
          <w:b w:val="0"/>
          <w:bCs/>
          <w:lang w:bidi="en-US"/>
        </w:rPr>
        <w:t xml:space="preserve"> </w:t>
      </w:r>
      <w:r w:rsidRPr="00065FFA">
        <w:rPr>
          <w:rFonts w:ascii="Times New Roman" w:hAnsi="Times New Roman"/>
          <w:lang w:bidi="en-US"/>
        </w:rPr>
        <w:t>2.</w:t>
      </w:r>
      <w:r w:rsidRPr="00065FFA">
        <w:rPr>
          <w:rFonts w:ascii="Times New Roman" w:hAnsi="Times New Roman"/>
          <w:b w:val="0"/>
          <w:bCs/>
          <w:lang w:bidi="en-US"/>
        </w:rPr>
        <w:t xml:space="preserve"> A. kit</w:t>
      </w:r>
      <w:r w:rsidRPr="00065FFA">
        <w:rPr>
          <w:rFonts w:ascii="Times New Roman" w:hAnsi="Times New Roman"/>
          <w:b w:val="0"/>
          <w:bCs/>
          <w:u w:val="single"/>
          <w:lang w:bidi="en-US"/>
        </w:rPr>
        <w:t>s</w:t>
      </w:r>
      <w:r w:rsidRPr="00065FFA">
        <w:rPr>
          <w:rFonts w:ascii="Times New Roman" w:hAnsi="Times New Roman"/>
          <w:b w:val="0"/>
          <w:bCs/>
          <w:lang w:bidi="en-US"/>
        </w:rPr>
        <w:t xml:space="preserve">            </w:t>
      </w:r>
      <w:r w:rsidRPr="00065FFA">
        <w:rPr>
          <w:rFonts w:ascii="Times New Roman" w:hAnsi="Times New Roman"/>
          <w:b w:val="0"/>
          <w:bCs/>
          <w:lang w:bidi="en-US"/>
        </w:rPr>
        <w:tab/>
        <w:t>B. date</w:t>
      </w:r>
      <w:r w:rsidRPr="00065FFA">
        <w:rPr>
          <w:rFonts w:ascii="Times New Roman" w:hAnsi="Times New Roman"/>
          <w:b w:val="0"/>
          <w:bCs/>
          <w:u w:val="single"/>
          <w:lang w:bidi="en-US"/>
        </w:rPr>
        <w:t xml:space="preserve">s </w:t>
      </w:r>
      <w:r w:rsidRPr="00065FFA">
        <w:rPr>
          <w:rFonts w:ascii="Times New Roman" w:hAnsi="Times New Roman"/>
          <w:b w:val="0"/>
          <w:bCs/>
          <w:lang w:bidi="en-US"/>
        </w:rPr>
        <w:t xml:space="preserve">              </w:t>
      </w:r>
      <w:r w:rsidRPr="00065FFA">
        <w:rPr>
          <w:rFonts w:ascii="Times New Roman" w:hAnsi="Times New Roman"/>
          <w:b w:val="0"/>
          <w:bCs/>
          <w:lang w:bidi="en-US"/>
        </w:rPr>
        <w:tab/>
        <w:t>C. eat</w:t>
      </w:r>
      <w:r w:rsidRPr="00065FFA">
        <w:rPr>
          <w:rFonts w:ascii="Times New Roman" w:hAnsi="Times New Roman"/>
          <w:b w:val="0"/>
          <w:bCs/>
          <w:u w:val="single"/>
          <w:lang w:bidi="en-US"/>
        </w:rPr>
        <w:t>s</w:t>
      </w:r>
      <w:r w:rsidRPr="00065FFA">
        <w:rPr>
          <w:rFonts w:ascii="Times New Roman" w:hAnsi="Times New Roman"/>
          <w:b w:val="0"/>
          <w:bCs/>
          <w:lang w:bidi="en-US"/>
        </w:rPr>
        <w:t xml:space="preserve">                 </w:t>
      </w:r>
      <w:r w:rsidRPr="00065FFA">
        <w:rPr>
          <w:rFonts w:ascii="Times New Roman" w:hAnsi="Times New Roman"/>
          <w:b w:val="0"/>
          <w:bCs/>
          <w:lang w:bidi="en-US"/>
        </w:rPr>
        <w:tab/>
        <w:t>D. day</w:t>
      </w:r>
      <w:r w:rsidRPr="00065FFA">
        <w:rPr>
          <w:rFonts w:ascii="Times New Roman" w:hAnsi="Times New Roman"/>
          <w:b w:val="0"/>
          <w:bCs/>
          <w:u w:val="single"/>
          <w:lang w:bidi="en-US"/>
        </w:rPr>
        <w:t>s</w:t>
      </w:r>
    </w:p>
    <w:p w14:paraId="28B76743" w14:textId="77777777" w:rsidR="00401A7F" w:rsidRPr="00065FFA" w:rsidRDefault="00401A7F" w:rsidP="00401A7F">
      <w:pPr>
        <w:tabs>
          <w:tab w:val="left" w:pos="284"/>
          <w:tab w:val="left" w:pos="3402"/>
          <w:tab w:val="left" w:pos="5670"/>
          <w:tab w:val="left" w:pos="7938"/>
        </w:tabs>
        <w:ind w:left="720"/>
        <w:jc w:val="both"/>
        <w:rPr>
          <w:rFonts w:ascii="Times New Roman" w:hAnsi="Times New Roman"/>
          <w:i/>
          <w:iCs/>
          <w:lang w:bidi="en-US"/>
        </w:rPr>
      </w:pPr>
    </w:p>
    <w:p w14:paraId="1F014DE8" w14:textId="77777777" w:rsidR="00401A7F" w:rsidRPr="00065FFA" w:rsidRDefault="00401A7F" w:rsidP="00401A7F">
      <w:pPr>
        <w:tabs>
          <w:tab w:val="left" w:pos="284"/>
          <w:tab w:val="left" w:pos="3402"/>
          <w:tab w:val="left" w:pos="5670"/>
          <w:tab w:val="left" w:pos="7938"/>
        </w:tabs>
        <w:ind w:left="720"/>
        <w:jc w:val="both"/>
        <w:rPr>
          <w:rFonts w:ascii="Times New Roman" w:hAnsi="Times New Roman"/>
          <w:lang w:bidi="en-US"/>
        </w:rPr>
      </w:pPr>
      <w:r w:rsidRPr="00065FFA">
        <w:rPr>
          <w:rFonts w:ascii="Times New Roman" w:hAnsi="Times New Roman"/>
          <w:i/>
          <w:iCs/>
          <w:lang w:bidi="en-US"/>
        </w:rPr>
        <w:t>Mark the letter A, B, C, or D on your answer sheet to indicate the word that differs from the</w:t>
      </w:r>
      <w:r w:rsidRPr="00065FFA">
        <w:rPr>
          <w:rFonts w:ascii="Times New Roman" w:hAnsi="Times New Roman"/>
          <w:lang w:bidi="en-US"/>
        </w:rPr>
        <w:t xml:space="preserve"> </w:t>
      </w:r>
      <w:r w:rsidRPr="00065FFA">
        <w:rPr>
          <w:rFonts w:ascii="Times New Roman" w:hAnsi="Times New Roman"/>
          <w:i/>
          <w:iCs/>
          <w:lang w:bidi="en-US"/>
        </w:rPr>
        <w:t>other three in the position of primary stress in each of the following questions.</w:t>
      </w:r>
    </w:p>
    <w:p w14:paraId="10168B96" w14:textId="77777777" w:rsidR="00401A7F" w:rsidRPr="00065FFA" w:rsidRDefault="00401A7F" w:rsidP="00401A7F">
      <w:pPr>
        <w:tabs>
          <w:tab w:val="left" w:pos="284"/>
          <w:tab w:val="left" w:pos="3402"/>
          <w:tab w:val="left" w:pos="5670"/>
          <w:tab w:val="left" w:pos="7938"/>
        </w:tabs>
        <w:ind w:left="720"/>
        <w:jc w:val="both"/>
        <w:rPr>
          <w:rFonts w:ascii="Times New Roman" w:hAnsi="Times New Roman"/>
          <w:b w:val="0"/>
          <w:bCs/>
          <w:lang w:bidi="en-US"/>
        </w:rPr>
      </w:pPr>
      <w:r w:rsidRPr="00065FFA">
        <w:rPr>
          <w:rFonts w:ascii="Times New Roman" w:hAnsi="Times New Roman"/>
          <w:lang w:bidi="en-US"/>
        </w:rPr>
        <w:t>Question</w:t>
      </w:r>
      <w:r w:rsidRPr="00065FFA">
        <w:rPr>
          <w:rFonts w:ascii="Times New Roman" w:hAnsi="Times New Roman"/>
          <w:b w:val="0"/>
          <w:bCs/>
          <w:lang w:bidi="en-US"/>
        </w:rPr>
        <w:t xml:space="preserve"> </w:t>
      </w:r>
      <w:r w:rsidRPr="00065FFA">
        <w:rPr>
          <w:rFonts w:ascii="Times New Roman" w:hAnsi="Times New Roman"/>
          <w:lang w:bidi="en-US"/>
        </w:rPr>
        <w:t>3.</w:t>
      </w:r>
      <w:r w:rsidRPr="00065FFA">
        <w:rPr>
          <w:rFonts w:ascii="Times New Roman" w:hAnsi="Times New Roman"/>
          <w:b w:val="0"/>
          <w:bCs/>
          <w:lang w:bidi="en-US"/>
        </w:rPr>
        <w:t xml:space="preserve"> A. reduce        </w:t>
      </w:r>
      <w:r w:rsidRPr="00065FFA">
        <w:rPr>
          <w:rFonts w:ascii="Times New Roman" w:hAnsi="Times New Roman"/>
          <w:b w:val="0"/>
          <w:bCs/>
          <w:lang w:bidi="en-US"/>
        </w:rPr>
        <w:tab/>
        <w:t xml:space="preserve">B. aware               </w:t>
      </w:r>
      <w:r w:rsidRPr="00065FFA">
        <w:rPr>
          <w:rFonts w:ascii="Times New Roman" w:hAnsi="Times New Roman"/>
          <w:b w:val="0"/>
          <w:bCs/>
          <w:lang w:bidi="en-US"/>
        </w:rPr>
        <w:tab/>
        <w:t xml:space="preserve">C. narrow            </w:t>
      </w:r>
      <w:r w:rsidRPr="00065FFA">
        <w:rPr>
          <w:rFonts w:ascii="Times New Roman" w:hAnsi="Times New Roman"/>
          <w:b w:val="0"/>
          <w:bCs/>
          <w:lang w:bidi="en-US"/>
        </w:rPr>
        <w:tab/>
        <w:t>D. enjoy</w:t>
      </w:r>
    </w:p>
    <w:p w14:paraId="4BF5A5D9" w14:textId="77777777" w:rsidR="00401A7F" w:rsidRPr="00065FFA" w:rsidRDefault="00401A7F" w:rsidP="00401A7F">
      <w:pPr>
        <w:tabs>
          <w:tab w:val="left" w:pos="284"/>
          <w:tab w:val="left" w:pos="3402"/>
          <w:tab w:val="left" w:pos="5670"/>
          <w:tab w:val="left" w:pos="7938"/>
        </w:tabs>
        <w:ind w:left="720"/>
        <w:jc w:val="both"/>
        <w:rPr>
          <w:rFonts w:ascii="Times New Roman" w:hAnsi="Times New Roman"/>
          <w:b w:val="0"/>
          <w:bCs/>
          <w:lang w:bidi="en-US"/>
        </w:rPr>
      </w:pPr>
      <w:r w:rsidRPr="00065FFA">
        <w:rPr>
          <w:rFonts w:ascii="Times New Roman" w:hAnsi="Times New Roman"/>
          <w:lang w:bidi="en-US"/>
        </w:rPr>
        <w:lastRenderedPageBreak/>
        <w:t>Question</w:t>
      </w:r>
      <w:r w:rsidRPr="00065FFA">
        <w:rPr>
          <w:rFonts w:ascii="Times New Roman" w:hAnsi="Times New Roman"/>
          <w:b w:val="0"/>
          <w:bCs/>
          <w:lang w:bidi="en-US"/>
        </w:rPr>
        <w:t xml:space="preserve"> </w:t>
      </w:r>
      <w:r w:rsidRPr="00065FFA">
        <w:rPr>
          <w:rFonts w:ascii="Times New Roman" w:hAnsi="Times New Roman"/>
          <w:lang w:bidi="en-US"/>
        </w:rPr>
        <w:t>4.</w:t>
      </w:r>
      <w:r w:rsidRPr="00065FFA">
        <w:rPr>
          <w:rFonts w:ascii="Times New Roman" w:hAnsi="Times New Roman"/>
          <w:b w:val="0"/>
          <w:bCs/>
          <w:lang w:bidi="en-US"/>
        </w:rPr>
        <w:t xml:space="preserve"> A. customer   </w:t>
      </w:r>
      <w:r w:rsidRPr="00065FFA">
        <w:rPr>
          <w:rFonts w:ascii="Times New Roman" w:hAnsi="Times New Roman"/>
          <w:b w:val="0"/>
          <w:bCs/>
          <w:lang w:bidi="en-US"/>
        </w:rPr>
        <w:tab/>
        <w:t xml:space="preserve">B. company         </w:t>
      </w:r>
      <w:r w:rsidRPr="00065FFA">
        <w:rPr>
          <w:rFonts w:ascii="Times New Roman" w:hAnsi="Times New Roman"/>
          <w:b w:val="0"/>
          <w:bCs/>
          <w:lang w:bidi="en-US"/>
        </w:rPr>
        <w:tab/>
        <w:t xml:space="preserve">C. influence         </w:t>
      </w:r>
      <w:r w:rsidRPr="00065FFA">
        <w:rPr>
          <w:rFonts w:ascii="Times New Roman" w:hAnsi="Times New Roman"/>
          <w:b w:val="0"/>
          <w:bCs/>
          <w:lang w:bidi="en-US"/>
        </w:rPr>
        <w:tab/>
        <w:t>D. employment</w:t>
      </w:r>
    </w:p>
    <w:p w14:paraId="29E8640E"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i/>
          <w:iCs/>
          <w:lang w:bidi="en-US"/>
        </w:rPr>
      </w:pPr>
    </w:p>
    <w:p w14:paraId="535327FB"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lang w:bidi="en-US"/>
        </w:rPr>
      </w:pPr>
      <w:r w:rsidRPr="00065FFA">
        <w:rPr>
          <w:rFonts w:ascii="Times New Roman" w:hAnsi="Times New Roman"/>
          <w:i/>
          <w:iCs/>
          <w:lang w:bidi="en-US"/>
        </w:rPr>
        <w:t>Mark the letter A, B, C, or D on your answer sheet to indicate the correct answer to each of the following questions.</w:t>
      </w:r>
    </w:p>
    <w:p w14:paraId="3831992F" w14:textId="77777777" w:rsidR="00401A7F" w:rsidRPr="00065FFA" w:rsidRDefault="00401A7F" w:rsidP="00401A7F">
      <w:pPr>
        <w:tabs>
          <w:tab w:val="left" w:pos="284"/>
          <w:tab w:val="left" w:pos="2552"/>
          <w:tab w:val="left" w:pos="4820"/>
          <w:tab w:val="left" w:pos="7088"/>
        </w:tabs>
        <w:ind w:left="720"/>
        <w:rPr>
          <w:rFonts w:ascii="Times New Roman" w:hAnsi="Times New Roman"/>
          <w:b w:val="0"/>
          <w:bCs/>
          <w:lang w:bidi="en-US"/>
        </w:rPr>
      </w:pPr>
      <w:r w:rsidRPr="00065FFA">
        <w:rPr>
          <w:rFonts w:ascii="Times New Roman" w:hAnsi="Times New Roman"/>
          <w:lang w:bidi="en-US"/>
        </w:rPr>
        <w:t>Question</w:t>
      </w:r>
      <w:r w:rsidRPr="00065FFA">
        <w:rPr>
          <w:rFonts w:ascii="Times New Roman" w:hAnsi="Times New Roman"/>
          <w:b w:val="0"/>
          <w:bCs/>
          <w:lang w:bidi="en-US"/>
        </w:rPr>
        <w:t xml:space="preserve"> </w:t>
      </w:r>
      <w:r w:rsidRPr="00065FFA">
        <w:rPr>
          <w:rFonts w:ascii="Times New Roman" w:hAnsi="Times New Roman"/>
          <w:lang w:bidi="en-US"/>
        </w:rPr>
        <w:t>5.</w:t>
      </w:r>
      <w:r w:rsidRPr="00065FFA">
        <w:rPr>
          <w:rFonts w:ascii="Times New Roman" w:hAnsi="Times New Roman"/>
          <w:b w:val="0"/>
          <w:bCs/>
          <w:lang w:bidi="en-US"/>
        </w:rPr>
        <w:t xml:space="preserve"> David left high school____ the age ______ seventeen.</w:t>
      </w:r>
    </w:p>
    <w:p w14:paraId="61CE611C"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AB1223">
        <w:rPr>
          <w:rFonts w:ascii="Times New Roman" w:hAnsi="Times New Roman"/>
          <w:b w:val="0"/>
          <w:bCs/>
          <w:lang w:bidi="en-US"/>
        </w:rPr>
        <w:t xml:space="preserve">A. at/ of               </w:t>
      </w:r>
      <w:r w:rsidRPr="00065FFA">
        <w:rPr>
          <w:rFonts w:ascii="Times New Roman" w:hAnsi="Times New Roman"/>
          <w:b w:val="0"/>
          <w:bCs/>
          <w:lang w:bidi="en-US"/>
        </w:rPr>
        <w:tab/>
      </w:r>
      <w:r w:rsidRPr="00AB1223">
        <w:rPr>
          <w:rFonts w:ascii="Times New Roman" w:hAnsi="Times New Roman"/>
          <w:b w:val="0"/>
          <w:bCs/>
          <w:lang w:bidi="en-US"/>
        </w:rPr>
        <w:t xml:space="preserve">B. in/for               </w:t>
      </w:r>
      <w:r w:rsidRPr="00065FFA">
        <w:rPr>
          <w:rFonts w:ascii="Times New Roman" w:hAnsi="Times New Roman"/>
          <w:b w:val="0"/>
          <w:bCs/>
          <w:lang w:bidi="en-US"/>
        </w:rPr>
        <w:tab/>
      </w:r>
      <w:r w:rsidRPr="00AB1223">
        <w:rPr>
          <w:rFonts w:ascii="Times New Roman" w:hAnsi="Times New Roman"/>
          <w:b w:val="0"/>
          <w:bCs/>
          <w:lang w:bidi="en-US"/>
        </w:rPr>
        <w:t>C. on/ with          </w:t>
      </w:r>
      <w:r w:rsidRPr="00065FFA">
        <w:rPr>
          <w:rFonts w:ascii="Times New Roman" w:hAnsi="Times New Roman"/>
          <w:b w:val="0"/>
          <w:bCs/>
          <w:lang w:bidi="en-US"/>
        </w:rPr>
        <w:tab/>
      </w:r>
      <w:r w:rsidRPr="00AB1223">
        <w:rPr>
          <w:rFonts w:ascii="Times New Roman" w:hAnsi="Times New Roman"/>
          <w:b w:val="0"/>
          <w:bCs/>
          <w:lang w:bidi="en-US"/>
        </w:rPr>
        <w:t>D. of/ in</w:t>
      </w:r>
    </w:p>
    <w:p w14:paraId="4570627D"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w:t>
      </w:r>
      <w:r w:rsidRPr="00065FFA">
        <w:rPr>
          <w:rFonts w:ascii="Times New Roman" w:hAnsi="Times New Roman"/>
          <w:b w:val="0"/>
          <w:bCs/>
          <w:lang w:bidi="en-US"/>
        </w:rPr>
        <w:t xml:space="preserve"> </w:t>
      </w:r>
      <w:r w:rsidRPr="00065FFA">
        <w:rPr>
          <w:rFonts w:ascii="Times New Roman" w:hAnsi="Times New Roman"/>
          <w:lang w:bidi="en-US"/>
        </w:rPr>
        <w:t>6.</w:t>
      </w:r>
      <w:r w:rsidRPr="00065FFA">
        <w:rPr>
          <w:rFonts w:ascii="Times New Roman" w:hAnsi="Times New Roman"/>
          <w:b w:val="0"/>
          <w:bCs/>
          <w:lang w:bidi="en-US"/>
        </w:rPr>
        <w:t xml:space="preserve"> </w:t>
      </w:r>
      <w:r w:rsidRPr="00AB1223">
        <w:rPr>
          <w:rFonts w:ascii="Times New Roman" w:hAnsi="Times New Roman"/>
          <w:b w:val="0"/>
          <w:bCs/>
          <w:lang w:bidi="en-US"/>
        </w:rPr>
        <w:t xml:space="preserve">The </w:t>
      </w:r>
      <w:proofErr w:type="spellStart"/>
      <w:r w:rsidRPr="00AB1223">
        <w:rPr>
          <w:rFonts w:ascii="Times New Roman" w:hAnsi="Times New Roman"/>
          <w:b w:val="0"/>
          <w:bCs/>
          <w:lang w:bidi="en-US"/>
        </w:rPr>
        <w:t>lady________design</w:t>
      </w:r>
      <w:proofErr w:type="spellEnd"/>
      <w:r w:rsidRPr="00AB1223">
        <w:rPr>
          <w:rFonts w:ascii="Times New Roman" w:hAnsi="Times New Roman"/>
          <w:b w:val="0"/>
          <w:bCs/>
          <w:lang w:bidi="en-US"/>
        </w:rPr>
        <w:t xml:space="preserve"> had been chosen stepped to the platform to receive the award.</w:t>
      </w:r>
    </w:p>
    <w:p w14:paraId="037F1DCB"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AB1223">
        <w:rPr>
          <w:rFonts w:ascii="Times New Roman" w:hAnsi="Times New Roman"/>
          <w:b w:val="0"/>
          <w:bCs/>
          <w:lang w:bidi="en-US"/>
        </w:rPr>
        <w:t xml:space="preserve">A. whom             </w:t>
      </w:r>
      <w:r w:rsidRPr="00065FFA">
        <w:rPr>
          <w:rFonts w:ascii="Times New Roman" w:hAnsi="Times New Roman"/>
          <w:b w:val="0"/>
          <w:bCs/>
          <w:lang w:bidi="en-US"/>
        </w:rPr>
        <w:tab/>
      </w:r>
      <w:r w:rsidRPr="00AB1223">
        <w:rPr>
          <w:rFonts w:ascii="Times New Roman" w:hAnsi="Times New Roman"/>
          <w:b w:val="0"/>
          <w:bCs/>
          <w:lang w:bidi="en-US"/>
        </w:rPr>
        <w:t>B. that                  </w:t>
      </w:r>
      <w:r w:rsidRPr="00065FFA">
        <w:rPr>
          <w:rFonts w:ascii="Times New Roman" w:hAnsi="Times New Roman"/>
          <w:b w:val="0"/>
          <w:bCs/>
          <w:lang w:bidi="en-US"/>
        </w:rPr>
        <w:tab/>
      </w:r>
      <w:r w:rsidRPr="00AB1223">
        <w:rPr>
          <w:rFonts w:ascii="Times New Roman" w:hAnsi="Times New Roman"/>
          <w:b w:val="0"/>
          <w:bCs/>
          <w:lang w:bidi="en-US"/>
        </w:rPr>
        <w:t xml:space="preserve">C. whose             </w:t>
      </w:r>
      <w:r w:rsidRPr="00065FFA">
        <w:rPr>
          <w:rFonts w:ascii="Times New Roman" w:hAnsi="Times New Roman"/>
          <w:b w:val="0"/>
          <w:bCs/>
          <w:lang w:bidi="en-US"/>
        </w:rPr>
        <w:tab/>
      </w:r>
      <w:r w:rsidRPr="00AB1223">
        <w:rPr>
          <w:rFonts w:ascii="Times New Roman" w:hAnsi="Times New Roman"/>
          <w:b w:val="0"/>
          <w:bCs/>
          <w:lang w:bidi="en-US"/>
        </w:rPr>
        <w:t>D. which</w:t>
      </w:r>
    </w:p>
    <w:p w14:paraId="3EA6BA0E"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w:t>
      </w:r>
      <w:r w:rsidRPr="00065FFA">
        <w:rPr>
          <w:rFonts w:ascii="Times New Roman" w:hAnsi="Times New Roman"/>
          <w:b w:val="0"/>
          <w:bCs/>
          <w:lang w:bidi="en-US"/>
        </w:rPr>
        <w:t xml:space="preserve"> </w:t>
      </w:r>
      <w:r w:rsidRPr="00065FFA">
        <w:rPr>
          <w:rFonts w:ascii="Times New Roman" w:hAnsi="Times New Roman"/>
          <w:lang w:bidi="en-US"/>
        </w:rPr>
        <w:t>7</w:t>
      </w:r>
      <w:r w:rsidRPr="00AB1223">
        <w:rPr>
          <w:rFonts w:ascii="Times New Roman" w:hAnsi="Times New Roman"/>
          <w:b w:val="0"/>
          <w:bCs/>
          <w:lang w:bidi="en-US"/>
        </w:rPr>
        <w:t xml:space="preserve">. </w:t>
      </w:r>
      <w:proofErr w:type="spellStart"/>
      <w:r w:rsidRPr="00AB1223">
        <w:rPr>
          <w:rFonts w:ascii="Times New Roman" w:hAnsi="Times New Roman"/>
          <w:b w:val="0"/>
          <w:bCs/>
          <w:lang w:bidi="en-US"/>
        </w:rPr>
        <w:t>We_________here</w:t>
      </w:r>
      <w:proofErr w:type="spellEnd"/>
      <w:r w:rsidRPr="00AB1223">
        <w:rPr>
          <w:rFonts w:ascii="Times New Roman" w:hAnsi="Times New Roman"/>
          <w:b w:val="0"/>
          <w:bCs/>
          <w:lang w:bidi="en-US"/>
        </w:rPr>
        <w:t xml:space="preserve"> in 1993. We_________ here for a long time now.</w:t>
      </w:r>
    </w:p>
    <w:p w14:paraId="1D3C859A"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AB1223">
        <w:rPr>
          <w:rFonts w:ascii="Times New Roman" w:hAnsi="Times New Roman"/>
          <w:b w:val="0"/>
          <w:bCs/>
          <w:lang w:bidi="en-US"/>
        </w:rPr>
        <w:t xml:space="preserve">A. moved/ have been being             </w:t>
      </w:r>
      <w:r w:rsidRPr="00065FFA">
        <w:rPr>
          <w:rFonts w:ascii="Times New Roman" w:hAnsi="Times New Roman"/>
          <w:b w:val="0"/>
          <w:bCs/>
          <w:lang w:bidi="en-US"/>
        </w:rPr>
        <w:tab/>
      </w:r>
      <w:r w:rsidRPr="00AB1223">
        <w:rPr>
          <w:rFonts w:ascii="Times New Roman" w:hAnsi="Times New Roman"/>
          <w:b w:val="0"/>
          <w:bCs/>
          <w:lang w:bidi="en-US"/>
        </w:rPr>
        <w:t>B. had moved/ are</w:t>
      </w:r>
    </w:p>
    <w:p w14:paraId="35DE289B"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AB1223">
        <w:rPr>
          <w:rFonts w:ascii="Times New Roman" w:hAnsi="Times New Roman"/>
          <w:b w:val="0"/>
          <w:bCs/>
          <w:lang w:bidi="en-US"/>
        </w:rPr>
        <w:t xml:space="preserve">C. moved/ have been                       </w:t>
      </w:r>
      <w:r w:rsidRPr="00065FFA">
        <w:rPr>
          <w:rFonts w:ascii="Times New Roman" w:hAnsi="Times New Roman"/>
          <w:b w:val="0"/>
          <w:bCs/>
          <w:lang w:bidi="en-US"/>
        </w:rPr>
        <w:tab/>
      </w:r>
      <w:r w:rsidRPr="00AB1223">
        <w:rPr>
          <w:rFonts w:ascii="Times New Roman" w:hAnsi="Times New Roman"/>
          <w:b w:val="0"/>
          <w:bCs/>
          <w:lang w:bidi="en-US"/>
        </w:rPr>
        <w:t>D. moved/ are being</w:t>
      </w:r>
    </w:p>
    <w:p w14:paraId="26C89CF9"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w:t>
      </w:r>
      <w:r w:rsidRPr="00065FFA">
        <w:rPr>
          <w:rFonts w:ascii="Times New Roman" w:hAnsi="Times New Roman"/>
          <w:b w:val="0"/>
          <w:bCs/>
          <w:lang w:bidi="en-US"/>
        </w:rPr>
        <w:t xml:space="preserve"> </w:t>
      </w:r>
      <w:r w:rsidRPr="00065FFA">
        <w:rPr>
          <w:rFonts w:ascii="Times New Roman" w:hAnsi="Times New Roman"/>
          <w:lang w:bidi="en-US"/>
        </w:rPr>
        <w:t>8</w:t>
      </w:r>
      <w:r w:rsidRPr="00AB1223">
        <w:rPr>
          <w:rFonts w:ascii="Times New Roman" w:hAnsi="Times New Roman"/>
          <w:b w:val="0"/>
          <w:bCs/>
          <w:lang w:bidi="en-US"/>
        </w:rPr>
        <w:t>. If you don’t try to study harder, you _________ the next exam.</w:t>
      </w:r>
    </w:p>
    <w:p w14:paraId="793ACE0D"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AB1223">
        <w:rPr>
          <w:rFonts w:ascii="Times New Roman" w:hAnsi="Times New Roman"/>
          <w:b w:val="0"/>
          <w:bCs/>
          <w:lang w:bidi="en-US"/>
        </w:rPr>
        <w:t>A. will pass          </w:t>
      </w:r>
      <w:r w:rsidRPr="00065FFA">
        <w:rPr>
          <w:rFonts w:ascii="Times New Roman" w:hAnsi="Times New Roman"/>
          <w:b w:val="0"/>
          <w:bCs/>
          <w:lang w:bidi="en-US"/>
        </w:rPr>
        <w:tab/>
      </w:r>
      <w:r w:rsidRPr="00AB1223">
        <w:rPr>
          <w:rFonts w:ascii="Times New Roman" w:hAnsi="Times New Roman"/>
          <w:b w:val="0"/>
          <w:bCs/>
          <w:lang w:bidi="en-US"/>
        </w:rPr>
        <w:t>B. can’t fail          </w:t>
      </w:r>
      <w:r w:rsidRPr="00065FFA">
        <w:rPr>
          <w:rFonts w:ascii="Times New Roman" w:hAnsi="Times New Roman"/>
          <w:b w:val="0"/>
          <w:bCs/>
          <w:lang w:bidi="en-US"/>
        </w:rPr>
        <w:tab/>
      </w:r>
      <w:r w:rsidRPr="00AB1223">
        <w:rPr>
          <w:rFonts w:ascii="Times New Roman" w:hAnsi="Times New Roman"/>
          <w:b w:val="0"/>
          <w:bCs/>
          <w:lang w:bidi="en-US"/>
        </w:rPr>
        <w:t>C. will fail             </w:t>
      </w:r>
      <w:r w:rsidRPr="00065FFA">
        <w:rPr>
          <w:rFonts w:ascii="Times New Roman" w:hAnsi="Times New Roman"/>
          <w:b w:val="0"/>
          <w:bCs/>
          <w:lang w:bidi="en-US"/>
        </w:rPr>
        <w:tab/>
      </w:r>
      <w:r w:rsidRPr="00AB1223">
        <w:rPr>
          <w:rFonts w:ascii="Times New Roman" w:hAnsi="Times New Roman"/>
          <w:b w:val="0"/>
          <w:bCs/>
          <w:lang w:bidi="en-US"/>
        </w:rPr>
        <w:t>D. would fail</w:t>
      </w:r>
    </w:p>
    <w:p w14:paraId="5FFFC181"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w:t>
      </w:r>
      <w:r w:rsidRPr="00065FFA">
        <w:rPr>
          <w:rFonts w:ascii="Times New Roman" w:hAnsi="Times New Roman"/>
          <w:b w:val="0"/>
          <w:bCs/>
          <w:lang w:bidi="en-US"/>
        </w:rPr>
        <w:t xml:space="preserve"> </w:t>
      </w:r>
      <w:r w:rsidRPr="00065FFA">
        <w:rPr>
          <w:rFonts w:ascii="Times New Roman" w:hAnsi="Times New Roman"/>
          <w:lang w:bidi="en-US"/>
        </w:rPr>
        <w:t>9</w:t>
      </w:r>
      <w:r w:rsidRPr="00AB1223">
        <w:rPr>
          <w:rFonts w:ascii="Times New Roman" w:hAnsi="Times New Roman"/>
          <w:b w:val="0"/>
          <w:bCs/>
          <w:lang w:bidi="en-US"/>
        </w:rPr>
        <w:t xml:space="preserve">. Someone who is ____ </w:t>
      </w:r>
      <w:proofErr w:type="spellStart"/>
      <w:r w:rsidRPr="00AB1223">
        <w:rPr>
          <w:rFonts w:ascii="Times New Roman" w:hAnsi="Times New Roman"/>
          <w:b w:val="0"/>
          <w:bCs/>
          <w:lang w:bidi="en-US"/>
        </w:rPr>
        <w:t>is</w:t>
      </w:r>
      <w:proofErr w:type="spellEnd"/>
      <w:r w:rsidRPr="00AB1223">
        <w:rPr>
          <w:rFonts w:ascii="Times New Roman" w:hAnsi="Times New Roman"/>
          <w:b w:val="0"/>
          <w:bCs/>
          <w:lang w:bidi="en-US"/>
        </w:rPr>
        <w:t xml:space="preserve"> hopeful about the future or the success of something in particular.</w:t>
      </w:r>
    </w:p>
    <w:p w14:paraId="71AF6A92"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AB1223">
        <w:rPr>
          <w:rFonts w:ascii="Times New Roman" w:hAnsi="Times New Roman"/>
          <w:b w:val="0"/>
          <w:bCs/>
          <w:lang w:bidi="en-US"/>
        </w:rPr>
        <w:t>A. pessimistic      </w:t>
      </w:r>
      <w:r w:rsidRPr="00065FFA">
        <w:rPr>
          <w:rFonts w:ascii="Times New Roman" w:hAnsi="Times New Roman"/>
          <w:b w:val="0"/>
          <w:bCs/>
          <w:lang w:bidi="en-US"/>
        </w:rPr>
        <w:tab/>
      </w:r>
      <w:r w:rsidRPr="00AB1223">
        <w:rPr>
          <w:rFonts w:ascii="Times New Roman" w:hAnsi="Times New Roman"/>
          <w:b w:val="0"/>
          <w:bCs/>
          <w:lang w:bidi="en-US"/>
        </w:rPr>
        <w:t>B. pessimist</w:t>
      </w:r>
      <w:r w:rsidRPr="00065FFA">
        <w:rPr>
          <w:rFonts w:ascii="Times New Roman" w:hAnsi="Times New Roman"/>
          <w:b w:val="0"/>
          <w:bCs/>
          <w:lang w:bidi="en-US"/>
        </w:rPr>
        <w:tab/>
      </w:r>
      <w:r w:rsidRPr="00AB1223">
        <w:rPr>
          <w:rFonts w:ascii="Times New Roman" w:hAnsi="Times New Roman"/>
          <w:b w:val="0"/>
          <w:bCs/>
          <w:lang w:bidi="en-US"/>
        </w:rPr>
        <w:t>C. optimistic        </w:t>
      </w:r>
      <w:r w:rsidRPr="00065FFA">
        <w:rPr>
          <w:rFonts w:ascii="Times New Roman" w:hAnsi="Times New Roman"/>
          <w:b w:val="0"/>
          <w:bCs/>
          <w:lang w:bidi="en-US"/>
        </w:rPr>
        <w:tab/>
      </w:r>
      <w:r w:rsidRPr="00AB1223">
        <w:rPr>
          <w:rFonts w:ascii="Times New Roman" w:hAnsi="Times New Roman"/>
          <w:b w:val="0"/>
          <w:bCs/>
          <w:lang w:bidi="en-US"/>
        </w:rPr>
        <w:t>D. optimist</w:t>
      </w:r>
    </w:p>
    <w:p w14:paraId="719854C7"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w:t>
      </w:r>
      <w:r w:rsidRPr="00065FFA">
        <w:rPr>
          <w:rFonts w:ascii="Times New Roman" w:hAnsi="Times New Roman"/>
          <w:b w:val="0"/>
          <w:bCs/>
          <w:lang w:bidi="en-US"/>
        </w:rPr>
        <w:t xml:space="preserve"> </w:t>
      </w:r>
      <w:r w:rsidRPr="00065FFA">
        <w:rPr>
          <w:rFonts w:ascii="Times New Roman" w:hAnsi="Times New Roman"/>
          <w:lang w:bidi="en-US"/>
        </w:rPr>
        <w:t>10</w:t>
      </w:r>
      <w:r w:rsidRPr="00AB1223">
        <w:rPr>
          <w:rFonts w:ascii="Times New Roman" w:hAnsi="Times New Roman"/>
          <w:b w:val="0"/>
          <w:bCs/>
          <w:lang w:bidi="en-US"/>
        </w:rPr>
        <w:t>. Education ______ to be the most important element to develop a country.</w:t>
      </w:r>
    </w:p>
    <w:p w14:paraId="7BF94C4D"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AB1223">
        <w:rPr>
          <w:rFonts w:ascii="Times New Roman" w:hAnsi="Times New Roman"/>
          <w:b w:val="0"/>
          <w:bCs/>
          <w:lang w:bidi="en-US"/>
        </w:rPr>
        <w:t>A. often be considered                     </w:t>
      </w:r>
      <w:r w:rsidRPr="00065FFA">
        <w:rPr>
          <w:rFonts w:ascii="Times New Roman" w:hAnsi="Times New Roman"/>
          <w:b w:val="0"/>
          <w:bCs/>
          <w:lang w:bidi="en-US"/>
        </w:rPr>
        <w:tab/>
      </w:r>
      <w:r w:rsidRPr="00AB1223">
        <w:rPr>
          <w:rFonts w:ascii="Times New Roman" w:hAnsi="Times New Roman"/>
          <w:b w:val="0"/>
          <w:bCs/>
          <w:lang w:bidi="en-US"/>
        </w:rPr>
        <w:t>B. can often considered</w:t>
      </w:r>
    </w:p>
    <w:p w14:paraId="25F12979"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AB1223">
        <w:rPr>
          <w:rFonts w:ascii="Times New Roman" w:hAnsi="Times New Roman"/>
          <w:b w:val="0"/>
          <w:bCs/>
          <w:lang w:bidi="en-US"/>
        </w:rPr>
        <w:t>C. can often be considered              </w:t>
      </w:r>
      <w:r w:rsidRPr="00065FFA">
        <w:rPr>
          <w:rFonts w:ascii="Times New Roman" w:hAnsi="Times New Roman"/>
          <w:b w:val="0"/>
          <w:bCs/>
          <w:lang w:bidi="en-US"/>
        </w:rPr>
        <w:tab/>
      </w:r>
      <w:r w:rsidRPr="00AB1223">
        <w:rPr>
          <w:rFonts w:ascii="Times New Roman" w:hAnsi="Times New Roman"/>
          <w:b w:val="0"/>
          <w:bCs/>
          <w:lang w:bidi="en-US"/>
        </w:rPr>
        <w:t>D. can often consider</w:t>
      </w:r>
    </w:p>
    <w:p w14:paraId="2FD0D868"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w:t>
      </w:r>
      <w:r w:rsidRPr="00065FFA">
        <w:rPr>
          <w:rFonts w:ascii="Times New Roman" w:hAnsi="Times New Roman"/>
          <w:b w:val="0"/>
          <w:bCs/>
          <w:lang w:bidi="en-US"/>
        </w:rPr>
        <w:t xml:space="preserve"> </w:t>
      </w:r>
      <w:r w:rsidRPr="00065FFA">
        <w:rPr>
          <w:rFonts w:ascii="Times New Roman" w:hAnsi="Times New Roman"/>
          <w:lang w:bidi="en-US"/>
        </w:rPr>
        <w:t>11</w:t>
      </w:r>
      <w:r w:rsidRPr="00AB1223">
        <w:rPr>
          <w:rFonts w:ascii="Times New Roman" w:hAnsi="Times New Roman"/>
          <w:b w:val="0"/>
          <w:bCs/>
          <w:lang w:bidi="en-US"/>
        </w:rPr>
        <w:t xml:space="preserve">. On </w:t>
      </w:r>
      <w:r w:rsidRPr="00065FFA">
        <w:rPr>
          <w:rFonts w:ascii="Times New Roman" w:hAnsi="Times New Roman"/>
          <w:b w:val="0"/>
          <w:bCs/>
          <w:lang w:bidi="en-US"/>
        </w:rPr>
        <w:t>J</w:t>
      </w:r>
      <w:r w:rsidRPr="00AB1223">
        <w:rPr>
          <w:rFonts w:ascii="Times New Roman" w:hAnsi="Times New Roman"/>
          <w:b w:val="0"/>
          <w:bCs/>
          <w:lang w:bidi="en-US"/>
        </w:rPr>
        <w:t>uly 20, 1969, Neil Armstrong became the first person ____ foot another celestial body.</w:t>
      </w:r>
    </w:p>
    <w:p w14:paraId="7A0AD243"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AB1223">
        <w:rPr>
          <w:rFonts w:ascii="Times New Roman" w:hAnsi="Times New Roman"/>
          <w:b w:val="0"/>
          <w:bCs/>
          <w:lang w:bidi="en-US"/>
        </w:rPr>
        <w:t>A. set                   B. who was set    </w:t>
      </w:r>
      <w:r w:rsidRPr="00065FFA">
        <w:rPr>
          <w:rFonts w:ascii="Times New Roman" w:hAnsi="Times New Roman"/>
          <w:b w:val="0"/>
          <w:bCs/>
          <w:lang w:bidi="en-US"/>
        </w:rPr>
        <w:tab/>
      </w:r>
      <w:r w:rsidRPr="00AB1223">
        <w:rPr>
          <w:rFonts w:ascii="Times New Roman" w:hAnsi="Times New Roman"/>
          <w:b w:val="0"/>
          <w:bCs/>
          <w:lang w:bidi="en-US"/>
        </w:rPr>
        <w:t xml:space="preserve">C. setting             </w:t>
      </w:r>
      <w:r w:rsidRPr="00065FFA">
        <w:rPr>
          <w:rFonts w:ascii="Times New Roman" w:hAnsi="Times New Roman"/>
          <w:b w:val="0"/>
          <w:bCs/>
          <w:lang w:bidi="en-US"/>
        </w:rPr>
        <w:tab/>
      </w:r>
      <w:r w:rsidRPr="00AB1223">
        <w:rPr>
          <w:rFonts w:ascii="Times New Roman" w:hAnsi="Times New Roman"/>
          <w:b w:val="0"/>
          <w:bCs/>
          <w:lang w:bidi="en-US"/>
        </w:rPr>
        <w:t>D. to set</w:t>
      </w:r>
    </w:p>
    <w:p w14:paraId="0C31554C"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w:t>
      </w:r>
      <w:r w:rsidRPr="00065FFA">
        <w:rPr>
          <w:rFonts w:ascii="Times New Roman" w:hAnsi="Times New Roman"/>
          <w:b w:val="0"/>
          <w:bCs/>
          <w:lang w:bidi="en-US"/>
        </w:rPr>
        <w:t xml:space="preserve"> </w:t>
      </w:r>
      <w:r w:rsidRPr="00065FFA">
        <w:rPr>
          <w:rFonts w:ascii="Times New Roman" w:hAnsi="Times New Roman"/>
          <w:lang w:bidi="en-US"/>
        </w:rPr>
        <w:t>12</w:t>
      </w:r>
      <w:r w:rsidRPr="00AB1223">
        <w:rPr>
          <w:rFonts w:ascii="Times New Roman" w:hAnsi="Times New Roman"/>
          <w:b w:val="0"/>
          <w:bCs/>
          <w:lang w:bidi="en-US"/>
        </w:rPr>
        <w:t>. If it _______warm yesterday, we would have gone to the beach.</w:t>
      </w:r>
    </w:p>
    <w:p w14:paraId="5BA1E8F3"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AB1223">
        <w:rPr>
          <w:rFonts w:ascii="Times New Roman" w:hAnsi="Times New Roman"/>
          <w:b w:val="0"/>
          <w:bCs/>
          <w:lang w:bidi="en-US"/>
        </w:rPr>
        <w:t xml:space="preserve">A. </w:t>
      </w:r>
      <w:proofErr w:type="gramStart"/>
      <w:r w:rsidRPr="00AB1223">
        <w:rPr>
          <w:rFonts w:ascii="Times New Roman" w:hAnsi="Times New Roman"/>
          <w:b w:val="0"/>
          <w:bCs/>
          <w:lang w:bidi="en-US"/>
        </w:rPr>
        <w:t>were</w:t>
      </w:r>
      <w:proofErr w:type="gramEnd"/>
      <w:r w:rsidRPr="00AB1223">
        <w:rPr>
          <w:rFonts w:ascii="Times New Roman" w:hAnsi="Times New Roman"/>
          <w:b w:val="0"/>
          <w:bCs/>
          <w:lang w:bidi="en-US"/>
        </w:rPr>
        <w:t xml:space="preserve">                B. had been         </w:t>
      </w:r>
      <w:r w:rsidRPr="00065FFA">
        <w:rPr>
          <w:rFonts w:ascii="Times New Roman" w:hAnsi="Times New Roman"/>
          <w:b w:val="0"/>
          <w:bCs/>
          <w:lang w:bidi="en-US"/>
        </w:rPr>
        <w:tab/>
      </w:r>
      <w:r w:rsidRPr="00AB1223">
        <w:rPr>
          <w:rFonts w:ascii="Times New Roman" w:hAnsi="Times New Roman"/>
          <w:b w:val="0"/>
          <w:bCs/>
          <w:lang w:bidi="en-US"/>
        </w:rPr>
        <w:t>C. could be          </w:t>
      </w:r>
      <w:r w:rsidRPr="00065FFA">
        <w:rPr>
          <w:rFonts w:ascii="Times New Roman" w:hAnsi="Times New Roman"/>
          <w:b w:val="0"/>
          <w:bCs/>
          <w:lang w:bidi="en-US"/>
        </w:rPr>
        <w:tab/>
      </w:r>
      <w:r w:rsidRPr="00AB1223">
        <w:rPr>
          <w:rFonts w:ascii="Times New Roman" w:hAnsi="Times New Roman"/>
          <w:b w:val="0"/>
          <w:bCs/>
          <w:lang w:bidi="en-US"/>
        </w:rPr>
        <w:t>D. was</w:t>
      </w:r>
    </w:p>
    <w:p w14:paraId="6D728FC9"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w:t>
      </w:r>
      <w:r w:rsidRPr="00065FFA">
        <w:rPr>
          <w:rFonts w:ascii="Times New Roman" w:hAnsi="Times New Roman"/>
          <w:b w:val="0"/>
          <w:bCs/>
          <w:lang w:bidi="en-US"/>
        </w:rPr>
        <w:t xml:space="preserve"> </w:t>
      </w:r>
      <w:r w:rsidRPr="00065FFA">
        <w:rPr>
          <w:rFonts w:ascii="Times New Roman" w:hAnsi="Times New Roman"/>
          <w:lang w:bidi="en-US"/>
        </w:rPr>
        <w:t>13</w:t>
      </w:r>
      <w:r w:rsidRPr="00AB1223">
        <w:rPr>
          <w:rFonts w:ascii="Times New Roman" w:hAnsi="Times New Roman"/>
          <w:b w:val="0"/>
          <w:bCs/>
          <w:lang w:bidi="en-US"/>
        </w:rPr>
        <w:t>. He has been very interested in doing research on ___ since he was at high school.</w:t>
      </w:r>
    </w:p>
    <w:p w14:paraId="5F03063B"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AB1223">
        <w:rPr>
          <w:rFonts w:ascii="Times New Roman" w:hAnsi="Times New Roman"/>
          <w:b w:val="0"/>
          <w:bCs/>
          <w:lang w:bidi="en-US"/>
        </w:rPr>
        <w:t>A. biologist          B. biological        </w:t>
      </w:r>
      <w:r w:rsidRPr="00065FFA">
        <w:rPr>
          <w:rFonts w:ascii="Times New Roman" w:hAnsi="Times New Roman"/>
          <w:b w:val="0"/>
          <w:bCs/>
          <w:lang w:bidi="en-US"/>
        </w:rPr>
        <w:tab/>
      </w:r>
      <w:r w:rsidRPr="00AB1223">
        <w:rPr>
          <w:rFonts w:ascii="Times New Roman" w:hAnsi="Times New Roman"/>
          <w:b w:val="0"/>
          <w:bCs/>
          <w:lang w:bidi="en-US"/>
        </w:rPr>
        <w:t>C. biology            </w:t>
      </w:r>
      <w:r w:rsidRPr="00065FFA">
        <w:rPr>
          <w:rFonts w:ascii="Times New Roman" w:hAnsi="Times New Roman"/>
          <w:b w:val="0"/>
          <w:bCs/>
          <w:lang w:bidi="en-US"/>
        </w:rPr>
        <w:tab/>
      </w:r>
      <w:r w:rsidRPr="00AB1223">
        <w:rPr>
          <w:rFonts w:ascii="Times New Roman" w:hAnsi="Times New Roman"/>
          <w:b w:val="0"/>
          <w:bCs/>
          <w:lang w:bidi="en-US"/>
        </w:rPr>
        <w:t>D. biologically</w:t>
      </w:r>
    </w:p>
    <w:p w14:paraId="1212FB26"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w:t>
      </w:r>
      <w:r w:rsidRPr="00065FFA">
        <w:rPr>
          <w:rFonts w:ascii="Times New Roman" w:hAnsi="Times New Roman"/>
          <w:b w:val="0"/>
          <w:bCs/>
          <w:lang w:bidi="en-US"/>
        </w:rPr>
        <w:t xml:space="preserve"> </w:t>
      </w:r>
      <w:r w:rsidRPr="00065FFA">
        <w:rPr>
          <w:rFonts w:ascii="Times New Roman" w:hAnsi="Times New Roman"/>
          <w:lang w:bidi="en-US"/>
        </w:rPr>
        <w:t>14</w:t>
      </w:r>
      <w:r w:rsidRPr="00AB1223">
        <w:rPr>
          <w:rFonts w:ascii="Times New Roman" w:hAnsi="Times New Roman"/>
          <w:b w:val="0"/>
          <w:bCs/>
          <w:lang w:bidi="en-US"/>
        </w:rPr>
        <w:t>. When she came home from school yesterday, her mother ______ in the kitchen.</w:t>
      </w:r>
    </w:p>
    <w:p w14:paraId="7D39A1FD"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AB1223">
        <w:rPr>
          <w:rFonts w:ascii="Times New Roman" w:hAnsi="Times New Roman"/>
          <w:b w:val="0"/>
          <w:bCs/>
          <w:lang w:bidi="en-US"/>
        </w:rPr>
        <w:t xml:space="preserve">A. cooked            B. was cooking    </w:t>
      </w:r>
      <w:r w:rsidRPr="00065FFA">
        <w:rPr>
          <w:rFonts w:ascii="Times New Roman" w:hAnsi="Times New Roman"/>
          <w:b w:val="0"/>
          <w:bCs/>
          <w:lang w:bidi="en-US"/>
        </w:rPr>
        <w:tab/>
      </w:r>
      <w:r w:rsidRPr="00AB1223">
        <w:rPr>
          <w:rFonts w:ascii="Times New Roman" w:hAnsi="Times New Roman"/>
          <w:b w:val="0"/>
          <w:bCs/>
          <w:lang w:bidi="en-US"/>
        </w:rPr>
        <w:t xml:space="preserve">C. is cooking      </w:t>
      </w:r>
      <w:r w:rsidRPr="00065FFA">
        <w:rPr>
          <w:rFonts w:ascii="Times New Roman" w:hAnsi="Times New Roman"/>
          <w:b w:val="0"/>
          <w:bCs/>
          <w:lang w:bidi="en-US"/>
        </w:rPr>
        <w:tab/>
      </w:r>
      <w:r w:rsidRPr="00AB1223">
        <w:rPr>
          <w:rFonts w:ascii="Times New Roman" w:hAnsi="Times New Roman"/>
          <w:b w:val="0"/>
          <w:bCs/>
          <w:lang w:bidi="en-US"/>
        </w:rPr>
        <w:t>D. cooks</w:t>
      </w:r>
    </w:p>
    <w:p w14:paraId="2708682A"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15</w:t>
      </w:r>
      <w:r w:rsidRPr="00AB1223">
        <w:rPr>
          <w:rFonts w:ascii="Times New Roman" w:hAnsi="Times New Roman"/>
          <w:b w:val="0"/>
          <w:bCs/>
          <w:lang w:bidi="en-US"/>
        </w:rPr>
        <w:t>. It is parents’ duty and responsibility to ___________ hands to take care of their children and give them a happy home.</w:t>
      </w:r>
    </w:p>
    <w:p w14:paraId="0890D37A" w14:textId="77777777" w:rsidR="00401A7F" w:rsidRPr="00AB1223"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AB1223">
        <w:rPr>
          <w:rFonts w:ascii="Times New Roman" w:hAnsi="Times New Roman"/>
          <w:b w:val="0"/>
          <w:bCs/>
          <w:lang w:bidi="en-US"/>
        </w:rPr>
        <w:t xml:space="preserve">A. give                 B. hold                 </w:t>
      </w:r>
      <w:r w:rsidRPr="00065FFA">
        <w:rPr>
          <w:rFonts w:ascii="Times New Roman" w:hAnsi="Times New Roman"/>
          <w:b w:val="0"/>
          <w:bCs/>
          <w:lang w:bidi="en-US"/>
        </w:rPr>
        <w:tab/>
      </w:r>
      <w:r w:rsidRPr="00AB1223">
        <w:rPr>
          <w:rFonts w:ascii="Times New Roman" w:hAnsi="Times New Roman"/>
          <w:b w:val="0"/>
          <w:bCs/>
          <w:lang w:bidi="en-US"/>
        </w:rPr>
        <w:t>C. join                  </w:t>
      </w:r>
      <w:r w:rsidRPr="00065FFA">
        <w:rPr>
          <w:rFonts w:ascii="Times New Roman" w:hAnsi="Times New Roman"/>
          <w:b w:val="0"/>
          <w:bCs/>
          <w:lang w:bidi="en-US"/>
        </w:rPr>
        <w:tab/>
      </w:r>
      <w:r w:rsidRPr="00AB1223">
        <w:rPr>
          <w:rFonts w:ascii="Times New Roman" w:hAnsi="Times New Roman"/>
          <w:b w:val="0"/>
          <w:bCs/>
          <w:lang w:bidi="en-US"/>
        </w:rPr>
        <w:t>D. shake</w:t>
      </w:r>
    </w:p>
    <w:p w14:paraId="370D95FC"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16</w:t>
      </w:r>
      <w:r w:rsidRPr="00AB1223">
        <w:rPr>
          <w:rFonts w:ascii="Times New Roman" w:hAnsi="Times New Roman"/>
          <w:b w:val="0"/>
          <w:bCs/>
          <w:lang w:bidi="en-US"/>
        </w:rPr>
        <w:t xml:space="preserve">. </w:t>
      </w:r>
      <w:r w:rsidRPr="00065FFA">
        <w:rPr>
          <w:rFonts w:ascii="Times New Roman" w:hAnsi="Times New Roman"/>
          <w:b w:val="0"/>
          <w:bCs/>
          <w:lang w:bidi="en-US"/>
        </w:rPr>
        <w:t>The monk insisted that the tourists ____ the temple until they had removed their shoes.</w:t>
      </w:r>
    </w:p>
    <w:p w14:paraId="1F3FB3E6"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A. not enter </w:t>
      </w:r>
      <w:r w:rsidRPr="00065FFA">
        <w:rPr>
          <w:rFonts w:ascii="Times New Roman" w:hAnsi="Times New Roman"/>
          <w:b w:val="0"/>
          <w:bCs/>
          <w:lang w:bidi="en-US"/>
        </w:rPr>
        <w:tab/>
        <w:t xml:space="preserve">B. not entering </w:t>
      </w:r>
      <w:r w:rsidRPr="00065FFA">
        <w:rPr>
          <w:rFonts w:ascii="Times New Roman" w:hAnsi="Times New Roman"/>
          <w:b w:val="0"/>
          <w:bCs/>
          <w:lang w:bidi="en-US"/>
        </w:rPr>
        <w:tab/>
        <w:t xml:space="preserve">C. not to enter </w:t>
      </w:r>
      <w:r w:rsidRPr="00065FFA">
        <w:rPr>
          <w:rFonts w:ascii="Times New Roman" w:hAnsi="Times New Roman"/>
          <w:b w:val="0"/>
          <w:bCs/>
          <w:lang w:bidi="en-US"/>
        </w:rPr>
        <w:tab/>
        <w:t>D. to not enter</w:t>
      </w:r>
    </w:p>
    <w:p w14:paraId="69E53FBD"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17</w:t>
      </w:r>
      <w:r w:rsidRPr="00AB1223">
        <w:rPr>
          <w:rFonts w:ascii="Times New Roman" w:hAnsi="Times New Roman"/>
          <w:b w:val="0"/>
          <w:bCs/>
          <w:lang w:bidi="en-US"/>
        </w:rPr>
        <w:t xml:space="preserve">. </w:t>
      </w:r>
      <w:r w:rsidRPr="00065FFA">
        <w:rPr>
          <w:rFonts w:ascii="Times New Roman" w:hAnsi="Times New Roman"/>
          <w:b w:val="0"/>
          <w:bCs/>
          <w:lang w:bidi="en-US"/>
        </w:rPr>
        <w:t>Although it was more than an hour late, the superstar finally showed up and ____ the attention of the audience.</w:t>
      </w:r>
    </w:p>
    <w:p w14:paraId="1ACB36EA"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A. grabbed           </w:t>
      </w:r>
      <w:r w:rsidRPr="00065FFA">
        <w:rPr>
          <w:rFonts w:ascii="Times New Roman" w:hAnsi="Times New Roman"/>
          <w:b w:val="0"/>
          <w:bCs/>
          <w:lang w:bidi="en-US"/>
        </w:rPr>
        <w:tab/>
        <w:t xml:space="preserve">B. held                   </w:t>
      </w:r>
      <w:r w:rsidRPr="00065FFA">
        <w:rPr>
          <w:rFonts w:ascii="Times New Roman" w:hAnsi="Times New Roman"/>
          <w:b w:val="0"/>
          <w:bCs/>
          <w:lang w:bidi="en-US"/>
        </w:rPr>
        <w:tab/>
        <w:t xml:space="preserve">C. paid                  </w:t>
      </w:r>
      <w:r w:rsidRPr="00065FFA">
        <w:rPr>
          <w:rFonts w:ascii="Times New Roman" w:hAnsi="Times New Roman"/>
          <w:b w:val="0"/>
          <w:bCs/>
          <w:lang w:bidi="en-US"/>
        </w:rPr>
        <w:tab/>
        <w:t>D. took</w:t>
      </w:r>
    </w:p>
    <w:p w14:paraId="01066F27"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18.</w:t>
      </w:r>
      <w:r w:rsidRPr="00065FFA">
        <w:rPr>
          <w:rFonts w:ascii="Times New Roman" w:hAnsi="Times New Roman"/>
          <w:b w:val="0"/>
          <w:bCs/>
          <w:lang w:bidi="en-US"/>
        </w:rPr>
        <w:t xml:space="preserve"> ____ Gordons is a very interesting family. They like to travel around ____ world.</w:t>
      </w:r>
    </w:p>
    <w:p w14:paraId="6EE2CADC"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A. A – the              B. The - the             </w:t>
      </w:r>
      <w:r w:rsidRPr="00065FFA">
        <w:rPr>
          <w:rFonts w:ascii="Times New Roman" w:hAnsi="Times New Roman"/>
          <w:b w:val="0"/>
          <w:bCs/>
          <w:lang w:bidi="en-US"/>
        </w:rPr>
        <w:tab/>
        <w:t>C. A – a                       D. A – Ø</w:t>
      </w:r>
    </w:p>
    <w:p w14:paraId="0D8D53C3"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19.</w:t>
      </w:r>
      <w:r w:rsidRPr="00065FFA">
        <w:rPr>
          <w:rFonts w:ascii="Times New Roman" w:hAnsi="Times New Roman"/>
          <w:b w:val="0"/>
          <w:bCs/>
          <w:lang w:bidi="en-US"/>
        </w:rPr>
        <w:t xml:space="preserve"> The kids show some hatred towards him ____ he was really nice to them.</w:t>
      </w:r>
    </w:p>
    <w:p w14:paraId="01D305D5"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A. because            </w:t>
      </w:r>
      <w:r w:rsidRPr="00065FFA">
        <w:rPr>
          <w:rFonts w:ascii="Times New Roman" w:hAnsi="Times New Roman"/>
          <w:b w:val="0"/>
          <w:bCs/>
          <w:lang w:bidi="en-US"/>
        </w:rPr>
        <w:tab/>
        <w:t xml:space="preserve">B. before                 </w:t>
      </w:r>
      <w:r w:rsidRPr="00065FFA">
        <w:rPr>
          <w:rFonts w:ascii="Times New Roman" w:hAnsi="Times New Roman"/>
          <w:b w:val="0"/>
          <w:bCs/>
          <w:lang w:bidi="en-US"/>
        </w:rPr>
        <w:tab/>
        <w:t xml:space="preserve">C. unless                  </w:t>
      </w:r>
      <w:r w:rsidRPr="00065FFA">
        <w:rPr>
          <w:rFonts w:ascii="Times New Roman" w:hAnsi="Times New Roman"/>
          <w:b w:val="0"/>
          <w:bCs/>
          <w:lang w:bidi="en-US"/>
        </w:rPr>
        <w:tab/>
        <w:t>D. even though</w:t>
      </w:r>
    </w:p>
    <w:p w14:paraId="17937361"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i/>
          <w:iCs/>
          <w:lang w:bidi="en-US"/>
        </w:rPr>
      </w:pPr>
      <w:r w:rsidRPr="00065FFA">
        <w:rPr>
          <w:rFonts w:ascii="Times New Roman" w:hAnsi="Times New Roman"/>
          <w:i/>
          <w:iCs/>
          <w:lang w:bidi="en-US"/>
        </w:rPr>
        <w:t>Mark the letter A, B, C, or D on your answer sheet to indicate the word(s) CLOSEST in meaning to the underlined word(s) in each of the following questions.</w:t>
      </w:r>
    </w:p>
    <w:p w14:paraId="0EBE1028"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20.</w:t>
      </w:r>
      <w:r w:rsidRPr="00065FFA">
        <w:rPr>
          <w:rFonts w:ascii="Times New Roman" w:hAnsi="Times New Roman"/>
          <w:b w:val="0"/>
          <w:bCs/>
          <w:lang w:bidi="en-US"/>
        </w:rPr>
        <w:t xml:space="preserve"> He was </w:t>
      </w:r>
      <w:ins w:id="1" w:author="Unknown">
        <w:r w:rsidRPr="00065FFA">
          <w:rPr>
            <w:rFonts w:ascii="Times New Roman" w:hAnsi="Times New Roman"/>
            <w:lang w:bidi="en-US"/>
          </w:rPr>
          <w:t>attentive</w:t>
        </w:r>
      </w:ins>
      <w:r w:rsidRPr="00065FFA">
        <w:rPr>
          <w:rFonts w:ascii="Times New Roman" w:hAnsi="Times New Roman"/>
          <w:b w:val="0"/>
          <w:bCs/>
          <w:lang w:bidi="en-US"/>
        </w:rPr>
        <w:t> as Betsy and I talked about our charity concert to help the victims of the recent floods.</w:t>
      </w:r>
    </w:p>
    <w:p w14:paraId="2C7E96B0" w14:textId="77777777" w:rsidR="00401A7F" w:rsidRPr="007034FE"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7034FE">
        <w:rPr>
          <w:rFonts w:ascii="Times New Roman" w:hAnsi="Times New Roman"/>
          <w:b w:val="0"/>
          <w:bCs/>
          <w:lang w:bidi="en-US"/>
        </w:rPr>
        <w:t xml:space="preserve">   A. </w:t>
      </w:r>
      <w:r w:rsidRPr="00065FFA">
        <w:rPr>
          <w:rFonts w:ascii="Times New Roman" w:hAnsi="Times New Roman"/>
          <w:b w:val="0"/>
          <w:bCs/>
          <w:lang w:bidi="en-US"/>
        </w:rPr>
        <w:t>p</w:t>
      </w:r>
      <w:r w:rsidRPr="007034FE">
        <w:rPr>
          <w:rFonts w:ascii="Times New Roman" w:hAnsi="Times New Roman"/>
          <w:b w:val="0"/>
          <w:bCs/>
          <w:lang w:bidi="en-US"/>
        </w:rPr>
        <w:t>erceptive</w:t>
      </w:r>
      <w:r w:rsidRPr="00065FFA">
        <w:rPr>
          <w:rFonts w:ascii="Times New Roman" w:hAnsi="Times New Roman"/>
          <w:b w:val="0"/>
          <w:bCs/>
          <w:lang w:bidi="en-US"/>
        </w:rPr>
        <w:tab/>
      </w:r>
      <w:r w:rsidRPr="007034FE">
        <w:rPr>
          <w:rFonts w:ascii="Times New Roman" w:hAnsi="Times New Roman"/>
          <w:b w:val="0"/>
          <w:bCs/>
          <w:lang w:bidi="en-US"/>
        </w:rPr>
        <w:t>B. indifferent</w:t>
      </w:r>
      <w:r w:rsidRPr="00065FFA">
        <w:rPr>
          <w:rFonts w:ascii="Times New Roman" w:hAnsi="Times New Roman"/>
          <w:b w:val="0"/>
          <w:bCs/>
          <w:lang w:bidi="en-US"/>
        </w:rPr>
        <w:tab/>
      </w:r>
      <w:r w:rsidRPr="007034FE">
        <w:rPr>
          <w:rFonts w:ascii="Times New Roman" w:hAnsi="Times New Roman"/>
          <w:b w:val="0"/>
          <w:bCs/>
          <w:lang w:bidi="en-US"/>
        </w:rPr>
        <w:t>C. interested</w:t>
      </w:r>
      <w:r w:rsidRPr="00065FFA">
        <w:rPr>
          <w:rFonts w:ascii="Times New Roman" w:hAnsi="Times New Roman"/>
          <w:b w:val="0"/>
          <w:bCs/>
          <w:lang w:bidi="en-US"/>
        </w:rPr>
        <w:tab/>
      </w:r>
      <w:r w:rsidRPr="007034FE">
        <w:rPr>
          <w:rFonts w:ascii="Times New Roman" w:hAnsi="Times New Roman"/>
          <w:b w:val="0"/>
          <w:bCs/>
          <w:lang w:bidi="en-US"/>
        </w:rPr>
        <w:t>D. negligent</w:t>
      </w:r>
    </w:p>
    <w:p w14:paraId="0F67B4B5" w14:textId="77777777" w:rsidR="00401A7F" w:rsidRPr="007034FE"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7034FE">
        <w:rPr>
          <w:rFonts w:ascii="Times New Roman" w:hAnsi="Times New Roman"/>
          <w:lang w:bidi="en-US"/>
        </w:rPr>
        <w:t>Question</w:t>
      </w:r>
      <w:r w:rsidRPr="007034FE">
        <w:rPr>
          <w:rFonts w:ascii="Times New Roman" w:hAnsi="Times New Roman"/>
          <w:b w:val="0"/>
          <w:bCs/>
          <w:lang w:bidi="en-US"/>
        </w:rPr>
        <w:t xml:space="preserve"> </w:t>
      </w:r>
      <w:r w:rsidRPr="00065FFA">
        <w:rPr>
          <w:rFonts w:ascii="Times New Roman" w:hAnsi="Times New Roman"/>
          <w:lang w:bidi="en-US"/>
        </w:rPr>
        <w:t>21</w:t>
      </w:r>
      <w:r w:rsidRPr="007034FE">
        <w:rPr>
          <w:rFonts w:ascii="Times New Roman" w:hAnsi="Times New Roman"/>
          <w:b w:val="0"/>
          <w:bCs/>
          <w:lang w:bidi="en-US"/>
        </w:rPr>
        <w:t>: My father </w:t>
      </w:r>
      <w:ins w:id="2" w:author="Unknown">
        <w:r w:rsidRPr="007034FE">
          <w:rPr>
            <w:rFonts w:ascii="Times New Roman" w:hAnsi="Times New Roman"/>
            <w:lang w:bidi="en-US"/>
          </w:rPr>
          <w:t>hit the roof</w:t>
        </w:r>
      </w:ins>
      <w:r w:rsidRPr="007034FE">
        <w:rPr>
          <w:rFonts w:ascii="Times New Roman" w:hAnsi="Times New Roman"/>
          <w:b w:val="0"/>
          <w:bCs/>
          <w:lang w:bidi="en-US"/>
        </w:rPr>
        <w:t> when he found that I’d damaged the car.</w:t>
      </w:r>
    </w:p>
    <w:p w14:paraId="188C4445" w14:textId="77777777" w:rsidR="00401A7F" w:rsidRPr="007034FE"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7034FE">
        <w:rPr>
          <w:rFonts w:ascii="Times New Roman" w:hAnsi="Times New Roman"/>
          <w:b w:val="0"/>
          <w:bCs/>
          <w:lang w:bidi="en-US"/>
        </w:rPr>
        <w:t>   A. Was over the moon</w:t>
      </w:r>
      <w:r w:rsidRPr="00065FFA">
        <w:rPr>
          <w:rFonts w:ascii="Times New Roman" w:hAnsi="Times New Roman"/>
          <w:b w:val="0"/>
          <w:bCs/>
          <w:lang w:bidi="en-US"/>
        </w:rPr>
        <w:tab/>
      </w:r>
      <w:r w:rsidRPr="007034FE">
        <w:rPr>
          <w:rFonts w:ascii="Times New Roman" w:hAnsi="Times New Roman"/>
          <w:b w:val="0"/>
          <w:bCs/>
          <w:lang w:bidi="en-US"/>
        </w:rPr>
        <w:t>B. burst with anger</w:t>
      </w:r>
    </w:p>
    <w:p w14:paraId="5823CD9A" w14:textId="77777777" w:rsidR="00401A7F" w:rsidRPr="007034FE"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7034FE">
        <w:rPr>
          <w:rFonts w:ascii="Times New Roman" w:hAnsi="Times New Roman"/>
          <w:b w:val="0"/>
          <w:bCs/>
          <w:lang w:bidi="en-US"/>
        </w:rPr>
        <w:t>   C. went with the flow</w:t>
      </w:r>
      <w:r w:rsidRPr="00065FFA">
        <w:rPr>
          <w:rFonts w:ascii="Times New Roman" w:hAnsi="Times New Roman"/>
          <w:b w:val="0"/>
          <w:bCs/>
          <w:lang w:bidi="en-US"/>
        </w:rPr>
        <w:tab/>
      </w:r>
      <w:r w:rsidRPr="007034FE">
        <w:rPr>
          <w:rFonts w:ascii="Times New Roman" w:hAnsi="Times New Roman"/>
          <w:b w:val="0"/>
          <w:bCs/>
          <w:lang w:bidi="en-US"/>
        </w:rPr>
        <w:t>D. kept his shirt on</w:t>
      </w:r>
    </w:p>
    <w:p w14:paraId="7093722C"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i/>
          <w:iCs/>
          <w:lang w:bidi="en-US"/>
        </w:rPr>
      </w:pPr>
    </w:p>
    <w:p w14:paraId="638FEB08"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i/>
          <w:iCs/>
          <w:lang w:bidi="en-US"/>
        </w:rPr>
      </w:pPr>
      <w:r w:rsidRPr="00065FFA">
        <w:rPr>
          <w:rFonts w:ascii="Times New Roman" w:hAnsi="Times New Roman"/>
          <w:i/>
          <w:iCs/>
          <w:lang w:bidi="en-US"/>
        </w:rPr>
        <w:t>Mark the letter A, B, C, or D on your answer sheet to indicate the word(s) OPPOSITE in meaning to the underlined word(s) in each of the following questions.</w:t>
      </w:r>
    </w:p>
    <w:p w14:paraId="23388539"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22.</w:t>
      </w:r>
      <w:r w:rsidRPr="00065FFA">
        <w:rPr>
          <w:rFonts w:ascii="Times New Roman" w:hAnsi="Times New Roman"/>
          <w:b w:val="0"/>
          <w:bCs/>
          <w:lang w:bidi="en-US"/>
        </w:rPr>
        <w:t xml:space="preserve"> The police have concluded </w:t>
      </w:r>
      <w:r w:rsidRPr="00065FFA">
        <w:rPr>
          <w:rFonts w:ascii="Times New Roman" w:hAnsi="Times New Roman"/>
          <w:u w:val="single"/>
          <w:lang w:bidi="en-US"/>
        </w:rPr>
        <w:t>tentatively</w:t>
      </w:r>
      <w:r w:rsidRPr="00065FFA">
        <w:rPr>
          <w:rFonts w:ascii="Times New Roman" w:hAnsi="Times New Roman"/>
          <w:b w:val="0"/>
          <w:bCs/>
          <w:lang w:bidi="en-US"/>
        </w:rPr>
        <w:t xml:space="preserve"> that the explosion was caused by a bomb.</w:t>
      </w:r>
    </w:p>
    <w:p w14:paraId="4A5BA416" w14:textId="77777777" w:rsidR="00401A7F" w:rsidRPr="00065FFA" w:rsidRDefault="00401A7F" w:rsidP="00401A7F">
      <w:pPr>
        <w:tabs>
          <w:tab w:val="left" w:pos="284"/>
          <w:tab w:val="left" w:pos="2552"/>
          <w:tab w:val="left" w:pos="576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   A. differently</w:t>
      </w:r>
      <w:r w:rsidRPr="00065FFA">
        <w:rPr>
          <w:rFonts w:ascii="Times New Roman" w:hAnsi="Times New Roman"/>
          <w:b w:val="0"/>
          <w:bCs/>
          <w:lang w:bidi="en-US"/>
        </w:rPr>
        <w:tab/>
        <w:t>B. hesitantly</w:t>
      </w:r>
      <w:r w:rsidRPr="00065FFA">
        <w:rPr>
          <w:rFonts w:ascii="Times New Roman" w:hAnsi="Times New Roman"/>
          <w:b w:val="0"/>
          <w:bCs/>
          <w:lang w:bidi="en-US"/>
        </w:rPr>
        <w:tab/>
        <w:t>C. certainly</w:t>
      </w:r>
      <w:r w:rsidRPr="00065FFA">
        <w:rPr>
          <w:rFonts w:ascii="Times New Roman" w:hAnsi="Times New Roman"/>
          <w:b w:val="0"/>
          <w:bCs/>
          <w:lang w:bidi="en-US"/>
        </w:rPr>
        <w:tab/>
      </w:r>
      <w:r w:rsidRPr="00065FFA">
        <w:rPr>
          <w:rFonts w:ascii="Times New Roman" w:hAnsi="Times New Roman"/>
          <w:b w:val="0"/>
          <w:bCs/>
          <w:lang w:bidi="en-US"/>
        </w:rPr>
        <w:tab/>
      </w:r>
      <w:r w:rsidRPr="00065FFA">
        <w:rPr>
          <w:rFonts w:ascii="Times New Roman" w:hAnsi="Times New Roman"/>
          <w:b w:val="0"/>
          <w:bCs/>
          <w:lang w:bidi="en-US"/>
        </w:rPr>
        <w:tab/>
        <w:t>D. temporally</w:t>
      </w:r>
    </w:p>
    <w:p w14:paraId="38B2CBAA"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23</w:t>
      </w:r>
      <w:r w:rsidRPr="00065FFA">
        <w:rPr>
          <w:rFonts w:ascii="Times New Roman" w:hAnsi="Times New Roman"/>
          <w:b w:val="0"/>
          <w:bCs/>
          <w:lang w:bidi="en-US"/>
        </w:rPr>
        <w:t xml:space="preserve">: The palace was badly damaged by fire, but was eventually </w:t>
      </w:r>
      <w:r w:rsidRPr="00065FFA">
        <w:rPr>
          <w:rFonts w:ascii="Times New Roman" w:hAnsi="Times New Roman"/>
          <w:u w:val="single"/>
          <w:lang w:bidi="en-US"/>
        </w:rPr>
        <w:t>restored</w:t>
      </w:r>
      <w:r w:rsidRPr="00065FFA">
        <w:rPr>
          <w:rFonts w:ascii="Times New Roman" w:hAnsi="Times New Roman"/>
          <w:b w:val="0"/>
          <w:bCs/>
          <w:lang w:bidi="en-US"/>
        </w:rPr>
        <w:t xml:space="preserve"> to its original splendor.</w:t>
      </w:r>
    </w:p>
    <w:p w14:paraId="3E3C1346" w14:textId="77777777" w:rsidR="00401A7F" w:rsidRPr="00065FFA" w:rsidRDefault="00401A7F" w:rsidP="00401A7F">
      <w:pPr>
        <w:tabs>
          <w:tab w:val="left" w:pos="284"/>
          <w:tab w:val="left" w:pos="2552"/>
          <w:tab w:val="left" w:pos="576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   A. refurbished</w:t>
      </w:r>
      <w:r w:rsidRPr="00065FFA">
        <w:rPr>
          <w:rFonts w:ascii="Times New Roman" w:hAnsi="Times New Roman"/>
          <w:b w:val="0"/>
          <w:bCs/>
          <w:lang w:bidi="en-US"/>
        </w:rPr>
        <w:tab/>
        <w:t>B. devasted</w:t>
      </w:r>
      <w:r w:rsidRPr="00065FFA">
        <w:rPr>
          <w:rFonts w:ascii="Times New Roman" w:hAnsi="Times New Roman"/>
          <w:b w:val="0"/>
          <w:bCs/>
          <w:lang w:bidi="en-US"/>
        </w:rPr>
        <w:tab/>
        <w:t>C. strengthened</w:t>
      </w:r>
      <w:r w:rsidRPr="00065FFA">
        <w:rPr>
          <w:rFonts w:ascii="Times New Roman" w:hAnsi="Times New Roman"/>
          <w:b w:val="0"/>
          <w:bCs/>
          <w:lang w:bidi="en-US"/>
        </w:rPr>
        <w:tab/>
        <w:t>D. renovated</w:t>
      </w:r>
    </w:p>
    <w:p w14:paraId="21BC2818"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i/>
          <w:iCs/>
          <w:lang w:bidi="en-US"/>
        </w:rPr>
      </w:pPr>
    </w:p>
    <w:p w14:paraId="4A5AD505"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lang w:bidi="en-US"/>
        </w:rPr>
      </w:pPr>
      <w:r w:rsidRPr="00065FFA">
        <w:rPr>
          <w:rFonts w:ascii="Times New Roman" w:hAnsi="Times New Roman"/>
          <w:i/>
          <w:iCs/>
          <w:lang w:bidi="en-US"/>
        </w:rPr>
        <w:lastRenderedPageBreak/>
        <w:t>Mark the letter A, B, C, or D on your answer sheet to indicate the option that best completes each of the following exchanges.</w:t>
      </w:r>
    </w:p>
    <w:p w14:paraId="19AAF26A"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24</w:t>
      </w:r>
      <w:r w:rsidRPr="00065FFA">
        <w:rPr>
          <w:rFonts w:ascii="Times New Roman" w:hAnsi="Times New Roman"/>
          <w:b w:val="0"/>
          <w:bCs/>
          <w:lang w:bidi="en-US"/>
        </w:rPr>
        <w:t>. Long: I didn’t know you could play badminton so well, Tram.</w:t>
      </w:r>
    </w:p>
    <w:p w14:paraId="4E229EEE"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val="vi-VN" w:bidi="en-US"/>
        </w:rPr>
        <w:t xml:space="preserve">                         </w:t>
      </w:r>
      <w:r w:rsidRPr="00065FFA">
        <w:rPr>
          <w:rFonts w:ascii="Times New Roman" w:hAnsi="Times New Roman"/>
          <w:b w:val="0"/>
          <w:bCs/>
          <w:lang w:bidi="en-US"/>
        </w:rPr>
        <w:t xml:space="preserve">Tram: Thank you, Long, ________________. I wish I could play half as well as you, </w:t>
      </w:r>
      <w:proofErr w:type="gramStart"/>
      <w:r w:rsidRPr="00065FFA">
        <w:rPr>
          <w:rFonts w:ascii="Times New Roman" w:hAnsi="Times New Roman"/>
          <w:b w:val="0"/>
          <w:bCs/>
          <w:lang w:bidi="en-US"/>
        </w:rPr>
        <w:t>Long</w:t>
      </w:r>
      <w:proofErr w:type="gramEnd"/>
      <w:r w:rsidRPr="00065FFA">
        <w:rPr>
          <w:rFonts w:ascii="Times New Roman" w:hAnsi="Times New Roman"/>
          <w:b w:val="0"/>
          <w:bCs/>
          <w:lang w:bidi="en-US"/>
        </w:rPr>
        <w:t>.</w:t>
      </w:r>
    </w:p>
    <w:p w14:paraId="2137E2CF"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That’s a nice compliment</w:t>
      </w:r>
      <w:r w:rsidRPr="00065FFA">
        <w:rPr>
          <w:rFonts w:ascii="Times New Roman" w:hAnsi="Times New Roman"/>
          <w:b w:val="0"/>
          <w:bCs/>
          <w:lang w:bidi="en-US"/>
        </w:rPr>
        <w:tab/>
      </w:r>
      <w:r w:rsidRPr="00065FFA">
        <w:rPr>
          <w:rFonts w:ascii="Times New Roman" w:hAnsi="Times New Roman"/>
          <w:b w:val="0"/>
          <w:bCs/>
          <w:lang w:bidi="en-US"/>
        </w:rPr>
        <w:tab/>
        <w:t>B. That is not your fault</w:t>
      </w:r>
    </w:p>
    <w:p w14:paraId="7804EA93"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C. You’re </w:t>
      </w:r>
      <w:proofErr w:type="gramStart"/>
      <w:r w:rsidRPr="00065FFA">
        <w:rPr>
          <w:rFonts w:ascii="Times New Roman" w:hAnsi="Times New Roman"/>
          <w:b w:val="0"/>
          <w:bCs/>
          <w:lang w:bidi="en-US"/>
        </w:rPr>
        <w:t>welcome</w:t>
      </w:r>
      <w:proofErr w:type="gramEnd"/>
      <w:r w:rsidRPr="00065FFA">
        <w:rPr>
          <w:rFonts w:ascii="Times New Roman" w:hAnsi="Times New Roman"/>
          <w:b w:val="0"/>
          <w:bCs/>
          <w:lang w:bidi="en-US"/>
        </w:rPr>
        <w:tab/>
      </w:r>
      <w:r w:rsidRPr="00065FFA">
        <w:rPr>
          <w:rFonts w:ascii="Times New Roman" w:hAnsi="Times New Roman"/>
          <w:b w:val="0"/>
          <w:bCs/>
          <w:lang w:bidi="en-US"/>
        </w:rPr>
        <w:tab/>
        <w:t>D. I play very excellently.</w:t>
      </w:r>
    </w:p>
    <w:p w14:paraId="6FA7FF43"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25.</w:t>
      </w:r>
      <w:r w:rsidRPr="00065FFA">
        <w:rPr>
          <w:rFonts w:ascii="Times New Roman" w:hAnsi="Times New Roman"/>
          <w:b w:val="0"/>
          <w:bCs/>
          <w:lang w:bidi="en-US"/>
        </w:rPr>
        <w:t xml:space="preserve"> Sam: “Would you like to have dinner with me?”</w:t>
      </w:r>
    </w:p>
    <w:p w14:paraId="1AF8A2E8"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val="vi-VN" w:bidi="en-US"/>
        </w:rPr>
        <w:t xml:space="preserve">                         </w:t>
      </w:r>
      <w:r w:rsidRPr="00065FFA">
        <w:rPr>
          <w:rFonts w:ascii="Times New Roman" w:hAnsi="Times New Roman"/>
          <w:b w:val="0"/>
          <w:bCs/>
          <w:lang w:bidi="en-US"/>
        </w:rPr>
        <w:t>Susan: “___________”</w:t>
      </w:r>
    </w:p>
    <w:p w14:paraId="4F8E519B"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Yes, it is</w:t>
      </w:r>
      <w:r w:rsidRPr="00065FFA">
        <w:rPr>
          <w:rFonts w:ascii="Times New Roman" w:hAnsi="Times New Roman"/>
          <w:b w:val="0"/>
          <w:bCs/>
          <w:lang w:bidi="en-US"/>
        </w:rPr>
        <w:tab/>
        <w:t>B. Yes, I’d love to</w:t>
      </w:r>
      <w:r w:rsidRPr="00065FFA">
        <w:rPr>
          <w:rFonts w:ascii="Times New Roman" w:hAnsi="Times New Roman"/>
          <w:b w:val="0"/>
          <w:bCs/>
          <w:lang w:bidi="en-US"/>
        </w:rPr>
        <w:tab/>
        <w:t>C. I’m very happy</w:t>
      </w:r>
      <w:r w:rsidRPr="00065FFA">
        <w:rPr>
          <w:rFonts w:ascii="Times New Roman" w:hAnsi="Times New Roman"/>
          <w:b w:val="0"/>
          <w:bCs/>
          <w:lang w:bidi="en-US"/>
        </w:rPr>
        <w:tab/>
        <w:t>D. Yes, so do</w:t>
      </w:r>
    </w:p>
    <w:p w14:paraId="21DD9169"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p>
    <w:p w14:paraId="4C20246A"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lang w:bidi="en-US"/>
        </w:rPr>
      </w:pPr>
      <w:r w:rsidRPr="00065FFA">
        <w:rPr>
          <w:rFonts w:ascii="Times New Roman" w:hAnsi="Times New Roman"/>
          <w:i/>
          <w:iCs/>
          <w:lang w:bidi="en-US"/>
        </w:rPr>
        <w:t>Read the following passage and mark the letter A, B, C, or D on your answer sheet to indicate the correct word or phrase that best fits each of the numbered blanks from 26 to 30.</w:t>
      </w:r>
    </w:p>
    <w:p w14:paraId="0821C3FD"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Nearly 450.000 businesses are started in Britain every year. One-third of these stops trading during the first three years. Starting a business is never easy (</w:t>
      </w:r>
      <w:proofErr w:type="gramStart"/>
      <w:r w:rsidRPr="00065FFA">
        <w:rPr>
          <w:rFonts w:ascii="Times New Roman" w:hAnsi="Times New Roman"/>
          <w:b w:val="0"/>
          <w:bCs/>
          <w:lang w:bidi="en-US"/>
        </w:rPr>
        <w:t>26)_</w:t>
      </w:r>
      <w:proofErr w:type="gramEnd"/>
      <w:r w:rsidRPr="00065FFA">
        <w:rPr>
          <w:rFonts w:ascii="Times New Roman" w:hAnsi="Times New Roman"/>
          <w:b w:val="0"/>
          <w:bCs/>
          <w:lang w:bidi="en-US"/>
        </w:rPr>
        <w:t>______ so many things are outside your control. If you are thinking about working for yourself, you must start by thinking about the qualities you need to (</w:t>
      </w:r>
      <w:proofErr w:type="gramStart"/>
      <w:r w:rsidRPr="00065FFA">
        <w:rPr>
          <w:rFonts w:ascii="Times New Roman" w:hAnsi="Times New Roman"/>
          <w:b w:val="0"/>
          <w:bCs/>
          <w:lang w:bidi="en-US"/>
        </w:rPr>
        <w:t>27)_</w:t>
      </w:r>
      <w:proofErr w:type="gramEnd"/>
      <w:r w:rsidRPr="00065FFA">
        <w:rPr>
          <w:rFonts w:ascii="Times New Roman" w:hAnsi="Times New Roman"/>
          <w:b w:val="0"/>
          <w:bCs/>
          <w:lang w:bidi="en-US"/>
        </w:rPr>
        <w:t>_____a business. Be hard with yourself. If you have a weakness, it is better to find out now rather than later (</w:t>
      </w:r>
      <w:proofErr w:type="gramStart"/>
      <w:r w:rsidRPr="00065FFA">
        <w:rPr>
          <w:rFonts w:ascii="Times New Roman" w:hAnsi="Times New Roman"/>
          <w:b w:val="0"/>
          <w:bCs/>
          <w:lang w:bidi="en-US"/>
        </w:rPr>
        <w:t>28)_</w:t>
      </w:r>
      <w:proofErr w:type="gramEnd"/>
      <w:r w:rsidRPr="00065FFA">
        <w:rPr>
          <w:rFonts w:ascii="Times New Roman" w:hAnsi="Times New Roman"/>
          <w:b w:val="0"/>
          <w:bCs/>
          <w:lang w:bidi="en-US"/>
        </w:rPr>
        <w:t>_______ your business could be in danger. Ask yourself whether you are a good (</w:t>
      </w:r>
      <w:proofErr w:type="gramStart"/>
      <w:r w:rsidRPr="00065FFA">
        <w:rPr>
          <w:rFonts w:ascii="Times New Roman" w:hAnsi="Times New Roman"/>
          <w:b w:val="0"/>
          <w:bCs/>
          <w:lang w:bidi="en-US"/>
        </w:rPr>
        <w:t>29)_</w:t>
      </w:r>
      <w:proofErr w:type="gramEnd"/>
      <w:r w:rsidRPr="00065FFA">
        <w:rPr>
          <w:rFonts w:ascii="Times New Roman" w:hAnsi="Times New Roman"/>
          <w:b w:val="0"/>
          <w:bCs/>
          <w:lang w:bidi="en-US"/>
        </w:rPr>
        <w:t>_____. Is your health good? Are you good at making decisions? Do you have any practical experience of the business you want to start? Are you prepared to work long hours for very (</w:t>
      </w:r>
      <w:proofErr w:type="gramStart"/>
      <w:r w:rsidRPr="00065FFA">
        <w:rPr>
          <w:rFonts w:ascii="Times New Roman" w:hAnsi="Times New Roman"/>
          <w:b w:val="0"/>
          <w:bCs/>
          <w:lang w:bidi="en-US"/>
        </w:rPr>
        <w:t>30)_</w:t>
      </w:r>
      <w:proofErr w:type="gramEnd"/>
      <w:r w:rsidRPr="00065FFA">
        <w:rPr>
          <w:rFonts w:ascii="Times New Roman" w:hAnsi="Times New Roman"/>
          <w:b w:val="0"/>
          <w:bCs/>
          <w:lang w:bidi="en-US"/>
        </w:rPr>
        <w:t>______money? If you cannot answer 'yes' to most of these questions, perhaps you should think again about starting up in business on your own.</w:t>
      </w:r>
    </w:p>
    <w:p w14:paraId="12686D59" w14:textId="77777777" w:rsidR="00401A7F" w:rsidRPr="00065FFA" w:rsidRDefault="00401A7F" w:rsidP="00401A7F">
      <w:pPr>
        <w:tabs>
          <w:tab w:val="left" w:pos="284"/>
          <w:tab w:val="left" w:pos="3402"/>
          <w:tab w:val="left" w:pos="5670"/>
          <w:tab w:val="left" w:pos="7938"/>
        </w:tabs>
        <w:ind w:left="720"/>
        <w:jc w:val="both"/>
        <w:rPr>
          <w:rFonts w:ascii="Times New Roman" w:hAnsi="Times New Roman"/>
          <w:lang w:bidi="en-US"/>
        </w:rPr>
      </w:pPr>
    </w:p>
    <w:p w14:paraId="4B3797CB" w14:textId="77777777" w:rsidR="00401A7F" w:rsidRPr="00065FFA" w:rsidRDefault="00401A7F" w:rsidP="00401A7F">
      <w:pPr>
        <w:tabs>
          <w:tab w:val="left" w:pos="284"/>
          <w:tab w:val="left" w:pos="3402"/>
          <w:tab w:val="left" w:pos="5670"/>
          <w:tab w:val="left" w:pos="7938"/>
        </w:tabs>
        <w:ind w:left="720"/>
        <w:jc w:val="both"/>
        <w:rPr>
          <w:rFonts w:ascii="Times New Roman" w:hAnsi="Times New Roman"/>
          <w:b w:val="0"/>
          <w:bCs/>
          <w:lang w:bidi="en-US"/>
        </w:rPr>
      </w:pPr>
      <w:r w:rsidRPr="00065FFA">
        <w:rPr>
          <w:rFonts w:ascii="Times New Roman" w:hAnsi="Times New Roman"/>
          <w:lang w:bidi="en-US"/>
        </w:rPr>
        <w:t>Question 26.</w:t>
      </w:r>
      <w:r w:rsidRPr="00065FFA">
        <w:rPr>
          <w:rFonts w:ascii="Times New Roman" w:hAnsi="Times New Roman"/>
          <w:b w:val="0"/>
          <w:bCs/>
          <w:lang w:bidi="en-US"/>
        </w:rPr>
        <w:t xml:space="preserve"> A. because          B. but                     </w:t>
      </w:r>
      <w:r w:rsidRPr="00065FFA">
        <w:rPr>
          <w:rFonts w:ascii="Times New Roman" w:hAnsi="Times New Roman"/>
          <w:b w:val="0"/>
          <w:bCs/>
          <w:lang w:bidi="en-US"/>
        </w:rPr>
        <w:tab/>
        <w:t xml:space="preserve">C. however            </w:t>
      </w:r>
      <w:r w:rsidRPr="00065FFA">
        <w:rPr>
          <w:rFonts w:ascii="Times New Roman" w:hAnsi="Times New Roman"/>
          <w:b w:val="0"/>
          <w:bCs/>
          <w:lang w:bidi="en-US"/>
        </w:rPr>
        <w:tab/>
        <w:t>D. although</w:t>
      </w:r>
    </w:p>
    <w:p w14:paraId="2EC723E2" w14:textId="77777777" w:rsidR="00401A7F" w:rsidRPr="00065FFA" w:rsidRDefault="00401A7F" w:rsidP="00401A7F">
      <w:pPr>
        <w:tabs>
          <w:tab w:val="left" w:pos="284"/>
          <w:tab w:val="left" w:pos="3402"/>
          <w:tab w:val="left" w:pos="5670"/>
          <w:tab w:val="left" w:pos="7938"/>
        </w:tabs>
        <w:ind w:left="720"/>
        <w:jc w:val="both"/>
        <w:rPr>
          <w:rFonts w:ascii="Times New Roman" w:hAnsi="Times New Roman"/>
          <w:b w:val="0"/>
          <w:bCs/>
          <w:lang w:bidi="en-US"/>
        </w:rPr>
      </w:pPr>
      <w:r w:rsidRPr="00065FFA">
        <w:rPr>
          <w:rFonts w:ascii="Times New Roman" w:hAnsi="Times New Roman"/>
          <w:lang w:bidi="en-US"/>
        </w:rPr>
        <w:t>Question 27</w:t>
      </w:r>
      <w:r w:rsidRPr="00065FFA">
        <w:rPr>
          <w:rFonts w:ascii="Times New Roman" w:hAnsi="Times New Roman"/>
          <w:b w:val="0"/>
          <w:bCs/>
          <w:lang w:bidi="en-US"/>
        </w:rPr>
        <w:t>. A. set</w:t>
      </w:r>
      <w:r w:rsidRPr="00065FFA">
        <w:rPr>
          <w:rFonts w:ascii="Times New Roman" w:hAnsi="Times New Roman"/>
          <w:b w:val="0"/>
          <w:bCs/>
          <w:lang w:bidi="en-US"/>
        </w:rPr>
        <w:tab/>
        <w:t xml:space="preserve">     B. make                 </w:t>
      </w:r>
      <w:r w:rsidRPr="00065FFA">
        <w:rPr>
          <w:rFonts w:ascii="Times New Roman" w:hAnsi="Times New Roman"/>
          <w:b w:val="0"/>
          <w:bCs/>
          <w:lang w:bidi="en-US"/>
        </w:rPr>
        <w:tab/>
        <w:t xml:space="preserve">C. let                       </w:t>
      </w:r>
      <w:r w:rsidRPr="00065FFA">
        <w:rPr>
          <w:rFonts w:ascii="Times New Roman" w:hAnsi="Times New Roman"/>
          <w:b w:val="0"/>
          <w:bCs/>
          <w:lang w:bidi="en-US"/>
        </w:rPr>
        <w:tab/>
        <w:t>D. run</w:t>
      </w:r>
    </w:p>
    <w:p w14:paraId="28B8667A" w14:textId="77777777" w:rsidR="00401A7F" w:rsidRPr="00065FFA" w:rsidRDefault="00401A7F" w:rsidP="00401A7F">
      <w:pPr>
        <w:tabs>
          <w:tab w:val="left" w:pos="284"/>
          <w:tab w:val="left" w:pos="3402"/>
          <w:tab w:val="left" w:pos="5670"/>
          <w:tab w:val="left" w:pos="7938"/>
        </w:tabs>
        <w:ind w:left="720"/>
        <w:jc w:val="both"/>
        <w:rPr>
          <w:rFonts w:ascii="Times New Roman" w:hAnsi="Times New Roman"/>
          <w:b w:val="0"/>
          <w:bCs/>
          <w:lang w:bidi="en-US"/>
        </w:rPr>
      </w:pPr>
      <w:r w:rsidRPr="00065FFA">
        <w:rPr>
          <w:rFonts w:ascii="Times New Roman" w:hAnsi="Times New Roman"/>
          <w:lang w:bidi="en-US"/>
        </w:rPr>
        <w:t>Question 28</w:t>
      </w:r>
      <w:r w:rsidRPr="00065FFA">
        <w:rPr>
          <w:rFonts w:ascii="Times New Roman" w:hAnsi="Times New Roman"/>
          <w:b w:val="0"/>
          <w:bCs/>
          <w:lang w:bidi="en-US"/>
        </w:rPr>
        <w:t xml:space="preserve">. A. who                B. that                    </w:t>
      </w:r>
      <w:r w:rsidRPr="00065FFA">
        <w:rPr>
          <w:rFonts w:ascii="Times New Roman" w:hAnsi="Times New Roman"/>
          <w:b w:val="0"/>
          <w:bCs/>
          <w:lang w:bidi="en-US"/>
        </w:rPr>
        <w:tab/>
        <w:t xml:space="preserve">C. which                 </w:t>
      </w:r>
      <w:r w:rsidRPr="00065FFA">
        <w:rPr>
          <w:rFonts w:ascii="Times New Roman" w:hAnsi="Times New Roman"/>
          <w:b w:val="0"/>
          <w:bCs/>
          <w:lang w:bidi="en-US"/>
        </w:rPr>
        <w:tab/>
        <w:t>D. when</w:t>
      </w:r>
    </w:p>
    <w:p w14:paraId="454013D6" w14:textId="77777777" w:rsidR="00401A7F" w:rsidRPr="00065FFA" w:rsidRDefault="00401A7F" w:rsidP="00401A7F">
      <w:pPr>
        <w:tabs>
          <w:tab w:val="left" w:pos="284"/>
          <w:tab w:val="left" w:pos="3402"/>
          <w:tab w:val="left" w:pos="5670"/>
          <w:tab w:val="left" w:pos="7938"/>
        </w:tabs>
        <w:ind w:left="720"/>
        <w:jc w:val="both"/>
        <w:rPr>
          <w:rFonts w:ascii="Times New Roman" w:hAnsi="Times New Roman"/>
          <w:b w:val="0"/>
          <w:bCs/>
          <w:lang w:bidi="en-US"/>
        </w:rPr>
      </w:pPr>
      <w:r w:rsidRPr="00065FFA">
        <w:rPr>
          <w:rFonts w:ascii="Times New Roman" w:hAnsi="Times New Roman"/>
          <w:lang w:bidi="en-US"/>
        </w:rPr>
        <w:t>Question 29</w:t>
      </w:r>
      <w:r w:rsidRPr="00065FFA">
        <w:rPr>
          <w:rFonts w:ascii="Times New Roman" w:hAnsi="Times New Roman"/>
          <w:b w:val="0"/>
          <w:bCs/>
          <w:lang w:bidi="en-US"/>
        </w:rPr>
        <w:t>. A. organizing</w:t>
      </w:r>
      <w:r w:rsidRPr="00065FFA">
        <w:rPr>
          <w:rFonts w:ascii="Times New Roman" w:hAnsi="Times New Roman"/>
          <w:b w:val="0"/>
          <w:bCs/>
          <w:lang w:bidi="en-US"/>
        </w:rPr>
        <w:tab/>
        <w:t xml:space="preserve">     B. organizer             C. organization     </w:t>
      </w:r>
      <w:r w:rsidRPr="00065FFA">
        <w:rPr>
          <w:rFonts w:ascii="Times New Roman" w:hAnsi="Times New Roman"/>
          <w:b w:val="0"/>
          <w:bCs/>
          <w:lang w:bidi="en-US"/>
        </w:rPr>
        <w:tab/>
        <w:t>D. organize</w:t>
      </w:r>
    </w:p>
    <w:p w14:paraId="4645D774" w14:textId="77777777" w:rsidR="00401A7F" w:rsidRPr="00065FFA" w:rsidRDefault="00401A7F" w:rsidP="00401A7F">
      <w:pPr>
        <w:tabs>
          <w:tab w:val="left" w:pos="284"/>
          <w:tab w:val="left" w:pos="3402"/>
          <w:tab w:val="left" w:pos="5670"/>
          <w:tab w:val="left" w:pos="7938"/>
        </w:tabs>
        <w:ind w:left="720"/>
        <w:jc w:val="both"/>
        <w:rPr>
          <w:rFonts w:ascii="Times New Roman" w:hAnsi="Times New Roman"/>
          <w:b w:val="0"/>
          <w:bCs/>
          <w:lang w:bidi="en-US"/>
        </w:rPr>
      </w:pPr>
      <w:r w:rsidRPr="00065FFA">
        <w:rPr>
          <w:rFonts w:ascii="Times New Roman" w:hAnsi="Times New Roman"/>
          <w:lang w:bidi="en-US"/>
        </w:rPr>
        <w:t>Question 30</w:t>
      </w:r>
      <w:r w:rsidRPr="00065FFA">
        <w:rPr>
          <w:rFonts w:ascii="Times New Roman" w:hAnsi="Times New Roman"/>
          <w:b w:val="0"/>
          <w:bCs/>
          <w:lang w:bidi="en-US"/>
        </w:rPr>
        <w:t xml:space="preserve">. A. little               B. short                  </w:t>
      </w:r>
      <w:r w:rsidRPr="00065FFA">
        <w:rPr>
          <w:rFonts w:ascii="Times New Roman" w:hAnsi="Times New Roman"/>
          <w:b w:val="0"/>
          <w:bCs/>
          <w:lang w:bidi="en-US"/>
        </w:rPr>
        <w:tab/>
        <w:t xml:space="preserve">C. few                     </w:t>
      </w:r>
      <w:r w:rsidRPr="00065FFA">
        <w:rPr>
          <w:rFonts w:ascii="Times New Roman" w:hAnsi="Times New Roman"/>
          <w:b w:val="0"/>
          <w:bCs/>
          <w:lang w:bidi="en-US"/>
        </w:rPr>
        <w:tab/>
        <w:t>D. much</w:t>
      </w:r>
    </w:p>
    <w:p w14:paraId="00674766"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i/>
          <w:iCs/>
          <w:lang w:bidi="en-US"/>
        </w:rPr>
      </w:pPr>
    </w:p>
    <w:p w14:paraId="152AC7C2"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lang w:bidi="en-US"/>
        </w:rPr>
      </w:pPr>
      <w:r w:rsidRPr="00065FFA">
        <w:rPr>
          <w:rFonts w:ascii="Times New Roman" w:hAnsi="Times New Roman"/>
          <w:i/>
          <w:iCs/>
          <w:lang w:bidi="en-US"/>
        </w:rPr>
        <w:t>Read the following passage and mark the letter A, B, C, or D on your answer sheet to indicate the correct answer to each of the questions from 31 to 35.</w:t>
      </w:r>
    </w:p>
    <w:p w14:paraId="253E1DB2"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Elizabeth Rosemond Taylor was born on February 27, 1932, in London, England. One of film's most celebrated stars, Elizabeth Taylor has fashioned a career that's covered more than six decades, accepting roles that have not only showcased her beauty, but her ability to take on emotionally charged characters.</w:t>
      </w:r>
    </w:p>
    <w:p w14:paraId="5B05EAB1"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Taylor's American parents, both art dealers, were residing in London when she was born. Soon after the outbreak of World War II, the Taylors returned to the United States and settled into their new life in Los Angeles.</w:t>
      </w:r>
    </w:p>
    <w:p w14:paraId="0D098117"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Performance was in Taylor's blood. Her mother had worked as an actress until she married. At the age of 3, the young Taylor started dancing, and eventually gave a recital for Princesses Elizabeth and Margaret. Not long after relocating to California a family friend suggested the Taylors' daughter take a screen test.</w:t>
      </w:r>
    </w:p>
    <w:p w14:paraId="40A9FB57"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She soon signed a contract with Universal Studios, and made her screen debut at the age of 10 in There's One Born Every Minute (1942). She followed that up with a bigger role in Lassie Come Home (1943) and later The White Cliffs of Dover (1944).</w:t>
      </w:r>
    </w:p>
    <w:p w14:paraId="541C03FC"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Her breakout role, however, came in 1944 with National Velvet, in a role Elizabeth Taylor spent four months working to get. The film subsequently turned out to be a huge hit that pulled in more than $4 million and made the 12-year-old actress a huge star.</w:t>
      </w:r>
    </w:p>
    <w:p w14:paraId="51D1AA0C"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31.</w:t>
      </w:r>
      <w:r w:rsidRPr="00065FFA">
        <w:rPr>
          <w:rFonts w:ascii="Times New Roman" w:hAnsi="Times New Roman"/>
          <w:b w:val="0"/>
          <w:bCs/>
          <w:lang w:bidi="en-US"/>
        </w:rPr>
        <w:t xml:space="preserve"> Which of the following is NOT true about the Taylors?</w:t>
      </w:r>
    </w:p>
    <w:p w14:paraId="73755D7B"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Her mother used to be an actress before getting married.</w:t>
      </w:r>
    </w:p>
    <w:p w14:paraId="789030B1"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B. They lived in London at Taylor’s birth.</w:t>
      </w:r>
    </w:p>
    <w:p w14:paraId="4EA8DDA0"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C. They were originally American.</w:t>
      </w:r>
    </w:p>
    <w:p w14:paraId="3F4B2F8C"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D. Not until Taylor grew up, her family encouraged her to start with art.</w:t>
      </w:r>
    </w:p>
    <w:p w14:paraId="426BE154"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32</w:t>
      </w:r>
      <w:r w:rsidRPr="00065FFA">
        <w:rPr>
          <w:rFonts w:ascii="Times New Roman" w:hAnsi="Times New Roman"/>
          <w:b w:val="0"/>
          <w:bCs/>
          <w:lang w:bidi="en-US"/>
        </w:rPr>
        <w:t>. The word ‘fashioned’ in the passage is closest in meaning to ________.</w:t>
      </w:r>
    </w:p>
    <w:p w14:paraId="3FB03AB1"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adapted                             B. ended                                 C.  shaped                               D. changed</w:t>
      </w:r>
    </w:p>
    <w:p w14:paraId="66C876B5"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33.</w:t>
      </w:r>
      <w:r w:rsidRPr="00065FFA">
        <w:rPr>
          <w:rFonts w:ascii="Times New Roman" w:hAnsi="Times New Roman"/>
          <w:b w:val="0"/>
          <w:bCs/>
          <w:lang w:bidi="en-US"/>
        </w:rPr>
        <w:t xml:space="preserve"> Taylor _________________________.</w:t>
      </w:r>
    </w:p>
    <w:p w14:paraId="337EF8DD"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A. only accepted the roles to show her beauty                      </w:t>
      </w:r>
    </w:p>
    <w:p w14:paraId="291DFA79"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B. gave a performance to the royal when she was small</w:t>
      </w:r>
    </w:p>
    <w:p w14:paraId="7E1EB2AB"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C. had some roles when she was at the age of 3</w:t>
      </w:r>
    </w:p>
    <w:p w14:paraId="7AB94B98"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D. moved to Los Angeles when World War II broke out.</w:t>
      </w:r>
    </w:p>
    <w:p w14:paraId="319601A0"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lastRenderedPageBreak/>
        <w:t>Question 34</w:t>
      </w:r>
      <w:r w:rsidRPr="00065FFA">
        <w:rPr>
          <w:rFonts w:ascii="Times New Roman" w:hAnsi="Times New Roman"/>
          <w:b w:val="0"/>
          <w:bCs/>
          <w:lang w:bidi="en-US"/>
        </w:rPr>
        <w:t>. The word ‘that’ in the passage refers to __________.</w:t>
      </w:r>
    </w:p>
    <w:p w14:paraId="62C93742"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the age of ten                                                                    B. There's One Born Every Minute</w:t>
      </w:r>
    </w:p>
    <w:p w14:paraId="5C59BA8A"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C. Universal Studios                                                               D. the contract</w:t>
      </w:r>
    </w:p>
    <w:p w14:paraId="7956189F"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35.</w:t>
      </w:r>
      <w:r w:rsidRPr="00065FFA">
        <w:rPr>
          <w:rFonts w:ascii="Times New Roman" w:hAnsi="Times New Roman"/>
          <w:b w:val="0"/>
          <w:bCs/>
          <w:lang w:bidi="en-US"/>
        </w:rPr>
        <w:t xml:space="preserve">  Her role in National Velvet ____________________.</w:t>
      </w:r>
    </w:p>
    <w:p w14:paraId="76FB7974"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marked the first enormous success of Taylor                     B. didn’t help to make a huge amount of money</w:t>
      </w:r>
    </w:p>
    <w:p w14:paraId="286F5459" w14:textId="77777777" w:rsidR="00401A7F" w:rsidRPr="007E48DE"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C. took her little time of working                                           D. was taken when she was old</w:t>
      </w:r>
      <w:r w:rsidRPr="00065FFA">
        <w:rPr>
          <w:rFonts w:ascii="Times New Roman" w:hAnsi="Times New Roman"/>
          <w:b w:val="0"/>
          <w:bCs/>
          <w:lang w:val="vi-VN" w:bidi="en-US"/>
        </w:rPr>
        <w:t xml:space="preserve"> </w:t>
      </w:r>
    </w:p>
    <w:p w14:paraId="5203A1E3"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i/>
          <w:iCs/>
          <w:lang w:bidi="en-US"/>
        </w:rPr>
      </w:pPr>
    </w:p>
    <w:p w14:paraId="70666D36"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lang w:bidi="en-US"/>
        </w:rPr>
      </w:pPr>
      <w:r w:rsidRPr="00065FFA">
        <w:rPr>
          <w:rFonts w:ascii="Times New Roman" w:hAnsi="Times New Roman"/>
          <w:i/>
          <w:iCs/>
          <w:lang w:bidi="en-US"/>
        </w:rPr>
        <w:t>Read the following passage and mark the letter A, B, C, or D on your answer sheet to indicate the correct answer to each of the questions from 36 to 42.</w:t>
      </w:r>
    </w:p>
    <w:p w14:paraId="2478921A" w14:textId="77777777" w:rsidR="00401A7F" w:rsidRPr="00065FFA" w:rsidRDefault="00401A7F" w:rsidP="00401A7F">
      <w:pPr>
        <w:tabs>
          <w:tab w:val="left" w:pos="284"/>
          <w:tab w:val="left" w:pos="1440"/>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b/>
        <w:t>Back in 1853, at the age of 24, Levi Strauss opened a west coast branch of his brother's dry goods business in New York.</w:t>
      </w:r>
      <w:r w:rsidRPr="00065FFA">
        <w:rPr>
          <w:rFonts w:ascii="Times New Roman" w:hAnsi="Times New Roman"/>
          <w:b w:val="0"/>
          <w:bCs/>
          <w:lang w:val="vi-VN" w:bidi="en-US"/>
        </w:rPr>
        <w:t xml:space="preserve"> </w:t>
      </w:r>
      <w:r w:rsidRPr="00065FFA">
        <w:rPr>
          <w:rFonts w:ascii="Times New Roman" w:hAnsi="Times New Roman"/>
          <w:b w:val="0"/>
          <w:bCs/>
          <w:lang w:bidi="en-US"/>
        </w:rPr>
        <w:t>Over the next twenty years, he built his business into a lucrative operation.</w:t>
      </w:r>
    </w:p>
    <w:p w14:paraId="4089AF0F" w14:textId="77777777" w:rsidR="00401A7F" w:rsidRPr="00065FFA" w:rsidRDefault="00401A7F" w:rsidP="00401A7F">
      <w:pPr>
        <w:tabs>
          <w:tab w:val="left" w:pos="284"/>
          <w:tab w:val="left" w:pos="1440"/>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b/>
        <w:t>One of Levi's customers was a tailor by the name of Jacob Davis. Originally from Latvia, Jacob lived in Reno, Nevada, and</w:t>
      </w:r>
      <w:r w:rsidRPr="00065FFA">
        <w:rPr>
          <w:rFonts w:ascii="Times New Roman" w:hAnsi="Times New Roman"/>
          <w:b w:val="0"/>
          <w:bCs/>
          <w:lang w:val="vi-VN" w:bidi="en-US"/>
        </w:rPr>
        <w:t xml:space="preserve"> </w:t>
      </w:r>
      <w:r w:rsidRPr="00065FFA">
        <w:rPr>
          <w:rFonts w:ascii="Times New Roman" w:hAnsi="Times New Roman"/>
          <w:b w:val="0"/>
          <w:bCs/>
          <w:lang w:bidi="en-US"/>
        </w:rPr>
        <w:t xml:space="preserve">regularly </w:t>
      </w:r>
      <w:proofErr w:type="spellStart"/>
      <w:r w:rsidRPr="00065FFA">
        <w:rPr>
          <w:rFonts w:ascii="Times New Roman" w:hAnsi="Times New Roman"/>
          <w:b w:val="0"/>
          <w:bCs/>
          <w:lang w:bidi="en-US"/>
        </w:rPr>
        <w:t>pur</w:t>
      </w:r>
      <w:proofErr w:type="spellEnd"/>
      <w:r w:rsidRPr="00065FFA">
        <w:rPr>
          <w:rFonts w:ascii="Times New Roman" w:hAnsi="Times New Roman"/>
          <w:b w:val="0"/>
          <w:bCs/>
          <w:lang w:bidi="en-US"/>
        </w:rPr>
        <w:t>-chased bolts of cloth from Levi Strauss &amp; Co. Among Jacob's customers was a man who kept ripping the</w:t>
      </w:r>
      <w:r w:rsidRPr="00065FFA">
        <w:rPr>
          <w:rFonts w:ascii="Times New Roman" w:hAnsi="Times New Roman"/>
          <w:b w:val="0"/>
          <w:bCs/>
          <w:lang w:val="vi-VN" w:bidi="en-US"/>
        </w:rPr>
        <w:t xml:space="preserve"> </w:t>
      </w:r>
      <w:r w:rsidRPr="00065FFA">
        <w:rPr>
          <w:rFonts w:ascii="Times New Roman" w:hAnsi="Times New Roman"/>
          <w:b w:val="0"/>
          <w:bCs/>
          <w:lang w:bidi="en-US"/>
        </w:rPr>
        <w:t>pockets on the pants that Jacob made for him. Jacob tried to find a way to strengthen his customer's pants when, one day, it</w:t>
      </w:r>
      <w:r w:rsidRPr="00065FFA">
        <w:rPr>
          <w:rFonts w:ascii="Times New Roman" w:hAnsi="Times New Roman"/>
          <w:b w:val="0"/>
          <w:bCs/>
          <w:lang w:val="vi-VN" w:bidi="en-US"/>
        </w:rPr>
        <w:t xml:space="preserve"> </w:t>
      </w:r>
      <w:r w:rsidRPr="00065FFA">
        <w:rPr>
          <w:rFonts w:ascii="Times New Roman" w:hAnsi="Times New Roman"/>
          <w:b w:val="0"/>
          <w:bCs/>
          <w:lang w:bidi="en-US"/>
        </w:rPr>
        <w:t>finally occurred to him. He decided to put metal rivets on the pocket corners and at the base of the button fly. It worked and</w:t>
      </w:r>
      <w:r w:rsidRPr="00065FFA">
        <w:rPr>
          <w:rFonts w:ascii="Times New Roman" w:hAnsi="Times New Roman"/>
          <w:b w:val="0"/>
          <w:bCs/>
          <w:lang w:val="vi-VN" w:bidi="en-US"/>
        </w:rPr>
        <w:t xml:space="preserve"> </w:t>
      </w:r>
      <w:r w:rsidRPr="00065FFA">
        <w:rPr>
          <w:rFonts w:ascii="Times New Roman" w:hAnsi="Times New Roman"/>
          <w:b w:val="0"/>
          <w:bCs/>
          <w:lang w:bidi="en-US"/>
        </w:rPr>
        <w:t>the pants became an instant success.</w:t>
      </w:r>
    </w:p>
    <w:p w14:paraId="7D0DB474" w14:textId="77777777" w:rsidR="00401A7F" w:rsidRPr="00065FFA" w:rsidRDefault="00401A7F" w:rsidP="00401A7F">
      <w:pPr>
        <w:tabs>
          <w:tab w:val="left" w:pos="284"/>
          <w:tab w:val="left" w:pos="1530"/>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b/>
        <w:t>Jacob knew he had discovered something new and worried that someone might steal his idea. That's why he decided to</w:t>
      </w:r>
      <w:r w:rsidRPr="00065FFA">
        <w:rPr>
          <w:rFonts w:ascii="Times New Roman" w:hAnsi="Times New Roman"/>
          <w:b w:val="0"/>
          <w:bCs/>
          <w:lang w:val="vi-VN" w:bidi="en-US"/>
        </w:rPr>
        <w:t xml:space="preserve"> </w:t>
      </w:r>
      <w:r w:rsidRPr="00065FFA">
        <w:rPr>
          <w:rFonts w:ascii="Times New Roman" w:hAnsi="Times New Roman"/>
          <w:b w:val="0"/>
          <w:bCs/>
          <w:lang w:bidi="en-US"/>
        </w:rPr>
        <w:t>apply for a patent, but he didn't have the $68 that was required for the paperwork. So, he turned to Levi Strauss. He wrote</w:t>
      </w:r>
      <w:r w:rsidRPr="00065FFA">
        <w:rPr>
          <w:rFonts w:ascii="Times New Roman" w:hAnsi="Times New Roman"/>
          <w:b w:val="0"/>
          <w:bCs/>
          <w:lang w:val="vi-VN" w:bidi="en-US"/>
        </w:rPr>
        <w:t xml:space="preserve"> </w:t>
      </w:r>
      <w:r w:rsidRPr="00065FFA">
        <w:rPr>
          <w:rFonts w:ascii="Times New Roman" w:hAnsi="Times New Roman"/>
          <w:b w:val="0"/>
          <w:bCs/>
          <w:lang w:bidi="en-US"/>
        </w:rPr>
        <w:t>him a letter suggesting that they hold the patent together. Being the businessman that he was, Strauss agreed immediately</w:t>
      </w:r>
      <w:r w:rsidRPr="00065FFA">
        <w:rPr>
          <w:rFonts w:ascii="Times New Roman" w:hAnsi="Times New Roman"/>
          <w:b w:val="0"/>
          <w:bCs/>
          <w:lang w:val="vi-VN" w:bidi="en-US"/>
        </w:rPr>
        <w:t xml:space="preserve"> </w:t>
      </w:r>
      <w:r w:rsidRPr="00065FFA">
        <w:rPr>
          <w:rFonts w:ascii="Times New Roman" w:hAnsi="Times New Roman"/>
          <w:b w:val="0"/>
          <w:bCs/>
          <w:lang w:bidi="en-US"/>
        </w:rPr>
        <w:t>seeing the potential for this new product. So, on May 20, 1873, the two men received patent number 139,121 from the US</w:t>
      </w:r>
      <w:r w:rsidRPr="00065FFA">
        <w:rPr>
          <w:rFonts w:ascii="Times New Roman" w:hAnsi="Times New Roman"/>
          <w:b w:val="0"/>
          <w:bCs/>
          <w:lang w:val="vi-VN" w:bidi="en-US"/>
        </w:rPr>
        <w:t xml:space="preserve"> </w:t>
      </w:r>
      <w:r w:rsidRPr="00065FFA">
        <w:rPr>
          <w:rFonts w:ascii="Times New Roman" w:hAnsi="Times New Roman"/>
          <w:b w:val="0"/>
          <w:bCs/>
          <w:lang w:bidi="en-US"/>
        </w:rPr>
        <w:t>Patent and Trademark Office and went into business together. That was the day blue jeans were born. Who would have</w:t>
      </w:r>
      <w:r w:rsidRPr="00065FFA">
        <w:rPr>
          <w:rFonts w:ascii="Times New Roman" w:hAnsi="Times New Roman"/>
          <w:b w:val="0"/>
          <w:bCs/>
          <w:lang w:val="vi-VN" w:bidi="en-US"/>
        </w:rPr>
        <w:t xml:space="preserve"> </w:t>
      </w:r>
      <w:r w:rsidRPr="00065FFA">
        <w:rPr>
          <w:rFonts w:ascii="Times New Roman" w:hAnsi="Times New Roman"/>
          <w:b w:val="0"/>
          <w:bCs/>
          <w:lang w:bidi="en-US"/>
        </w:rPr>
        <w:t>thought back then that denim, thread and a little metal would become the most popular clothing product in the world and it's</w:t>
      </w:r>
      <w:r w:rsidRPr="00065FFA">
        <w:rPr>
          <w:rFonts w:ascii="Times New Roman" w:hAnsi="Times New Roman"/>
          <w:b w:val="0"/>
          <w:bCs/>
          <w:lang w:val="vi-VN" w:bidi="en-US"/>
        </w:rPr>
        <w:t xml:space="preserve"> </w:t>
      </w:r>
      <w:r w:rsidRPr="00065FFA">
        <w:rPr>
          <w:rFonts w:ascii="Times New Roman" w:hAnsi="Times New Roman"/>
          <w:b w:val="0"/>
          <w:bCs/>
          <w:lang w:bidi="en-US"/>
        </w:rPr>
        <w:t xml:space="preserve">all thanks to two men - Levi Strauss and Jacob </w:t>
      </w:r>
      <w:proofErr w:type="gramStart"/>
      <w:r w:rsidRPr="00065FFA">
        <w:rPr>
          <w:rFonts w:ascii="Times New Roman" w:hAnsi="Times New Roman"/>
          <w:b w:val="0"/>
          <w:bCs/>
          <w:lang w:bidi="en-US"/>
        </w:rPr>
        <w:t>Davis.</w:t>
      </w:r>
      <w:proofErr w:type="gramEnd"/>
    </w:p>
    <w:p w14:paraId="11D0B676"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36.</w:t>
      </w:r>
      <w:r w:rsidRPr="00065FFA">
        <w:rPr>
          <w:rFonts w:ascii="Times New Roman" w:hAnsi="Times New Roman"/>
          <w:b w:val="0"/>
          <w:bCs/>
          <w:lang w:bidi="en-US"/>
        </w:rPr>
        <w:t xml:space="preserve"> According to the passage, why did Jacob write to Levi?</w:t>
      </w:r>
    </w:p>
    <w:p w14:paraId="0EF48B23"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He didn't have the necessary funds to get a patent.</w:t>
      </w:r>
      <w:r w:rsidRPr="00065FFA">
        <w:rPr>
          <w:rFonts w:ascii="Times New Roman" w:hAnsi="Times New Roman"/>
          <w:b w:val="0"/>
          <w:bCs/>
          <w:lang w:bidi="en-US"/>
        </w:rPr>
        <w:tab/>
        <w:t>B. He didn't know how to apply for a patent.</w:t>
      </w:r>
    </w:p>
    <w:p w14:paraId="568A6F04"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C. He had no one else to turn to.</w:t>
      </w:r>
      <w:r w:rsidRPr="00065FFA">
        <w:rPr>
          <w:rFonts w:ascii="Times New Roman" w:hAnsi="Times New Roman"/>
          <w:b w:val="0"/>
          <w:bCs/>
          <w:lang w:bidi="en-US"/>
        </w:rPr>
        <w:tab/>
      </w:r>
      <w:r w:rsidRPr="00065FFA">
        <w:rPr>
          <w:rFonts w:ascii="Times New Roman" w:hAnsi="Times New Roman"/>
          <w:b w:val="0"/>
          <w:bCs/>
          <w:lang w:bidi="en-US"/>
        </w:rPr>
        <w:tab/>
        <w:t>D. He knew Levi had the right connections.</w:t>
      </w:r>
    </w:p>
    <w:p w14:paraId="17D1DA3A"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37.</w:t>
      </w:r>
      <w:r w:rsidRPr="00065FFA">
        <w:rPr>
          <w:rFonts w:ascii="Times New Roman" w:hAnsi="Times New Roman"/>
          <w:b w:val="0"/>
          <w:bCs/>
          <w:lang w:bidi="en-US"/>
        </w:rPr>
        <w:t xml:space="preserve"> Which of the following titles best summarizes the content of the passage?</w:t>
      </w:r>
    </w:p>
    <w:p w14:paraId="68AD9A84"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The Beginning of a Successful Partnership</w:t>
      </w:r>
    </w:p>
    <w:p w14:paraId="670DA3AD"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B. The History of Jeans</w:t>
      </w:r>
    </w:p>
    <w:p w14:paraId="114D0901"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C. How Jeans Were Invented</w:t>
      </w:r>
      <w:r w:rsidRPr="00065FFA">
        <w:rPr>
          <w:rFonts w:ascii="Times New Roman" w:hAnsi="Times New Roman"/>
          <w:b w:val="0"/>
          <w:bCs/>
          <w:lang w:bidi="en-US"/>
        </w:rPr>
        <w:tab/>
      </w:r>
      <w:r w:rsidRPr="00065FFA">
        <w:rPr>
          <w:rFonts w:ascii="Times New Roman" w:hAnsi="Times New Roman"/>
          <w:b w:val="0"/>
          <w:bCs/>
          <w:lang w:bidi="en-US"/>
        </w:rPr>
        <w:tab/>
      </w:r>
    </w:p>
    <w:p w14:paraId="535F2715"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D. The Lives of Levi Strauss and Jacob Davis</w:t>
      </w:r>
    </w:p>
    <w:p w14:paraId="046B218E"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38.</w:t>
      </w:r>
      <w:r w:rsidRPr="00065FFA">
        <w:rPr>
          <w:rFonts w:ascii="Times New Roman" w:hAnsi="Times New Roman"/>
          <w:b w:val="0"/>
          <w:bCs/>
          <w:lang w:bidi="en-US"/>
        </w:rPr>
        <w:t xml:space="preserve">  According to the passage, what happened in 1853?</w:t>
      </w:r>
    </w:p>
    <w:p w14:paraId="1CF2FEA8"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Levi set up a business with his brother</w:t>
      </w:r>
      <w:r w:rsidRPr="00065FFA">
        <w:rPr>
          <w:rFonts w:ascii="Times New Roman" w:hAnsi="Times New Roman"/>
          <w:b w:val="0"/>
          <w:bCs/>
          <w:lang w:val="vi-VN" w:bidi="en-US"/>
        </w:rPr>
        <w:t>.</w:t>
      </w:r>
      <w:r w:rsidRPr="00065FFA">
        <w:rPr>
          <w:rFonts w:ascii="Times New Roman" w:hAnsi="Times New Roman"/>
          <w:b w:val="0"/>
          <w:bCs/>
          <w:lang w:val="vi-VN" w:bidi="en-US"/>
        </w:rPr>
        <w:tab/>
      </w:r>
      <w:r w:rsidRPr="00065FFA">
        <w:rPr>
          <w:rFonts w:ascii="Times New Roman" w:hAnsi="Times New Roman"/>
          <w:b w:val="0"/>
          <w:bCs/>
          <w:lang w:val="vi-VN" w:bidi="en-US"/>
        </w:rPr>
        <w:tab/>
      </w:r>
      <w:r w:rsidRPr="00065FFA">
        <w:rPr>
          <w:rFonts w:ascii="Times New Roman" w:hAnsi="Times New Roman"/>
          <w:b w:val="0"/>
          <w:bCs/>
          <w:lang w:bidi="en-US"/>
        </w:rPr>
        <w:t>B. Levi moved to the west coast.</w:t>
      </w:r>
    </w:p>
    <w:p w14:paraId="3120441B"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C. Levi became a successful businessman.</w:t>
      </w:r>
      <w:r w:rsidRPr="00065FFA">
        <w:rPr>
          <w:rFonts w:ascii="Times New Roman" w:hAnsi="Times New Roman"/>
          <w:b w:val="0"/>
          <w:bCs/>
          <w:lang w:bidi="en-US"/>
        </w:rPr>
        <w:tab/>
      </w:r>
      <w:r w:rsidRPr="00065FFA">
        <w:rPr>
          <w:rFonts w:ascii="Times New Roman" w:hAnsi="Times New Roman"/>
          <w:b w:val="0"/>
          <w:bCs/>
          <w:lang w:bidi="en-US"/>
        </w:rPr>
        <w:tab/>
        <w:t>D. Levi started working on his own.</w:t>
      </w:r>
    </w:p>
    <w:p w14:paraId="3DE187D1"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39</w:t>
      </w:r>
      <w:r w:rsidRPr="00065FFA">
        <w:rPr>
          <w:rFonts w:ascii="Times New Roman" w:hAnsi="Times New Roman"/>
          <w:b w:val="0"/>
          <w:bCs/>
          <w:lang w:bidi="en-US"/>
        </w:rPr>
        <w:t>. What is true about Jacob Davis?</w:t>
      </w:r>
    </w:p>
    <w:p w14:paraId="102425C2"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He was Levi's friend.</w:t>
      </w:r>
      <w:r w:rsidRPr="00065FFA">
        <w:rPr>
          <w:rFonts w:ascii="Times New Roman" w:hAnsi="Times New Roman"/>
          <w:b w:val="0"/>
          <w:bCs/>
          <w:lang w:bidi="en-US"/>
        </w:rPr>
        <w:tab/>
      </w:r>
      <w:r w:rsidRPr="00065FFA">
        <w:rPr>
          <w:rFonts w:ascii="Times New Roman" w:hAnsi="Times New Roman"/>
          <w:b w:val="0"/>
          <w:bCs/>
          <w:lang w:bidi="en-US"/>
        </w:rPr>
        <w:tab/>
        <w:t>B. He was Levi's customer in Latvia.</w:t>
      </w:r>
    </w:p>
    <w:p w14:paraId="55C94C3B"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C. He was Levi's business partner</w:t>
      </w:r>
      <w:r w:rsidRPr="00065FFA">
        <w:rPr>
          <w:rFonts w:ascii="Times New Roman" w:hAnsi="Times New Roman"/>
          <w:b w:val="0"/>
          <w:bCs/>
          <w:lang w:bidi="en-US"/>
        </w:rPr>
        <w:tab/>
      </w:r>
      <w:r w:rsidRPr="00065FFA">
        <w:rPr>
          <w:rFonts w:ascii="Times New Roman" w:hAnsi="Times New Roman"/>
          <w:b w:val="0"/>
          <w:bCs/>
          <w:lang w:bidi="en-US"/>
        </w:rPr>
        <w:tab/>
        <w:t>D. He was Levi's tailor.</w:t>
      </w:r>
    </w:p>
    <w:p w14:paraId="267E5B96"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40.</w:t>
      </w:r>
      <w:r w:rsidRPr="00065FFA">
        <w:rPr>
          <w:rFonts w:ascii="Times New Roman" w:hAnsi="Times New Roman"/>
          <w:b w:val="0"/>
          <w:bCs/>
          <w:lang w:bidi="en-US"/>
        </w:rPr>
        <w:t xml:space="preserve">  Why did Jacob</w:t>
      </w:r>
      <w:r w:rsidRPr="00065FFA">
        <w:rPr>
          <w:rFonts w:ascii="Times New Roman" w:hAnsi="Times New Roman"/>
          <w:b w:val="0"/>
          <w:bCs/>
          <w:lang w:val="vi-VN" w:bidi="en-US"/>
        </w:rPr>
        <w:t xml:space="preserve"> </w:t>
      </w:r>
      <w:r w:rsidRPr="00065FFA">
        <w:rPr>
          <w:rFonts w:ascii="Times New Roman" w:hAnsi="Times New Roman"/>
          <w:b w:val="0"/>
          <w:bCs/>
          <w:lang w:bidi="en-US"/>
        </w:rPr>
        <w:t>put metal rivets on the pants he made?</w:t>
      </w:r>
    </w:p>
    <w:p w14:paraId="588C4F66"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because his customers asked for it</w:t>
      </w:r>
    </w:p>
    <w:p w14:paraId="19CEE7F4"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B. because he wanted to prevent something from happening</w:t>
      </w:r>
    </w:p>
    <w:p w14:paraId="31A544B2"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C. because it was fashionable</w:t>
      </w:r>
    </w:p>
    <w:p w14:paraId="2C493E53"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D. because he wanted to do something different</w:t>
      </w:r>
    </w:p>
    <w:p w14:paraId="10E8D1F1"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41.</w:t>
      </w:r>
      <w:r w:rsidRPr="00065FFA">
        <w:rPr>
          <w:rFonts w:ascii="Times New Roman" w:hAnsi="Times New Roman"/>
          <w:b w:val="0"/>
          <w:bCs/>
          <w:lang w:bidi="en-US"/>
        </w:rPr>
        <w:t xml:space="preserve">  Why did Levi accept Jacob's offer?</w:t>
      </w:r>
    </w:p>
    <w:p w14:paraId="4ECAD195"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because he knew it would pay off</w:t>
      </w:r>
      <w:r w:rsidRPr="00065FFA">
        <w:rPr>
          <w:rFonts w:ascii="Times New Roman" w:hAnsi="Times New Roman"/>
          <w:b w:val="0"/>
          <w:bCs/>
          <w:lang w:bidi="en-US"/>
        </w:rPr>
        <w:tab/>
      </w:r>
      <w:r w:rsidRPr="00065FFA">
        <w:rPr>
          <w:rFonts w:ascii="Times New Roman" w:hAnsi="Times New Roman"/>
          <w:b w:val="0"/>
          <w:bCs/>
          <w:lang w:bidi="en-US"/>
        </w:rPr>
        <w:tab/>
        <w:t>B. because his business was in trouble</w:t>
      </w:r>
    </w:p>
    <w:p w14:paraId="55D72276"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C. because he was looking to expand his business</w:t>
      </w:r>
      <w:r w:rsidRPr="00065FFA">
        <w:rPr>
          <w:rFonts w:ascii="Times New Roman" w:hAnsi="Times New Roman"/>
          <w:b w:val="0"/>
          <w:bCs/>
          <w:lang w:bidi="en-US"/>
        </w:rPr>
        <w:tab/>
        <w:t>D. because Jacob was a good customer</w:t>
      </w:r>
    </w:p>
    <w:p w14:paraId="3951E0D5"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42.</w:t>
      </w:r>
      <w:r w:rsidRPr="00065FFA">
        <w:rPr>
          <w:rFonts w:ascii="Times New Roman" w:hAnsi="Times New Roman"/>
          <w:b w:val="0"/>
          <w:bCs/>
          <w:lang w:bidi="en-US"/>
        </w:rPr>
        <w:t xml:space="preserve">  In 1873, Levi and Jacob</w:t>
      </w:r>
      <w:proofErr w:type="gramStart"/>
      <w:r w:rsidRPr="00065FFA">
        <w:rPr>
          <w:rFonts w:ascii="Times New Roman" w:hAnsi="Times New Roman"/>
          <w:b w:val="0"/>
          <w:bCs/>
          <w:lang w:bidi="en-US"/>
        </w:rPr>
        <w:t>...... .</w:t>
      </w:r>
      <w:proofErr w:type="gramEnd"/>
    </w:p>
    <w:p w14:paraId="152B2EA9"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founded their first company.</w:t>
      </w:r>
      <w:r w:rsidRPr="00065FFA">
        <w:rPr>
          <w:rFonts w:ascii="Times New Roman" w:hAnsi="Times New Roman"/>
          <w:b w:val="0"/>
          <w:bCs/>
          <w:lang w:bidi="en-US"/>
        </w:rPr>
        <w:tab/>
      </w:r>
      <w:r w:rsidRPr="00065FFA">
        <w:rPr>
          <w:rFonts w:ascii="Times New Roman" w:hAnsi="Times New Roman"/>
          <w:b w:val="0"/>
          <w:bCs/>
          <w:lang w:bidi="en-US"/>
        </w:rPr>
        <w:tab/>
        <w:t>B. applied for a patent number.</w:t>
      </w:r>
    </w:p>
    <w:p w14:paraId="34A9D6B9"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C. made their first blue jeans.</w:t>
      </w:r>
      <w:r w:rsidRPr="00065FFA">
        <w:rPr>
          <w:rFonts w:ascii="Times New Roman" w:hAnsi="Times New Roman"/>
          <w:b w:val="0"/>
          <w:bCs/>
          <w:lang w:bidi="en-US"/>
        </w:rPr>
        <w:tab/>
      </w:r>
      <w:r w:rsidRPr="00065FFA">
        <w:rPr>
          <w:rFonts w:ascii="Times New Roman" w:hAnsi="Times New Roman"/>
          <w:b w:val="0"/>
          <w:bCs/>
          <w:lang w:bidi="en-US"/>
        </w:rPr>
        <w:tab/>
        <w:t>D. got their first customers.</w:t>
      </w:r>
    </w:p>
    <w:p w14:paraId="729F3C10"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lang w:bidi="en-US"/>
        </w:rPr>
      </w:pPr>
      <w:r w:rsidRPr="00065FFA">
        <w:rPr>
          <w:rFonts w:ascii="Times New Roman" w:hAnsi="Times New Roman"/>
          <w:i/>
          <w:iCs/>
          <w:lang w:bidi="en-US"/>
        </w:rPr>
        <w:t>Mark the letter A, B,</w:t>
      </w:r>
      <w:r w:rsidRPr="00065FFA">
        <w:rPr>
          <w:rFonts w:ascii="Times New Roman" w:hAnsi="Times New Roman"/>
          <w:lang w:bidi="en-US"/>
        </w:rPr>
        <w:t xml:space="preserve"> C, </w:t>
      </w:r>
      <w:r w:rsidRPr="00065FFA">
        <w:rPr>
          <w:rFonts w:ascii="Times New Roman" w:hAnsi="Times New Roman"/>
          <w:i/>
          <w:iCs/>
          <w:lang w:bidi="en-US"/>
        </w:rPr>
        <w:t>or D on your answer sheet to indicate the underlined part that needs correction in each of the following questions.</w:t>
      </w:r>
    </w:p>
    <w:p w14:paraId="61D02F3E"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43</w:t>
      </w:r>
      <w:r w:rsidRPr="00065FFA">
        <w:rPr>
          <w:rFonts w:ascii="Times New Roman" w:hAnsi="Times New Roman"/>
          <w:b w:val="0"/>
          <w:bCs/>
          <w:lang w:bidi="en-US"/>
        </w:rPr>
        <w:t xml:space="preserve">. </w:t>
      </w:r>
      <w:r w:rsidRPr="00065FFA">
        <w:rPr>
          <w:rFonts w:ascii="Times New Roman" w:hAnsi="Times New Roman"/>
          <w:b w:val="0"/>
          <w:bCs/>
          <w:u w:val="single"/>
          <w:lang w:bidi="en-US"/>
        </w:rPr>
        <w:t>Because</w:t>
      </w:r>
      <w:r w:rsidRPr="00065FFA">
        <w:rPr>
          <w:rFonts w:ascii="Times New Roman" w:hAnsi="Times New Roman"/>
          <w:b w:val="0"/>
          <w:bCs/>
          <w:lang w:bidi="en-US"/>
        </w:rPr>
        <w:t xml:space="preserve"> (A) his sickness, </w:t>
      </w:r>
      <w:r w:rsidRPr="00065FFA">
        <w:rPr>
          <w:rFonts w:ascii="Times New Roman" w:hAnsi="Times New Roman"/>
          <w:b w:val="0"/>
          <w:bCs/>
          <w:u w:val="single"/>
          <w:lang w:bidi="en-US"/>
        </w:rPr>
        <w:t>he</w:t>
      </w:r>
      <w:r w:rsidRPr="00065FFA">
        <w:rPr>
          <w:rFonts w:ascii="Times New Roman" w:hAnsi="Times New Roman"/>
          <w:b w:val="0"/>
          <w:bCs/>
          <w:lang w:bidi="en-US"/>
        </w:rPr>
        <w:t xml:space="preserve"> (B) didn’t </w:t>
      </w:r>
      <w:r w:rsidRPr="00065FFA">
        <w:rPr>
          <w:rFonts w:ascii="Times New Roman" w:hAnsi="Times New Roman"/>
          <w:b w:val="0"/>
          <w:bCs/>
          <w:u w:val="single"/>
          <w:lang w:bidi="en-US"/>
        </w:rPr>
        <w:t>take</w:t>
      </w:r>
      <w:r w:rsidRPr="00065FFA">
        <w:rPr>
          <w:rFonts w:ascii="Times New Roman" w:hAnsi="Times New Roman"/>
          <w:b w:val="0"/>
          <w:bCs/>
          <w:lang w:bidi="en-US"/>
        </w:rPr>
        <w:t xml:space="preserve"> (C) part in the English competition </w:t>
      </w:r>
      <w:r w:rsidRPr="00065FFA">
        <w:rPr>
          <w:rFonts w:ascii="Times New Roman" w:hAnsi="Times New Roman"/>
          <w:b w:val="0"/>
          <w:bCs/>
          <w:u w:val="single"/>
          <w:lang w:bidi="en-US"/>
        </w:rPr>
        <w:t>held</w:t>
      </w:r>
      <w:r w:rsidRPr="00065FFA">
        <w:rPr>
          <w:rFonts w:ascii="Times New Roman" w:hAnsi="Times New Roman"/>
          <w:b w:val="0"/>
          <w:bCs/>
          <w:lang w:bidi="en-US"/>
        </w:rPr>
        <w:t xml:space="preserve"> (D) last Sunday.</w:t>
      </w:r>
    </w:p>
    <w:p w14:paraId="0AB13A10"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44.</w:t>
      </w:r>
      <w:r w:rsidRPr="00065FFA">
        <w:rPr>
          <w:rFonts w:ascii="Times New Roman" w:hAnsi="Times New Roman"/>
          <w:b w:val="0"/>
          <w:bCs/>
          <w:lang w:bidi="en-US"/>
        </w:rPr>
        <w:t xml:space="preserve"> </w:t>
      </w:r>
      <w:r w:rsidRPr="00065FFA">
        <w:rPr>
          <w:rFonts w:ascii="Times New Roman" w:hAnsi="Times New Roman"/>
          <w:b w:val="0"/>
          <w:bCs/>
          <w:u w:val="single"/>
          <w:lang w:bidi="en-US"/>
        </w:rPr>
        <w:t>In order to</w:t>
      </w:r>
      <w:r w:rsidRPr="00065FFA">
        <w:rPr>
          <w:rFonts w:ascii="Times New Roman" w:hAnsi="Times New Roman"/>
          <w:b w:val="0"/>
          <w:bCs/>
          <w:lang w:bidi="en-US"/>
        </w:rPr>
        <w:t xml:space="preserve"> (A) avoid </w:t>
      </w:r>
      <w:r w:rsidRPr="00065FFA">
        <w:rPr>
          <w:rFonts w:ascii="Times New Roman" w:hAnsi="Times New Roman"/>
          <w:b w:val="0"/>
          <w:bCs/>
          <w:u w:val="single"/>
          <w:lang w:bidi="en-US"/>
        </w:rPr>
        <w:t xml:space="preserve">to make </w:t>
      </w:r>
      <w:r w:rsidRPr="00065FFA">
        <w:rPr>
          <w:rFonts w:ascii="Times New Roman" w:hAnsi="Times New Roman"/>
          <w:b w:val="0"/>
          <w:bCs/>
          <w:lang w:bidi="en-US"/>
        </w:rPr>
        <w:t xml:space="preserve">(B) mistakes, </w:t>
      </w:r>
      <w:r w:rsidRPr="00065FFA">
        <w:rPr>
          <w:rFonts w:ascii="Times New Roman" w:hAnsi="Times New Roman"/>
          <w:b w:val="0"/>
          <w:bCs/>
          <w:u w:val="single"/>
          <w:lang w:bidi="en-US"/>
        </w:rPr>
        <w:t>take</w:t>
      </w:r>
      <w:r w:rsidRPr="00065FFA">
        <w:rPr>
          <w:rFonts w:ascii="Times New Roman" w:hAnsi="Times New Roman"/>
          <w:b w:val="0"/>
          <w:bCs/>
          <w:lang w:bidi="en-US"/>
        </w:rPr>
        <w:t xml:space="preserve"> (C) your time and work </w:t>
      </w:r>
      <w:r w:rsidRPr="00065FFA">
        <w:rPr>
          <w:rFonts w:ascii="Times New Roman" w:hAnsi="Times New Roman"/>
          <w:b w:val="0"/>
          <w:bCs/>
          <w:u w:val="single"/>
          <w:lang w:bidi="en-US"/>
        </w:rPr>
        <w:t>carefully</w:t>
      </w:r>
      <w:r w:rsidRPr="00065FFA">
        <w:rPr>
          <w:rFonts w:ascii="Times New Roman" w:hAnsi="Times New Roman"/>
          <w:b w:val="0"/>
          <w:bCs/>
          <w:lang w:val="vi-VN" w:bidi="en-US"/>
        </w:rPr>
        <w:t xml:space="preserve"> </w:t>
      </w:r>
      <w:r w:rsidRPr="00065FFA">
        <w:rPr>
          <w:rFonts w:ascii="Times New Roman" w:hAnsi="Times New Roman"/>
          <w:b w:val="0"/>
          <w:bCs/>
          <w:lang w:bidi="en-US"/>
        </w:rPr>
        <w:t>(D).</w:t>
      </w:r>
    </w:p>
    <w:p w14:paraId="4C0D37CD"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45.</w:t>
      </w:r>
      <w:r w:rsidRPr="00065FFA">
        <w:rPr>
          <w:rFonts w:ascii="Times New Roman" w:hAnsi="Times New Roman"/>
          <w:b w:val="0"/>
          <w:bCs/>
          <w:lang w:bidi="en-US"/>
        </w:rPr>
        <w:t xml:space="preserve"> They asked me </w:t>
      </w:r>
      <w:r w:rsidRPr="00065FFA">
        <w:rPr>
          <w:rFonts w:ascii="Times New Roman" w:hAnsi="Times New Roman"/>
          <w:b w:val="0"/>
          <w:bCs/>
          <w:u w:val="single"/>
          <w:lang w:bidi="en-US"/>
        </w:rPr>
        <w:t>how long</w:t>
      </w:r>
      <w:r w:rsidRPr="00065FFA">
        <w:rPr>
          <w:rFonts w:ascii="Times New Roman" w:hAnsi="Times New Roman"/>
          <w:b w:val="0"/>
          <w:bCs/>
          <w:lang w:val="vi-VN" w:bidi="en-US"/>
        </w:rPr>
        <w:t xml:space="preserve"> </w:t>
      </w:r>
      <w:r w:rsidRPr="00065FFA">
        <w:rPr>
          <w:rFonts w:ascii="Times New Roman" w:hAnsi="Times New Roman"/>
          <w:b w:val="0"/>
          <w:bCs/>
          <w:lang w:bidi="en-US"/>
        </w:rPr>
        <w:t xml:space="preserve">(A) </w:t>
      </w:r>
      <w:r w:rsidRPr="00065FFA">
        <w:rPr>
          <w:rFonts w:ascii="Times New Roman" w:hAnsi="Times New Roman"/>
          <w:b w:val="0"/>
          <w:bCs/>
          <w:u w:val="single"/>
          <w:lang w:bidi="en-US"/>
        </w:rPr>
        <w:t>did it take</w:t>
      </w:r>
      <w:r w:rsidRPr="00065FFA">
        <w:rPr>
          <w:rFonts w:ascii="Times New Roman" w:hAnsi="Times New Roman"/>
          <w:b w:val="0"/>
          <w:bCs/>
          <w:lang w:bidi="en-US"/>
        </w:rPr>
        <w:t xml:space="preserve"> (B) to </w:t>
      </w:r>
      <w:r w:rsidRPr="00065FFA">
        <w:rPr>
          <w:rFonts w:ascii="Times New Roman" w:hAnsi="Times New Roman"/>
          <w:b w:val="0"/>
          <w:bCs/>
          <w:u w:val="single"/>
          <w:lang w:bidi="en-US"/>
        </w:rPr>
        <w:t>get to</w:t>
      </w:r>
      <w:r w:rsidRPr="00065FFA">
        <w:rPr>
          <w:rFonts w:ascii="Times New Roman" w:hAnsi="Times New Roman"/>
          <w:b w:val="0"/>
          <w:bCs/>
          <w:lang w:bidi="en-US"/>
        </w:rPr>
        <w:t xml:space="preserve"> (C) Paris </w:t>
      </w:r>
      <w:r w:rsidRPr="00065FFA">
        <w:rPr>
          <w:rFonts w:ascii="Times New Roman" w:hAnsi="Times New Roman"/>
          <w:b w:val="0"/>
          <w:bCs/>
          <w:u w:val="single"/>
          <w:lang w:bidi="en-US"/>
        </w:rPr>
        <w:t>by train</w:t>
      </w:r>
      <w:r w:rsidRPr="00065FFA">
        <w:rPr>
          <w:rFonts w:ascii="Times New Roman" w:hAnsi="Times New Roman"/>
          <w:b w:val="0"/>
          <w:bCs/>
          <w:lang w:val="vi-VN" w:bidi="en-US"/>
        </w:rPr>
        <w:t xml:space="preserve"> </w:t>
      </w:r>
      <w:r w:rsidRPr="00065FFA">
        <w:rPr>
          <w:rFonts w:ascii="Times New Roman" w:hAnsi="Times New Roman"/>
          <w:b w:val="0"/>
          <w:bCs/>
          <w:lang w:bidi="en-US"/>
        </w:rPr>
        <w:t>(D).</w:t>
      </w:r>
    </w:p>
    <w:p w14:paraId="322291F5"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i/>
          <w:iCs/>
          <w:lang w:bidi="en-US"/>
        </w:rPr>
      </w:pPr>
    </w:p>
    <w:p w14:paraId="73463FB7"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i/>
          <w:iCs/>
          <w:lang w:bidi="en-US"/>
        </w:rPr>
      </w:pPr>
      <w:r w:rsidRPr="00065FFA">
        <w:rPr>
          <w:rFonts w:ascii="Times New Roman" w:hAnsi="Times New Roman"/>
          <w:i/>
          <w:iCs/>
          <w:lang w:bidi="en-US"/>
        </w:rPr>
        <w:lastRenderedPageBreak/>
        <w:t>Mark the letter A, B, C, or D on your answer sheet to indicate the sentence that is closest in meaning to each of the following questions.</w:t>
      </w:r>
    </w:p>
    <w:p w14:paraId="690735E8"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46.</w:t>
      </w:r>
      <w:r w:rsidRPr="00065FFA">
        <w:rPr>
          <w:rFonts w:ascii="Times New Roman" w:hAnsi="Times New Roman"/>
          <w:b w:val="0"/>
          <w:bCs/>
          <w:lang w:bidi="en-US"/>
        </w:rPr>
        <w:t xml:space="preserve"> Rapid ups and downs in the number of students could be observed in June.</w:t>
      </w:r>
    </w:p>
    <w:p w14:paraId="54ABEACF"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The number of students changed dramatically in June.</w:t>
      </w:r>
    </w:p>
    <w:p w14:paraId="625BE5C2"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B. The number of students did not stay the same in June.</w:t>
      </w:r>
    </w:p>
    <w:p w14:paraId="7A8A2627"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C. The number of students fluctuated wildly in June.</w:t>
      </w:r>
    </w:p>
    <w:p w14:paraId="20E6AED7"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D. The number of students went up and then fell in June.</w:t>
      </w:r>
    </w:p>
    <w:p w14:paraId="4CCE2D92"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The rapid urbanization led to many serious problems. One of those is the growth of slums.</w:t>
      </w:r>
    </w:p>
    <w:p w14:paraId="1CB70E1C"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A. The rapid urbanization is the cause of many serious problems such as the growth of slums.</w:t>
      </w:r>
    </w:p>
    <w:p w14:paraId="35A51A5F"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B. The rapid urbanization is consequent of many serious problems like the growth of slums.</w:t>
      </w:r>
    </w:p>
    <w:p w14:paraId="19F16BF5"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C. The rapid urbanization is created by many serious problems such as the growth of slums.</w:t>
      </w:r>
    </w:p>
    <w:p w14:paraId="5DC74761"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D. The rapid urbanization is resulted by many serious problems like the growth of slums.</w:t>
      </w:r>
    </w:p>
    <w:p w14:paraId="410A48FA"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48.</w:t>
      </w:r>
      <w:r w:rsidRPr="00065FFA">
        <w:rPr>
          <w:rFonts w:ascii="Times New Roman" w:hAnsi="Times New Roman"/>
          <w:b w:val="0"/>
          <w:bCs/>
          <w:lang w:bidi="en-US"/>
        </w:rPr>
        <w:t xml:space="preserve"> You can always count on me.</w:t>
      </w:r>
    </w:p>
    <w:p w14:paraId="429E7882"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A. I'll never take you down.               </w:t>
      </w:r>
      <w:r w:rsidRPr="00065FFA">
        <w:rPr>
          <w:rFonts w:ascii="Times New Roman" w:hAnsi="Times New Roman"/>
          <w:b w:val="0"/>
          <w:bCs/>
          <w:lang w:bidi="en-US"/>
        </w:rPr>
        <w:tab/>
        <w:t>B. I'll never let you down.</w:t>
      </w:r>
    </w:p>
    <w:p w14:paraId="5481FD53"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C. I'll never hold you down.               </w:t>
      </w:r>
      <w:r w:rsidRPr="00065FFA">
        <w:rPr>
          <w:rFonts w:ascii="Times New Roman" w:hAnsi="Times New Roman"/>
          <w:b w:val="0"/>
          <w:bCs/>
          <w:lang w:bidi="en-US"/>
        </w:rPr>
        <w:tab/>
        <w:t>D. I'll never make you down.</w:t>
      </w:r>
    </w:p>
    <w:p w14:paraId="19E03AC9"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47</w:t>
      </w:r>
      <w:r w:rsidRPr="00065FFA">
        <w:rPr>
          <w:rFonts w:ascii="Times New Roman" w:hAnsi="Times New Roman"/>
          <w:b w:val="0"/>
          <w:bCs/>
          <w:lang w:bidi="en-US"/>
        </w:rPr>
        <w:t xml:space="preserve">. He doesn't like going out. He doesn't invite any </w:t>
      </w:r>
      <w:proofErr w:type="gramStart"/>
      <w:r w:rsidRPr="00065FFA">
        <w:rPr>
          <w:rFonts w:ascii="Times New Roman" w:hAnsi="Times New Roman"/>
          <w:b w:val="0"/>
          <w:bCs/>
          <w:lang w:bidi="en-US"/>
        </w:rPr>
        <w:t>friends</w:t>
      </w:r>
      <w:proofErr w:type="gramEnd"/>
      <w:r w:rsidRPr="00065FFA">
        <w:rPr>
          <w:rFonts w:ascii="Times New Roman" w:hAnsi="Times New Roman"/>
          <w:b w:val="0"/>
          <w:bCs/>
          <w:lang w:bidi="en-US"/>
        </w:rPr>
        <w:t xml:space="preserve"> home.</w:t>
      </w:r>
    </w:p>
    <w:p w14:paraId="4A3BFE7F"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A. He either goes out or invites any </w:t>
      </w:r>
      <w:proofErr w:type="gramStart"/>
      <w:r w:rsidRPr="00065FFA">
        <w:rPr>
          <w:rFonts w:ascii="Times New Roman" w:hAnsi="Times New Roman"/>
          <w:b w:val="0"/>
          <w:bCs/>
          <w:lang w:bidi="en-US"/>
        </w:rPr>
        <w:t>friends</w:t>
      </w:r>
      <w:proofErr w:type="gramEnd"/>
      <w:r w:rsidRPr="00065FFA">
        <w:rPr>
          <w:rFonts w:ascii="Times New Roman" w:hAnsi="Times New Roman"/>
          <w:b w:val="0"/>
          <w:bCs/>
          <w:lang w:bidi="en-US"/>
        </w:rPr>
        <w:t xml:space="preserve"> home.</w:t>
      </w:r>
    </w:p>
    <w:p w14:paraId="7A9F20EE"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B. He neither goes out nor invites any </w:t>
      </w:r>
      <w:proofErr w:type="gramStart"/>
      <w:r w:rsidRPr="00065FFA">
        <w:rPr>
          <w:rFonts w:ascii="Times New Roman" w:hAnsi="Times New Roman"/>
          <w:b w:val="0"/>
          <w:bCs/>
          <w:lang w:bidi="en-US"/>
        </w:rPr>
        <w:t>friends</w:t>
      </w:r>
      <w:proofErr w:type="gramEnd"/>
      <w:r w:rsidRPr="00065FFA">
        <w:rPr>
          <w:rFonts w:ascii="Times New Roman" w:hAnsi="Times New Roman"/>
          <w:b w:val="0"/>
          <w:bCs/>
          <w:lang w:bidi="en-US"/>
        </w:rPr>
        <w:t xml:space="preserve"> home.</w:t>
      </w:r>
    </w:p>
    <w:p w14:paraId="45BF3FA6"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C. He not only goes out but also invites any </w:t>
      </w:r>
      <w:proofErr w:type="gramStart"/>
      <w:r w:rsidRPr="00065FFA">
        <w:rPr>
          <w:rFonts w:ascii="Times New Roman" w:hAnsi="Times New Roman"/>
          <w:b w:val="0"/>
          <w:bCs/>
          <w:lang w:bidi="en-US"/>
        </w:rPr>
        <w:t>friends</w:t>
      </w:r>
      <w:proofErr w:type="gramEnd"/>
      <w:r w:rsidRPr="00065FFA">
        <w:rPr>
          <w:rFonts w:ascii="Times New Roman" w:hAnsi="Times New Roman"/>
          <w:b w:val="0"/>
          <w:bCs/>
          <w:lang w:bidi="en-US"/>
        </w:rPr>
        <w:t xml:space="preserve"> home.</w:t>
      </w:r>
    </w:p>
    <w:p w14:paraId="54F9A071"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D. He goes out but not invites any </w:t>
      </w:r>
      <w:proofErr w:type="gramStart"/>
      <w:r w:rsidRPr="00065FFA">
        <w:rPr>
          <w:rFonts w:ascii="Times New Roman" w:hAnsi="Times New Roman"/>
          <w:b w:val="0"/>
          <w:bCs/>
          <w:lang w:bidi="en-US"/>
        </w:rPr>
        <w:t>friends</w:t>
      </w:r>
      <w:proofErr w:type="gramEnd"/>
      <w:r w:rsidRPr="00065FFA">
        <w:rPr>
          <w:rFonts w:ascii="Times New Roman" w:hAnsi="Times New Roman"/>
          <w:b w:val="0"/>
          <w:bCs/>
          <w:lang w:bidi="en-US"/>
        </w:rPr>
        <w:t xml:space="preserve"> home. </w:t>
      </w:r>
    </w:p>
    <w:p w14:paraId="078CE06D"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i/>
          <w:iCs/>
          <w:lang w:bidi="en-US"/>
        </w:rPr>
      </w:pPr>
    </w:p>
    <w:p w14:paraId="428A731D"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i/>
          <w:iCs/>
          <w:lang w:bidi="en-US"/>
        </w:rPr>
      </w:pPr>
      <w:r w:rsidRPr="00065FFA">
        <w:rPr>
          <w:rFonts w:ascii="Times New Roman" w:hAnsi="Times New Roman"/>
          <w:i/>
          <w:iCs/>
          <w:lang w:bidi="en-US"/>
        </w:rPr>
        <w:t>Mark the letter A, B, C, or D on your answer sheet to indicate the sentence that best combines each pair of sentences in the following questions.</w:t>
      </w:r>
    </w:p>
    <w:p w14:paraId="546EFE3E"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49.</w:t>
      </w:r>
      <w:r w:rsidRPr="00065FFA">
        <w:rPr>
          <w:rFonts w:ascii="Times New Roman" w:hAnsi="Times New Roman"/>
          <w:b w:val="0"/>
          <w:bCs/>
          <w:lang w:bidi="en-US"/>
        </w:rPr>
        <w:t xml:space="preserve"> The guest on our show who has won the Opera. He is the youngest professional golfer that has won this award so far.</w:t>
      </w:r>
    </w:p>
    <w:p w14:paraId="411C8124"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   A. The professional golfer who has won the Opera so far is the youngest guest on our show.</w:t>
      </w:r>
    </w:p>
    <w:p w14:paraId="7D931C23"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   B. The youngest professional golfer won the Opera so far is the guest on our show.</w:t>
      </w:r>
    </w:p>
    <w:p w14:paraId="0FAB77A9"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   C. The youngest guest on our show is the professional golfer winning the Opera so far.</w:t>
      </w:r>
    </w:p>
    <w:p w14:paraId="401A3522"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   D. The guest on our show is the youngest professional golfer to win the Opera so far.</w:t>
      </w:r>
    </w:p>
    <w:p w14:paraId="48752FAB"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lang w:bidi="en-US"/>
        </w:rPr>
        <w:t>Question 50:</w:t>
      </w:r>
      <w:r w:rsidRPr="00065FFA">
        <w:rPr>
          <w:rFonts w:ascii="Times New Roman" w:hAnsi="Times New Roman"/>
          <w:b w:val="0"/>
          <w:bCs/>
          <w:lang w:bidi="en-US"/>
        </w:rPr>
        <w:t xml:space="preserve"> We arrived at the conference. Then we realized that our reports were still at home.</w:t>
      </w:r>
    </w:p>
    <w:p w14:paraId="52B2968D"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   A. No sooner had we realized that our reports were at home than we arrived at the conference.</w:t>
      </w:r>
    </w:p>
    <w:p w14:paraId="28467A7D"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   B. Only after we arrived at the conference </w:t>
      </w:r>
      <w:proofErr w:type="gramStart"/>
      <w:r w:rsidRPr="00065FFA">
        <w:rPr>
          <w:rFonts w:ascii="Times New Roman" w:hAnsi="Times New Roman"/>
          <w:b w:val="0"/>
          <w:bCs/>
          <w:lang w:bidi="en-US"/>
        </w:rPr>
        <w:t>did</w:t>
      </w:r>
      <w:proofErr w:type="gramEnd"/>
      <w:r w:rsidRPr="00065FFA">
        <w:rPr>
          <w:rFonts w:ascii="Times New Roman" w:hAnsi="Times New Roman"/>
          <w:b w:val="0"/>
          <w:bCs/>
          <w:lang w:bidi="en-US"/>
        </w:rPr>
        <w:t xml:space="preserve"> we realize that our reports were still at home.</w:t>
      </w:r>
    </w:p>
    <w:p w14:paraId="32D5CA07" w14:textId="77777777" w:rsidR="00401A7F" w:rsidRPr="00065FFA"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   C. Not until we arrived at the conference that we realized that our reports were still at home.</w:t>
      </w:r>
    </w:p>
    <w:p w14:paraId="4EB4465C" w14:textId="77777777" w:rsidR="00401A7F" w:rsidRPr="005A0A50" w:rsidRDefault="00401A7F" w:rsidP="00401A7F">
      <w:pPr>
        <w:tabs>
          <w:tab w:val="left" w:pos="284"/>
          <w:tab w:val="left" w:pos="2552"/>
          <w:tab w:val="left" w:pos="4820"/>
          <w:tab w:val="left" w:pos="7088"/>
        </w:tabs>
        <w:ind w:left="720"/>
        <w:jc w:val="both"/>
        <w:rPr>
          <w:rFonts w:ascii="Times New Roman" w:hAnsi="Times New Roman"/>
          <w:b w:val="0"/>
          <w:bCs/>
          <w:lang w:bidi="en-US"/>
        </w:rPr>
      </w:pPr>
      <w:r w:rsidRPr="00065FFA">
        <w:rPr>
          <w:rFonts w:ascii="Times New Roman" w:hAnsi="Times New Roman"/>
          <w:b w:val="0"/>
          <w:bCs/>
          <w:lang w:bidi="en-US"/>
        </w:rPr>
        <w:t xml:space="preserve">   D. Hardly had we arrived at the conference that we realized that our reports were still at home.</w:t>
      </w:r>
    </w:p>
    <w:p w14:paraId="048290C6" w14:textId="77777777" w:rsidR="00401A7F" w:rsidRDefault="00401A7F">
      <w:pPr>
        <w:spacing w:after="160" w:line="259" w:lineRule="auto"/>
        <w:rPr>
          <w:rFonts w:ascii="Times New Roman" w:hAnsi="Times New Roman"/>
          <w:bCs/>
          <w:i/>
          <w:lang w:val="vi"/>
        </w:rPr>
      </w:pPr>
      <w:r>
        <w:rPr>
          <w:rFonts w:ascii="Times New Roman" w:hAnsi="Times New Roman"/>
          <w:bCs/>
          <w:i/>
          <w:lang w:val="vi"/>
        </w:rPr>
        <w:br w:type="page"/>
      </w:r>
    </w:p>
    <w:p w14:paraId="5B745F53" w14:textId="0A6D84F2" w:rsidR="00A65900" w:rsidRPr="00886BBA" w:rsidRDefault="00A65900" w:rsidP="00A65900">
      <w:pPr>
        <w:spacing w:before="120" w:line="276" w:lineRule="auto"/>
        <w:ind w:left="720"/>
        <w:rPr>
          <w:rFonts w:ascii="Times New Roman" w:hAnsi="Times New Roman"/>
          <w:b w:val="0"/>
          <w:lang w:val="vi-VN"/>
        </w:rPr>
      </w:pPr>
      <w:r w:rsidRPr="00886BBA">
        <w:rPr>
          <w:rFonts w:ascii="Times New Roman" w:hAnsi="Times New Roman"/>
          <w:lang w:val="vi-VN"/>
        </w:rPr>
        <w:lastRenderedPageBreak/>
        <w:t xml:space="preserve">PHẦN </w:t>
      </w:r>
      <w:r>
        <w:rPr>
          <w:rFonts w:ascii="Times New Roman" w:hAnsi="Times New Roman"/>
          <w:lang w:val="vi-VN"/>
        </w:rPr>
        <w:t>II</w:t>
      </w:r>
      <w:r w:rsidRPr="00886BBA">
        <w:rPr>
          <w:rFonts w:ascii="Times New Roman" w:hAnsi="Times New Roman"/>
          <w:lang w:val="vi-VN"/>
        </w:rPr>
        <w:t xml:space="preserve">: </w:t>
      </w:r>
    </w:p>
    <w:p w14:paraId="1A79E2B9" w14:textId="2FCB3A45" w:rsidR="00A65900" w:rsidRPr="00065FFA" w:rsidRDefault="00A65900" w:rsidP="00A65900">
      <w:pPr>
        <w:spacing w:line="276" w:lineRule="auto"/>
        <w:ind w:left="720"/>
        <w:jc w:val="both"/>
        <w:rPr>
          <w:rFonts w:ascii="Times New Roman" w:hAnsi="Times New Roman"/>
          <w:bCs/>
        </w:rPr>
      </w:pPr>
      <w:r w:rsidRPr="00065FFA">
        <w:rPr>
          <w:rFonts w:ascii="Times New Roman" w:hAnsi="Times New Roman"/>
          <w:bCs/>
        </w:rPr>
        <w:t>I.  UNITS: 1-</w:t>
      </w:r>
      <w:r>
        <w:rPr>
          <w:rFonts w:ascii="Times New Roman" w:hAnsi="Times New Roman"/>
          <w:bCs/>
        </w:rPr>
        <w:t>5</w:t>
      </w:r>
    </w:p>
    <w:p w14:paraId="50FB9871" w14:textId="77777777" w:rsidR="00A65900" w:rsidRPr="00065FFA" w:rsidRDefault="00A65900" w:rsidP="00A65900">
      <w:pPr>
        <w:spacing w:line="276" w:lineRule="auto"/>
        <w:ind w:left="720"/>
        <w:jc w:val="both"/>
        <w:rPr>
          <w:rFonts w:ascii="Times New Roman" w:hAnsi="Times New Roman"/>
          <w:bCs/>
        </w:rPr>
      </w:pPr>
      <w:r w:rsidRPr="00065FFA">
        <w:rPr>
          <w:rFonts w:ascii="Times New Roman" w:hAnsi="Times New Roman"/>
          <w:bCs/>
        </w:rPr>
        <w:t>II. PHONETICS:</w:t>
      </w:r>
    </w:p>
    <w:p w14:paraId="5F13FA98" w14:textId="77777777" w:rsidR="00A65900" w:rsidRPr="00065FFA" w:rsidRDefault="00A65900" w:rsidP="00A65900">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 xml:space="preserve"> The pronunciation of the </w:t>
      </w:r>
      <w:proofErr w:type="gramStart"/>
      <w:r w:rsidRPr="00065FFA">
        <w:rPr>
          <w:rFonts w:ascii="Times New Roman" w:hAnsi="Times New Roman"/>
          <w:b w:val="0"/>
        </w:rPr>
        <w:t>endings</w:t>
      </w:r>
      <w:proofErr w:type="gramEnd"/>
      <w:r w:rsidRPr="00065FFA">
        <w:rPr>
          <w:rFonts w:ascii="Times New Roman" w:hAnsi="Times New Roman"/>
          <w:b w:val="0"/>
        </w:rPr>
        <w:t xml:space="preserve"> “s” and “ed” </w:t>
      </w:r>
    </w:p>
    <w:p w14:paraId="1C81875E" w14:textId="77777777" w:rsidR="00A65900" w:rsidRPr="00065FFA" w:rsidRDefault="00A65900" w:rsidP="00A65900">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 xml:space="preserve"> Stress in two-syllable</w:t>
      </w:r>
    </w:p>
    <w:p w14:paraId="3032D513" w14:textId="77777777" w:rsidR="00A65900" w:rsidRPr="00065FFA" w:rsidRDefault="00A65900" w:rsidP="00A65900">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 xml:space="preserve"> Stress in three-syllable words</w:t>
      </w:r>
    </w:p>
    <w:p w14:paraId="29250F06" w14:textId="77777777" w:rsidR="00A65900" w:rsidRPr="00065FFA" w:rsidRDefault="00A65900" w:rsidP="00A65900">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 xml:space="preserve"> Stress in more than three-syllable words</w:t>
      </w:r>
    </w:p>
    <w:p w14:paraId="0DBE19D9" w14:textId="77777777" w:rsidR="00A65900" w:rsidRPr="00065FFA" w:rsidRDefault="00A65900" w:rsidP="00A65900">
      <w:pPr>
        <w:spacing w:line="276" w:lineRule="auto"/>
        <w:ind w:left="720"/>
        <w:jc w:val="both"/>
        <w:rPr>
          <w:rFonts w:ascii="Times New Roman" w:hAnsi="Times New Roman"/>
          <w:b w:val="0"/>
        </w:rPr>
      </w:pPr>
    </w:p>
    <w:p w14:paraId="50F243F1" w14:textId="77777777" w:rsidR="00A65900" w:rsidRPr="00065FFA" w:rsidRDefault="00A65900" w:rsidP="00A65900">
      <w:pPr>
        <w:spacing w:line="276" w:lineRule="auto"/>
        <w:ind w:left="720"/>
        <w:jc w:val="both"/>
        <w:rPr>
          <w:rFonts w:ascii="Times New Roman" w:hAnsi="Times New Roman"/>
          <w:bCs/>
        </w:rPr>
      </w:pPr>
      <w:r w:rsidRPr="00065FFA">
        <w:rPr>
          <w:rFonts w:ascii="Times New Roman" w:hAnsi="Times New Roman"/>
          <w:bCs/>
        </w:rPr>
        <w:t>III. GRAMMAR</w:t>
      </w:r>
    </w:p>
    <w:p w14:paraId="22E3654C" w14:textId="5C746CD7" w:rsidR="001231CE" w:rsidRPr="00065FFA" w:rsidRDefault="001231CE" w:rsidP="001231CE">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Tenses</w:t>
      </w:r>
    </w:p>
    <w:p w14:paraId="08B1E157" w14:textId="77777777" w:rsidR="001231CE" w:rsidRDefault="001231CE" w:rsidP="001231CE">
      <w:pPr>
        <w:pStyle w:val="ListParagraph"/>
        <w:numPr>
          <w:ilvl w:val="0"/>
          <w:numId w:val="38"/>
        </w:numPr>
        <w:spacing w:line="276" w:lineRule="auto"/>
        <w:ind w:left="1080"/>
        <w:jc w:val="both"/>
        <w:rPr>
          <w:rFonts w:ascii="Times New Roman" w:hAnsi="Times New Roman"/>
          <w:b w:val="0"/>
        </w:rPr>
      </w:pPr>
      <w:r>
        <w:rPr>
          <w:rFonts w:ascii="Times New Roman" w:hAnsi="Times New Roman"/>
          <w:b w:val="0"/>
        </w:rPr>
        <w:t>Definite</w:t>
      </w:r>
      <w:r>
        <w:rPr>
          <w:rFonts w:ascii="Times New Roman" w:hAnsi="Times New Roman"/>
          <w:b w:val="0"/>
          <w:lang w:val="vi-VN"/>
        </w:rPr>
        <w:t xml:space="preserve"> and indefinite articles</w:t>
      </w:r>
      <w:r w:rsidRPr="00065FFA">
        <w:rPr>
          <w:rFonts w:ascii="Times New Roman" w:hAnsi="Times New Roman"/>
          <w:b w:val="0"/>
        </w:rPr>
        <w:t xml:space="preserve"> </w:t>
      </w:r>
    </w:p>
    <w:p w14:paraId="2B1E7A15" w14:textId="77777777" w:rsidR="001231CE" w:rsidRPr="00065FFA" w:rsidRDefault="001231CE" w:rsidP="001231CE">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The subjunctive</w:t>
      </w:r>
    </w:p>
    <w:p w14:paraId="4B3E494D" w14:textId="77777777" w:rsidR="001231CE" w:rsidRDefault="001231CE" w:rsidP="001231CE">
      <w:pPr>
        <w:pStyle w:val="ListParagraph"/>
        <w:numPr>
          <w:ilvl w:val="0"/>
          <w:numId w:val="38"/>
        </w:numPr>
        <w:spacing w:line="276" w:lineRule="auto"/>
        <w:ind w:left="1080"/>
        <w:jc w:val="both"/>
        <w:rPr>
          <w:rFonts w:ascii="Times New Roman" w:hAnsi="Times New Roman"/>
          <w:b w:val="0"/>
        </w:rPr>
      </w:pPr>
      <w:r>
        <w:rPr>
          <w:rFonts w:ascii="Times New Roman" w:hAnsi="Times New Roman"/>
          <w:b w:val="0"/>
        </w:rPr>
        <w:t>Simple</w:t>
      </w:r>
      <w:r>
        <w:rPr>
          <w:rFonts w:ascii="Times New Roman" w:hAnsi="Times New Roman"/>
          <w:b w:val="0"/>
          <w:lang w:val="vi-VN"/>
        </w:rPr>
        <w:t xml:space="preserve">, compound and complex sentences </w:t>
      </w:r>
    </w:p>
    <w:p w14:paraId="2F8EE85D" w14:textId="77777777" w:rsidR="001231CE" w:rsidRPr="00065FFA" w:rsidRDefault="001231CE" w:rsidP="001231CE">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Relative Clauses</w:t>
      </w:r>
    </w:p>
    <w:p w14:paraId="53C2D674" w14:textId="0730F57A" w:rsidR="00A65900" w:rsidRDefault="001231CE" w:rsidP="00F27673">
      <w:pPr>
        <w:pStyle w:val="ListParagraph"/>
        <w:numPr>
          <w:ilvl w:val="0"/>
          <w:numId w:val="38"/>
        </w:numPr>
        <w:spacing w:line="276" w:lineRule="auto"/>
        <w:ind w:left="1080"/>
        <w:jc w:val="both"/>
        <w:rPr>
          <w:rFonts w:ascii="Times New Roman" w:hAnsi="Times New Roman"/>
          <w:b w:val="0"/>
        </w:rPr>
      </w:pPr>
      <w:r w:rsidRPr="00065FFA">
        <w:rPr>
          <w:rFonts w:ascii="Times New Roman" w:hAnsi="Times New Roman"/>
          <w:b w:val="0"/>
        </w:rPr>
        <w:t>Prepositions</w:t>
      </w:r>
    </w:p>
    <w:p w14:paraId="614270E4" w14:textId="77777777" w:rsidR="00F27673" w:rsidRPr="00F27673" w:rsidRDefault="00F27673" w:rsidP="00F27673">
      <w:pPr>
        <w:pStyle w:val="ListParagraph"/>
        <w:numPr>
          <w:ilvl w:val="0"/>
          <w:numId w:val="38"/>
        </w:numPr>
        <w:spacing w:line="276" w:lineRule="auto"/>
        <w:ind w:left="1080"/>
        <w:jc w:val="both"/>
        <w:rPr>
          <w:rFonts w:ascii="Times New Roman" w:hAnsi="Times New Roman"/>
          <w:b w:val="0"/>
        </w:rPr>
      </w:pPr>
      <w:r>
        <w:rPr>
          <w:rFonts w:ascii="Times New Roman" w:hAnsi="Times New Roman"/>
          <w:b w:val="0"/>
        </w:rPr>
        <w:t>Repeated</w:t>
      </w:r>
      <w:r>
        <w:rPr>
          <w:rFonts w:ascii="Times New Roman" w:hAnsi="Times New Roman"/>
          <w:b w:val="0"/>
          <w:lang w:val="vi-VN"/>
        </w:rPr>
        <w:t xml:space="preserve"> comparatives</w:t>
      </w:r>
    </w:p>
    <w:p w14:paraId="7C460440" w14:textId="47F6C723" w:rsidR="00F27673" w:rsidRPr="00F27673" w:rsidRDefault="00F27673" w:rsidP="00F27673">
      <w:pPr>
        <w:pStyle w:val="ListParagraph"/>
        <w:spacing w:line="276" w:lineRule="auto"/>
        <w:ind w:left="1080"/>
        <w:jc w:val="both"/>
        <w:rPr>
          <w:rFonts w:ascii="Times New Roman" w:hAnsi="Times New Roman"/>
          <w:b w:val="0"/>
        </w:rPr>
      </w:pPr>
      <w:r>
        <w:rPr>
          <w:rFonts w:ascii="Times New Roman" w:hAnsi="Times New Roman"/>
          <w:b w:val="0"/>
          <w:lang w:val="vi-VN"/>
        </w:rPr>
        <w:t xml:space="preserve"> </w:t>
      </w:r>
    </w:p>
    <w:p w14:paraId="74AA04C4" w14:textId="77777777" w:rsidR="00A65900" w:rsidRPr="00076F72" w:rsidRDefault="00A65900" w:rsidP="00A65900">
      <w:pPr>
        <w:spacing w:line="276" w:lineRule="auto"/>
        <w:ind w:left="720"/>
        <w:jc w:val="both"/>
        <w:rPr>
          <w:rFonts w:ascii="Times New Roman" w:hAnsi="Times New Roman"/>
          <w:bCs/>
          <w:lang w:val="nl-NL"/>
        </w:rPr>
      </w:pPr>
      <w:r w:rsidRPr="00076F72">
        <w:rPr>
          <w:rFonts w:ascii="Times New Roman" w:hAnsi="Times New Roman"/>
          <w:bCs/>
          <w:lang w:val="nl-NL"/>
        </w:rPr>
        <w:t>IV. VOCABULARY:</w:t>
      </w:r>
    </w:p>
    <w:p w14:paraId="3985D13C" w14:textId="7B470E22" w:rsidR="00A65900" w:rsidRPr="00E53BFD" w:rsidRDefault="00A65900" w:rsidP="00A65900">
      <w:pPr>
        <w:pStyle w:val="ListParagraph"/>
        <w:numPr>
          <w:ilvl w:val="0"/>
          <w:numId w:val="38"/>
        </w:numPr>
        <w:spacing w:line="276" w:lineRule="auto"/>
        <w:ind w:left="1080"/>
        <w:jc w:val="both"/>
        <w:rPr>
          <w:rFonts w:ascii="Times New Roman" w:hAnsi="Times New Roman"/>
          <w:b w:val="0"/>
          <w:lang w:val="vi-VN"/>
        </w:rPr>
      </w:pPr>
      <w:r w:rsidRPr="00E53BFD">
        <w:rPr>
          <w:rFonts w:ascii="Times New Roman" w:hAnsi="Times New Roman"/>
          <w:b w:val="0"/>
        </w:rPr>
        <w:t>Words and phrases related to people</w:t>
      </w:r>
      <w:r w:rsidRPr="00E53BFD">
        <w:rPr>
          <w:rFonts w:ascii="Times New Roman" w:hAnsi="Times New Roman"/>
          <w:b w:val="0"/>
          <w:lang w:val="vi-VN"/>
        </w:rPr>
        <w:t>’s life stories</w:t>
      </w:r>
      <w:r w:rsidRPr="00E53BFD">
        <w:rPr>
          <w:rFonts w:ascii="Times New Roman" w:hAnsi="Times New Roman"/>
          <w:b w:val="0"/>
        </w:rPr>
        <w:t xml:space="preserve">, </w:t>
      </w:r>
      <w:proofErr w:type="spellStart"/>
      <w:r w:rsidRPr="00E53BFD">
        <w:rPr>
          <w:rFonts w:ascii="Times New Roman" w:hAnsi="Times New Roman"/>
          <w:b w:val="0"/>
        </w:rPr>
        <w:t>urbanisation</w:t>
      </w:r>
      <w:proofErr w:type="spellEnd"/>
      <w:r w:rsidRPr="00E53BFD">
        <w:rPr>
          <w:rFonts w:ascii="Times New Roman" w:hAnsi="Times New Roman"/>
          <w:b w:val="0"/>
          <w:lang w:val="vi-VN"/>
        </w:rPr>
        <w:t xml:space="preserve"> and its </w:t>
      </w:r>
      <w:r w:rsidR="00926DF1">
        <w:rPr>
          <w:rFonts w:ascii="Times New Roman" w:hAnsi="Times New Roman"/>
          <w:b w:val="0"/>
          <w:lang w:val="vi-VN"/>
        </w:rPr>
        <w:t>features, advantages and disadvantages of a green lifestyle, the mass media, cultural identity</w:t>
      </w:r>
      <w:r w:rsidRPr="00E53BFD">
        <w:rPr>
          <w:rFonts w:ascii="Times New Roman" w:hAnsi="Times New Roman"/>
          <w:b w:val="0"/>
          <w:lang w:val="vi-VN"/>
        </w:rPr>
        <w:t>.</w:t>
      </w:r>
    </w:p>
    <w:p w14:paraId="5DB8B25A" w14:textId="77777777" w:rsidR="00A65900" w:rsidRPr="00E53BFD" w:rsidRDefault="00A65900" w:rsidP="00A65900">
      <w:pPr>
        <w:pStyle w:val="ListParagraph"/>
        <w:numPr>
          <w:ilvl w:val="0"/>
          <w:numId w:val="38"/>
        </w:numPr>
        <w:spacing w:line="276" w:lineRule="auto"/>
        <w:ind w:left="1080"/>
        <w:jc w:val="both"/>
        <w:rPr>
          <w:rFonts w:ascii="Times New Roman" w:hAnsi="Times New Roman"/>
          <w:b w:val="0"/>
        </w:rPr>
      </w:pPr>
      <w:r w:rsidRPr="00E53BFD">
        <w:rPr>
          <w:rFonts w:ascii="Times New Roman" w:hAnsi="Times New Roman"/>
          <w:b w:val="0"/>
          <w:lang w:val="vi-VN"/>
        </w:rPr>
        <w:t>Word formation: Compound adjectives</w:t>
      </w:r>
      <w:r w:rsidRPr="00E53BFD">
        <w:rPr>
          <w:rFonts w:ascii="Times New Roman" w:hAnsi="Times New Roman"/>
          <w:b w:val="0"/>
        </w:rPr>
        <w:t>.</w:t>
      </w:r>
    </w:p>
    <w:p w14:paraId="119F1272" w14:textId="77777777" w:rsidR="00A65900" w:rsidRDefault="00A65900" w:rsidP="00A65900">
      <w:pPr>
        <w:spacing w:line="276" w:lineRule="auto"/>
        <w:ind w:left="720"/>
        <w:jc w:val="both"/>
        <w:rPr>
          <w:rFonts w:ascii="Times New Roman" w:hAnsi="Times New Roman"/>
          <w:bCs/>
        </w:rPr>
      </w:pPr>
    </w:p>
    <w:p w14:paraId="1E935A89" w14:textId="77777777" w:rsidR="00A65900" w:rsidRPr="00065FFA" w:rsidRDefault="00A65900" w:rsidP="00A65900">
      <w:pPr>
        <w:spacing w:line="276" w:lineRule="auto"/>
        <w:ind w:left="720"/>
        <w:jc w:val="both"/>
        <w:rPr>
          <w:rFonts w:ascii="Times New Roman" w:hAnsi="Times New Roman"/>
          <w:bCs/>
        </w:rPr>
      </w:pPr>
      <w:r w:rsidRPr="00065FFA">
        <w:rPr>
          <w:rFonts w:ascii="Times New Roman" w:hAnsi="Times New Roman"/>
          <w:bCs/>
        </w:rPr>
        <w:t>V. FORM: 60- minute test- 50 questions.</w:t>
      </w:r>
    </w:p>
    <w:p w14:paraId="1604F950" w14:textId="77777777" w:rsidR="00A65900" w:rsidRPr="00B171F0" w:rsidRDefault="00A65900" w:rsidP="00A65900">
      <w:pPr>
        <w:spacing w:line="276" w:lineRule="auto"/>
        <w:ind w:left="720"/>
        <w:jc w:val="both"/>
        <w:rPr>
          <w:rFonts w:ascii="Times New Roman" w:hAnsi="Times New Roman"/>
          <w:b w:val="0"/>
          <w:lang w:val="vi-VN"/>
        </w:rPr>
      </w:pPr>
      <w:r w:rsidRPr="00065FFA">
        <w:rPr>
          <w:rFonts w:ascii="Times New Roman" w:hAnsi="Times New Roman"/>
          <w:b w:val="0"/>
        </w:rPr>
        <w:t>1. Pronunciation</w:t>
      </w:r>
      <w:r>
        <w:rPr>
          <w:rFonts w:ascii="Times New Roman" w:hAnsi="Times New Roman"/>
          <w:b w:val="0"/>
          <w:lang w:val="vi-VN"/>
        </w:rPr>
        <w:t xml:space="preserve"> + Stress </w:t>
      </w:r>
      <w:r w:rsidRPr="00B171F0">
        <w:rPr>
          <w:rFonts w:ascii="Times New Roman" w:hAnsi="Times New Roman"/>
          <w:b w:val="0"/>
          <w:lang w:val="vi-VN"/>
        </w:rPr>
        <w:t>(2 + 2 câu): 0.8 điểm</w:t>
      </w:r>
    </w:p>
    <w:p w14:paraId="57DD26BC" w14:textId="77777777" w:rsidR="00A65900" w:rsidRPr="00065FFA" w:rsidRDefault="00A65900" w:rsidP="00A65900">
      <w:pPr>
        <w:spacing w:line="276" w:lineRule="auto"/>
        <w:ind w:left="720"/>
        <w:jc w:val="both"/>
        <w:rPr>
          <w:rFonts w:ascii="Times New Roman" w:hAnsi="Times New Roman"/>
          <w:b w:val="0"/>
        </w:rPr>
      </w:pPr>
      <w:r w:rsidRPr="00065FFA">
        <w:rPr>
          <w:rFonts w:ascii="Times New Roman" w:hAnsi="Times New Roman"/>
          <w:b w:val="0"/>
        </w:rPr>
        <w:t xml:space="preserve">2. Vocabulary + Grammar </w:t>
      </w:r>
      <w:r w:rsidRPr="005927F0">
        <w:rPr>
          <w:rFonts w:ascii="Times New Roman" w:hAnsi="Times New Roman"/>
          <w:b w:val="0"/>
        </w:rPr>
        <w:t xml:space="preserve">(15 </w:t>
      </w:r>
      <w:proofErr w:type="spellStart"/>
      <w:r w:rsidRPr="005927F0">
        <w:rPr>
          <w:rFonts w:ascii="Times New Roman" w:hAnsi="Times New Roman"/>
          <w:b w:val="0"/>
        </w:rPr>
        <w:t>câu</w:t>
      </w:r>
      <w:proofErr w:type="spellEnd"/>
      <w:r w:rsidRPr="005927F0">
        <w:rPr>
          <w:rFonts w:ascii="Times New Roman" w:hAnsi="Times New Roman"/>
          <w:b w:val="0"/>
        </w:rPr>
        <w:t xml:space="preserve">) (MCQ): 3 </w:t>
      </w:r>
      <w:proofErr w:type="spellStart"/>
      <w:r w:rsidRPr="005927F0">
        <w:rPr>
          <w:rFonts w:ascii="Times New Roman" w:hAnsi="Times New Roman"/>
          <w:b w:val="0"/>
        </w:rPr>
        <w:t>điểm</w:t>
      </w:r>
      <w:proofErr w:type="spellEnd"/>
    </w:p>
    <w:p w14:paraId="5A23EEBC" w14:textId="77777777" w:rsidR="00A65900" w:rsidRPr="00065FFA" w:rsidRDefault="00A65900" w:rsidP="00A65900">
      <w:pPr>
        <w:spacing w:line="276" w:lineRule="auto"/>
        <w:ind w:left="720"/>
        <w:jc w:val="both"/>
        <w:rPr>
          <w:rFonts w:ascii="Times New Roman" w:hAnsi="Times New Roman"/>
          <w:b w:val="0"/>
        </w:rPr>
      </w:pPr>
      <w:r w:rsidRPr="00065FFA">
        <w:rPr>
          <w:rFonts w:ascii="Times New Roman" w:hAnsi="Times New Roman"/>
          <w:b w:val="0"/>
        </w:rPr>
        <w:t xml:space="preserve">3. Closest </w:t>
      </w:r>
      <w:r>
        <w:rPr>
          <w:rFonts w:ascii="Times New Roman" w:hAnsi="Times New Roman"/>
          <w:b w:val="0"/>
          <w:lang w:val="vi-VN"/>
        </w:rPr>
        <w:t xml:space="preserve">+ </w:t>
      </w:r>
      <w:r w:rsidRPr="00065FFA">
        <w:rPr>
          <w:rFonts w:ascii="Times New Roman" w:hAnsi="Times New Roman"/>
          <w:b w:val="0"/>
        </w:rPr>
        <w:t xml:space="preserve">Opposite </w:t>
      </w:r>
      <w:r>
        <w:rPr>
          <w:rFonts w:ascii="Times New Roman" w:hAnsi="Times New Roman"/>
          <w:b w:val="0"/>
        </w:rPr>
        <w:t>meaning</w:t>
      </w:r>
      <w:r>
        <w:rPr>
          <w:rFonts w:ascii="Times New Roman" w:hAnsi="Times New Roman"/>
          <w:b w:val="0"/>
          <w:lang w:val="vi-VN"/>
        </w:rPr>
        <w:t xml:space="preserve"> </w:t>
      </w:r>
      <w:r w:rsidRPr="003C6AFD">
        <w:rPr>
          <w:rFonts w:ascii="Times New Roman" w:hAnsi="Times New Roman"/>
          <w:b w:val="0"/>
        </w:rPr>
        <w:t xml:space="preserve">(2 + 2 </w:t>
      </w:r>
      <w:proofErr w:type="spellStart"/>
      <w:r w:rsidRPr="003C6AFD">
        <w:rPr>
          <w:rFonts w:ascii="Times New Roman" w:hAnsi="Times New Roman"/>
          <w:b w:val="0"/>
        </w:rPr>
        <w:t>câu</w:t>
      </w:r>
      <w:proofErr w:type="spellEnd"/>
      <w:r w:rsidRPr="003C6AFD">
        <w:rPr>
          <w:rFonts w:ascii="Times New Roman" w:hAnsi="Times New Roman"/>
          <w:b w:val="0"/>
        </w:rPr>
        <w:t xml:space="preserve">): 0.8 </w:t>
      </w:r>
      <w:proofErr w:type="spellStart"/>
      <w:r w:rsidRPr="003C6AFD">
        <w:rPr>
          <w:rFonts w:ascii="Times New Roman" w:hAnsi="Times New Roman"/>
          <w:b w:val="0"/>
        </w:rPr>
        <w:t>điểm</w:t>
      </w:r>
      <w:proofErr w:type="spellEnd"/>
    </w:p>
    <w:p w14:paraId="2F8A867A" w14:textId="77777777" w:rsidR="00A65900" w:rsidRPr="00065FFA" w:rsidRDefault="00A65900" w:rsidP="00A65900">
      <w:pPr>
        <w:spacing w:line="276" w:lineRule="auto"/>
        <w:ind w:left="720"/>
        <w:jc w:val="both"/>
        <w:rPr>
          <w:rFonts w:ascii="Times New Roman" w:hAnsi="Times New Roman"/>
          <w:b w:val="0"/>
        </w:rPr>
      </w:pPr>
      <w:r>
        <w:rPr>
          <w:rFonts w:ascii="Times New Roman" w:hAnsi="Times New Roman"/>
          <w:b w:val="0"/>
        </w:rPr>
        <w:t>4</w:t>
      </w:r>
      <w:r w:rsidRPr="00065FFA">
        <w:rPr>
          <w:rFonts w:ascii="Times New Roman" w:hAnsi="Times New Roman"/>
          <w:b w:val="0"/>
        </w:rPr>
        <w:t xml:space="preserve">. </w:t>
      </w:r>
      <w:r w:rsidRPr="00F7094B">
        <w:rPr>
          <w:rFonts w:ascii="Times New Roman" w:hAnsi="Times New Roman"/>
          <w:b w:val="0"/>
        </w:rPr>
        <w:t xml:space="preserve">Error correction (3 </w:t>
      </w:r>
      <w:proofErr w:type="spellStart"/>
      <w:r w:rsidRPr="00F7094B">
        <w:rPr>
          <w:rFonts w:ascii="Times New Roman" w:hAnsi="Times New Roman"/>
          <w:b w:val="0"/>
        </w:rPr>
        <w:t>câu</w:t>
      </w:r>
      <w:proofErr w:type="spellEnd"/>
      <w:r w:rsidRPr="00F7094B">
        <w:rPr>
          <w:rFonts w:ascii="Times New Roman" w:hAnsi="Times New Roman"/>
          <w:b w:val="0"/>
        </w:rPr>
        <w:t xml:space="preserve">): 0.6 </w:t>
      </w:r>
      <w:proofErr w:type="spellStart"/>
      <w:r w:rsidRPr="00F7094B">
        <w:rPr>
          <w:rFonts w:ascii="Times New Roman" w:hAnsi="Times New Roman"/>
          <w:b w:val="0"/>
        </w:rPr>
        <w:t>điểm</w:t>
      </w:r>
      <w:proofErr w:type="spellEnd"/>
    </w:p>
    <w:p w14:paraId="7055CA89" w14:textId="77777777" w:rsidR="00A65900" w:rsidRPr="00511F3A" w:rsidRDefault="00A65900" w:rsidP="00A65900">
      <w:pPr>
        <w:spacing w:line="276" w:lineRule="auto"/>
        <w:ind w:left="720"/>
        <w:jc w:val="both"/>
        <w:rPr>
          <w:rFonts w:ascii="Times New Roman" w:hAnsi="Times New Roman"/>
          <w:b w:val="0"/>
          <w:lang w:val="vi-VN"/>
        </w:rPr>
      </w:pPr>
      <w:r>
        <w:rPr>
          <w:rFonts w:ascii="Times New Roman" w:hAnsi="Times New Roman"/>
          <w:b w:val="0"/>
        </w:rPr>
        <w:t>5</w:t>
      </w:r>
      <w:r w:rsidRPr="00065FFA">
        <w:rPr>
          <w:rFonts w:ascii="Times New Roman" w:hAnsi="Times New Roman"/>
          <w:b w:val="0"/>
        </w:rPr>
        <w:t xml:space="preserve">. </w:t>
      </w:r>
      <w:r>
        <w:rPr>
          <w:rFonts w:ascii="Times New Roman" w:hAnsi="Times New Roman"/>
          <w:b w:val="0"/>
        </w:rPr>
        <w:t>Conversation</w:t>
      </w:r>
      <w:r>
        <w:rPr>
          <w:rFonts w:ascii="Times New Roman" w:hAnsi="Times New Roman"/>
          <w:b w:val="0"/>
          <w:lang w:val="vi-VN"/>
        </w:rPr>
        <w:t xml:space="preserve"> </w:t>
      </w:r>
      <w:r w:rsidRPr="00F7094B">
        <w:rPr>
          <w:rFonts w:ascii="Times New Roman" w:hAnsi="Times New Roman"/>
          <w:b w:val="0"/>
          <w:lang w:val="vi-VN"/>
        </w:rPr>
        <w:t>(2 câu): 0.4 điểm</w:t>
      </w:r>
    </w:p>
    <w:p w14:paraId="2647F045" w14:textId="77777777" w:rsidR="00A65900" w:rsidRPr="00F7094B" w:rsidRDefault="00A65900" w:rsidP="00A65900">
      <w:pPr>
        <w:spacing w:line="276" w:lineRule="auto"/>
        <w:ind w:left="720"/>
        <w:jc w:val="both"/>
        <w:rPr>
          <w:rFonts w:ascii="Times New Roman" w:hAnsi="Times New Roman"/>
          <w:b w:val="0"/>
        </w:rPr>
      </w:pPr>
      <w:r w:rsidRPr="00065FFA">
        <w:rPr>
          <w:rFonts w:ascii="Times New Roman" w:hAnsi="Times New Roman"/>
          <w:b w:val="0"/>
        </w:rPr>
        <w:t xml:space="preserve">4. </w:t>
      </w:r>
      <w:r w:rsidRPr="00F7094B">
        <w:rPr>
          <w:rFonts w:ascii="Times New Roman" w:hAnsi="Times New Roman"/>
          <w:b w:val="0"/>
        </w:rPr>
        <w:t xml:space="preserve">Reading: </w:t>
      </w:r>
    </w:p>
    <w:p w14:paraId="30D93C57" w14:textId="77777777" w:rsidR="00A65900" w:rsidRPr="00F7094B" w:rsidRDefault="00A65900" w:rsidP="00A65900">
      <w:pPr>
        <w:spacing w:line="276" w:lineRule="auto"/>
        <w:ind w:left="720"/>
        <w:jc w:val="both"/>
        <w:rPr>
          <w:rFonts w:ascii="Times New Roman" w:hAnsi="Times New Roman"/>
          <w:b w:val="0"/>
        </w:rPr>
      </w:pPr>
      <w:r w:rsidRPr="00F7094B">
        <w:rPr>
          <w:rFonts w:ascii="Times New Roman" w:hAnsi="Times New Roman"/>
          <w:b w:val="0"/>
        </w:rPr>
        <w:t xml:space="preserve">      - Reading comprehension 1 (5 </w:t>
      </w:r>
      <w:proofErr w:type="spellStart"/>
      <w:r w:rsidRPr="00F7094B">
        <w:rPr>
          <w:rFonts w:ascii="Times New Roman" w:hAnsi="Times New Roman"/>
          <w:b w:val="0"/>
        </w:rPr>
        <w:t>câu</w:t>
      </w:r>
      <w:proofErr w:type="spellEnd"/>
      <w:r w:rsidRPr="00F7094B">
        <w:rPr>
          <w:rFonts w:ascii="Times New Roman" w:hAnsi="Times New Roman"/>
          <w:b w:val="0"/>
        </w:rPr>
        <w:t xml:space="preserve">)– (MCQ): 1 </w:t>
      </w:r>
      <w:proofErr w:type="spellStart"/>
      <w:r w:rsidRPr="00F7094B">
        <w:rPr>
          <w:rFonts w:ascii="Times New Roman" w:hAnsi="Times New Roman"/>
          <w:b w:val="0"/>
        </w:rPr>
        <w:t>điểm</w:t>
      </w:r>
      <w:proofErr w:type="spellEnd"/>
    </w:p>
    <w:p w14:paraId="18ECB511" w14:textId="77777777" w:rsidR="00A65900" w:rsidRPr="00F7094B" w:rsidRDefault="00A65900" w:rsidP="00A65900">
      <w:pPr>
        <w:spacing w:line="276" w:lineRule="auto"/>
        <w:ind w:left="720"/>
        <w:jc w:val="both"/>
        <w:rPr>
          <w:rFonts w:ascii="Times New Roman" w:hAnsi="Times New Roman"/>
          <w:b w:val="0"/>
        </w:rPr>
      </w:pPr>
      <w:r w:rsidRPr="00F7094B">
        <w:rPr>
          <w:rFonts w:ascii="Times New Roman" w:hAnsi="Times New Roman"/>
          <w:b w:val="0"/>
        </w:rPr>
        <w:t xml:space="preserve">      - Reading comprehension 2 (5 </w:t>
      </w:r>
      <w:proofErr w:type="spellStart"/>
      <w:r w:rsidRPr="00F7094B">
        <w:rPr>
          <w:rFonts w:ascii="Times New Roman" w:hAnsi="Times New Roman"/>
          <w:b w:val="0"/>
        </w:rPr>
        <w:t>câu</w:t>
      </w:r>
      <w:proofErr w:type="spellEnd"/>
      <w:r w:rsidRPr="00F7094B">
        <w:rPr>
          <w:rFonts w:ascii="Times New Roman" w:hAnsi="Times New Roman"/>
          <w:b w:val="0"/>
        </w:rPr>
        <w:t xml:space="preserve">)– (MCQ): 1 </w:t>
      </w:r>
      <w:proofErr w:type="spellStart"/>
      <w:r w:rsidRPr="00F7094B">
        <w:rPr>
          <w:rFonts w:ascii="Times New Roman" w:hAnsi="Times New Roman"/>
          <w:b w:val="0"/>
        </w:rPr>
        <w:t>điểm</w:t>
      </w:r>
      <w:proofErr w:type="spellEnd"/>
    </w:p>
    <w:p w14:paraId="4BEB1063" w14:textId="77777777" w:rsidR="00A65900" w:rsidRDefault="00A65900" w:rsidP="00A65900">
      <w:pPr>
        <w:spacing w:line="276" w:lineRule="auto"/>
        <w:ind w:left="720"/>
        <w:jc w:val="both"/>
        <w:rPr>
          <w:rFonts w:ascii="Times New Roman" w:hAnsi="Times New Roman"/>
          <w:b w:val="0"/>
        </w:rPr>
      </w:pPr>
      <w:r w:rsidRPr="00F7094B">
        <w:rPr>
          <w:rFonts w:ascii="Times New Roman" w:hAnsi="Times New Roman"/>
          <w:b w:val="0"/>
        </w:rPr>
        <w:t xml:space="preserve">      - Cloze test (5 </w:t>
      </w:r>
      <w:proofErr w:type="spellStart"/>
      <w:r w:rsidRPr="00F7094B">
        <w:rPr>
          <w:rFonts w:ascii="Times New Roman" w:hAnsi="Times New Roman"/>
          <w:b w:val="0"/>
        </w:rPr>
        <w:t>câu</w:t>
      </w:r>
      <w:proofErr w:type="spellEnd"/>
      <w:r w:rsidRPr="00F7094B">
        <w:rPr>
          <w:rFonts w:ascii="Times New Roman" w:hAnsi="Times New Roman"/>
          <w:b w:val="0"/>
        </w:rPr>
        <w:t xml:space="preserve">): 1 </w:t>
      </w:r>
      <w:proofErr w:type="spellStart"/>
      <w:r w:rsidRPr="00F7094B">
        <w:rPr>
          <w:rFonts w:ascii="Times New Roman" w:hAnsi="Times New Roman"/>
          <w:b w:val="0"/>
        </w:rPr>
        <w:t>điểm</w:t>
      </w:r>
      <w:proofErr w:type="spellEnd"/>
    </w:p>
    <w:p w14:paraId="13E07D2F" w14:textId="77777777" w:rsidR="00A65900" w:rsidRDefault="00A65900" w:rsidP="00A65900">
      <w:pPr>
        <w:spacing w:line="276" w:lineRule="auto"/>
        <w:ind w:left="720"/>
        <w:jc w:val="both"/>
        <w:rPr>
          <w:rFonts w:ascii="Times New Roman" w:hAnsi="Times New Roman"/>
          <w:b w:val="0"/>
        </w:rPr>
      </w:pPr>
      <w:r w:rsidRPr="00065FFA">
        <w:rPr>
          <w:rFonts w:ascii="Times New Roman" w:hAnsi="Times New Roman"/>
          <w:b w:val="0"/>
        </w:rPr>
        <w:t xml:space="preserve">5. Writing: </w:t>
      </w:r>
    </w:p>
    <w:p w14:paraId="262F3809" w14:textId="77777777" w:rsidR="00A65900" w:rsidRDefault="00A65900" w:rsidP="00A65900">
      <w:pPr>
        <w:spacing w:line="276" w:lineRule="auto"/>
        <w:ind w:left="720" w:firstLine="360"/>
        <w:jc w:val="both"/>
        <w:rPr>
          <w:rFonts w:ascii="Times New Roman" w:hAnsi="Times New Roman"/>
          <w:b w:val="0"/>
          <w:lang w:val="vi-VN"/>
        </w:rPr>
      </w:pPr>
      <w:r>
        <w:rPr>
          <w:rFonts w:ascii="Times New Roman" w:hAnsi="Times New Roman"/>
          <w:b w:val="0"/>
          <w:lang w:val="vi-VN"/>
        </w:rPr>
        <w:t xml:space="preserve">- </w:t>
      </w:r>
      <w:r w:rsidRPr="00187731">
        <w:rPr>
          <w:rFonts w:ascii="Times New Roman" w:hAnsi="Times New Roman"/>
          <w:b w:val="0"/>
        </w:rPr>
        <w:t>Choose the sentence that is closet in meaning</w:t>
      </w:r>
      <w:r>
        <w:rPr>
          <w:rFonts w:ascii="Times New Roman" w:hAnsi="Times New Roman"/>
          <w:b w:val="0"/>
          <w:lang w:val="vi-VN"/>
        </w:rPr>
        <w:t xml:space="preserve"> </w:t>
      </w:r>
      <w:r w:rsidRPr="00187731">
        <w:rPr>
          <w:rFonts w:ascii="Times New Roman" w:hAnsi="Times New Roman"/>
          <w:b w:val="0"/>
        </w:rPr>
        <w:t>(</w:t>
      </w:r>
      <w:r>
        <w:rPr>
          <w:rFonts w:ascii="Times New Roman" w:hAnsi="Times New Roman"/>
          <w:b w:val="0"/>
        </w:rPr>
        <w:t>3</w:t>
      </w:r>
      <w:r w:rsidRPr="00187731">
        <w:rPr>
          <w:rFonts w:ascii="Times New Roman" w:hAnsi="Times New Roman"/>
          <w:b w:val="0"/>
        </w:rPr>
        <w:t xml:space="preserve"> </w:t>
      </w:r>
      <w:proofErr w:type="spellStart"/>
      <w:r w:rsidRPr="00187731">
        <w:rPr>
          <w:rFonts w:ascii="Times New Roman" w:hAnsi="Times New Roman"/>
          <w:b w:val="0"/>
        </w:rPr>
        <w:t>câu</w:t>
      </w:r>
      <w:proofErr w:type="spellEnd"/>
      <w:r w:rsidRPr="00187731">
        <w:rPr>
          <w:rFonts w:ascii="Times New Roman" w:hAnsi="Times New Roman"/>
          <w:b w:val="0"/>
        </w:rPr>
        <w:t xml:space="preserve">) - (MCQ): </w:t>
      </w:r>
      <w:r>
        <w:rPr>
          <w:rFonts w:ascii="Times New Roman" w:hAnsi="Times New Roman"/>
          <w:b w:val="0"/>
        </w:rPr>
        <w:t>0</w:t>
      </w:r>
      <w:r>
        <w:rPr>
          <w:rFonts w:ascii="Times New Roman" w:hAnsi="Times New Roman"/>
          <w:b w:val="0"/>
          <w:lang w:val="vi-VN"/>
        </w:rPr>
        <w:t>.6</w:t>
      </w:r>
      <w:r w:rsidRPr="00187731">
        <w:rPr>
          <w:rFonts w:ascii="Times New Roman" w:hAnsi="Times New Roman"/>
          <w:b w:val="0"/>
        </w:rPr>
        <w:t xml:space="preserve"> </w:t>
      </w:r>
      <w:proofErr w:type="spellStart"/>
      <w:r>
        <w:rPr>
          <w:rFonts w:ascii="Times New Roman" w:hAnsi="Times New Roman"/>
          <w:b w:val="0"/>
        </w:rPr>
        <w:t>điểm</w:t>
      </w:r>
      <w:proofErr w:type="spellEnd"/>
      <w:r>
        <w:rPr>
          <w:rFonts w:ascii="Times New Roman" w:hAnsi="Times New Roman"/>
          <w:b w:val="0"/>
          <w:lang w:val="vi-VN"/>
        </w:rPr>
        <w:t xml:space="preserve"> </w:t>
      </w:r>
    </w:p>
    <w:p w14:paraId="7C858170" w14:textId="77777777" w:rsidR="00A65900" w:rsidRPr="007343E1" w:rsidRDefault="00A65900" w:rsidP="00A65900">
      <w:pPr>
        <w:spacing w:line="276" w:lineRule="auto"/>
        <w:ind w:left="720" w:firstLine="360"/>
        <w:jc w:val="both"/>
        <w:rPr>
          <w:rFonts w:ascii="Times New Roman" w:hAnsi="Times New Roman"/>
          <w:b w:val="0"/>
          <w:lang w:val="vi-VN"/>
        </w:rPr>
      </w:pPr>
      <w:r>
        <w:rPr>
          <w:rFonts w:ascii="Times New Roman" w:hAnsi="Times New Roman"/>
          <w:b w:val="0"/>
          <w:lang w:val="vi-VN"/>
        </w:rPr>
        <w:t xml:space="preserve">- </w:t>
      </w:r>
      <w:r w:rsidRPr="00187731">
        <w:rPr>
          <w:rFonts w:ascii="Times New Roman" w:hAnsi="Times New Roman"/>
          <w:b w:val="0"/>
        </w:rPr>
        <w:t>Choose the sentence that</w:t>
      </w:r>
      <w:r w:rsidRPr="008F1312">
        <w:rPr>
          <w:rFonts w:ascii="Times New Roman" w:hAnsi="Times New Roman"/>
          <w:b w:val="0"/>
        </w:rPr>
        <w:t xml:space="preserve"> </w:t>
      </w:r>
      <w:r>
        <w:rPr>
          <w:rFonts w:ascii="Times New Roman" w:hAnsi="Times New Roman"/>
          <w:b w:val="0"/>
        </w:rPr>
        <w:t>the</w:t>
      </w:r>
      <w:r>
        <w:rPr>
          <w:rFonts w:ascii="Times New Roman" w:hAnsi="Times New Roman"/>
          <w:b w:val="0"/>
          <w:lang w:val="vi-VN"/>
        </w:rPr>
        <w:t xml:space="preserve"> </w:t>
      </w:r>
      <w:r w:rsidRPr="00065FFA">
        <w:rPr>
          <w:rFonts w:ascii="Times New Roman" w:hAnsi="Times New Roman"/>
          <w:b w:val="0"/>
        </w:rPr>
        <w:t>best combines each pair of sentences</w:t>
      </w:r>
      <w:r w:rsidRPr="00187731">
        <w:rPr>
          <w:rFonts w:ascii="Times New Roman" w:hAnsi="Times New Roman"/>
          <w:b w:val="0"/>
        </w:rPr>
        <w:t xml:space="preserve"> (</w:t>
      </w:r>
      <w:r>
        <w:rPr>
          <w:rFonts w:ascii="Times New Roman" w:hAnsi="Times New Roman"/>
          <w:b w:val="0"/>
        </w:rPr>
        <w:t>4</w:t>
      </w:r>
      <w:r w:rsidRPr="00187731">
        <w:rPr>
          <w:rFonts w:ascii="Times New Roman" w:hAnsi="Times New Roman"/>
          <w:b w:val="0"/>
        </w:rPr>
        <w:t xml:space="preserve"> </w:t>
      </w:r>
      <w:proofErr w:type="spellStart"/>
      <w:r w:rsidRPr="00187731">
        <w:rPr>
          <w:rFonts w:ascii="Times New Roman" w:hAnsi="Times New Roman"/>
          <w:b w:val="0"/>
        </w:rPr>
        <w:t>câu</w:t>
      </w:r>
      <w:proofErr w:type="spellEnd"/>
      <w:r w:rsidRPr="00187731">
        <w:rPr>
          <w:rFonts w:ascii="Times New Roman" w:hAnsi="Times New Roman"/>
          <w:b w:val="0"/>
        </w:rPr>
        <w:t>) - (</w:t>
      </w:r>
      <w:r>
        <w:rPr>
          <w:rFonts w:ascii="Times New Roman" w:hAnsi="Times New Roman"/>
          <w:b w:val="0"/>
        </w:rPr>
        <w:t>MCQ</w:t>
      </w:r>
      <w:r>
        <w:rPr>
          <w:rFonts w:ascii="Times New Roman" w:hAnsi="Times New Roman"/>
          <w:b w:val="0"/>
          <w:lang w:val="vi-VN"/>
        </w:rPr>
        <w:t xml:space="preserve">): 0.8 điểm </w:t>
      </w:r>
    </w:p>
    <w:p w14:paraId="28C3B387" w14:textId="77777777" w:rsidR="00A65900" w:rsidRPr="00065FFA" w:rsidRDefault="00A65900" w:rsidP="00A65900">
      <w:pPr>
        <w:ind w:left="720"/>
        <w:jc w:val="both"/>
        <w:rPr>
          <w:rFonts w:ascii="Times New Roman" w:hAnsi="Times New Roman"/>
          <w:bCs/>
        </w:rPr>
      </w:pPr>
    </w:p>
    <w:p w14:paraId="76CB1609" w14:textId="77777777" w:rsidR="00A65900" w:rsidRPr="00065FFA" w:rsidRDefault="00A65900" w:rsidP="00A65900">
      <w:pPr>
        <w:ind w:left="720"/>
        <w:jc w:val="both"/>
        <w:rPr>
          <w:rFonts w:ascii="Times New Roman" w:hAnsi="Times New Roman"/>
          <w:bCs/>
        </w:rPr>
      </w:pPr>
      <w:r w:rsidRPr="00401A7F">
        <w:rPr>
          <w:rFonts w:ascii="Times New Roman" w:hAnsi="Times New Roman"/>
          <w:bCs/>
        </w:rPr>
        <w:t>VI. SAMPLE TEST</w:t>
      </w:r>
    </w:p>
    <w:p w14:paraId="681948DC" w14:textId="77777777" w:rsidR="00A65900" w:rsidRPr="00065FFA" w:rsidRDefault="00A65900" w:rsidP="00A65900">
      <w:pPr>
        <w:widowControl w:val="0"/>
        <w:autoSpaceDE w:val="0"/>
        <w:autoSpaceDN w:val="0"/>
        <w:ind w:left="720" w:right="1728"/>
        <w:jc w:val="center"/>
        <w:outlineLvl w:val="0"/>
        <w:rPr>
          <w:rFonts w:ascii="Times New Roman" w:hAnsi="Times New Roman"/>
          <w:bCs/>
          <w:lang w:val="vi"/>
        </w:rPr>
      </w:pPr>
      <w:r w:rsidRPr="00065FFA">
        <w:rPr>
          <w:rFonts w:ascii="Times New Roman" w:hAnsi="Times New Roman"/>
          <w:bCs/>
          <w:color w:val="FF0000"/>
          <w:lang w:val="vi"/>
        </w:rPr>
        <w:t>PRACTICE TEST 1</w:t>
      </w:r>
    </w:p>
    <w:p w14:paraId="53ED1CEE" w14:textId="74FC0CC3" w:rsidR="00FF39B6" w:rsidRPr="00065FFA" w:rsidRDefault="00FF39B6" w:rsidP="005A0A50">
      <w:pPr>
        <w:widowControl w:val="0"/>
        <w:autoSpaceDE w:val="0"/>
        <w:autoSpaceDN w:val="0"/>
        <w:spacing w:after="44"/>
        <w:ind w:left="720"/>
        <w:jc w:val="both"/>
        <w:outlineLvl w:val="1"/>
        <w:rPr>
          <w:rFonts w:ascii="Times New Roman" w:hAnsi="Times New Roman"/>
          <w:bCs/>
          <w:i/>
          <w:lang w:val="vi"/>
        </w:rPr>
      </w:pPr>
      <w:r w:rsidRPr="00065FFA">
        <w:rPr>
          <w:rFonts w:ascii="Times New Roman" w:hAnsi="Times New Roman"/>
          <w:bCs/>
          <w:i/>
          <w:lang w:val="vi"/>
        </w:rPr>
        <w:t>Mark</w:t>
      </w:r>
      <w:r w:rsidRPr="00065FFA">
        <w:rPr>
          <w:rFonts w:ascii="Times New Roman" w:hAnsi="Times New Roman"/>
          <w:bCs/>
          <w:i/>
          <w:spacing w:val="-6"/>
          <w:lang w:val="vi"/>
        </w:rPr>
        <w:t xml:space="preserve"> </w:t>
      </w:r>
      <w:r w:rsidRPr="00065FFA">
        <w:rPr>
          <w:rFonts w:ascii="Times New Roman" w:hAnsi="Times New Roman"/>
          <w:bCs/>
          <w:i/>
          <w:lang w:val="vi"/>
        </w:rPr>
        <w:t>the</w:t>
      </w:r>
      <w:r w:rsidRPr="00065FFA">
        <w:rPr>
          <w:rFonts w:ascii="Times New Roman" w:hAnsi="Times New Roman"/>
          <w:bCs/>
          <w:i/>
          <w:spacing w:val="-7"/>
          <w:lang w:val="vi"/>
        </w:rPr>
        <w:t xml:space="preserve"> </w:t>
      </w:r>
      <w:r w:rsidRPr="00065FFA">
        <w:rPr>
          <w:rFonts w:ascii="Times New Roman" w:hAnsi="Times New Roman"/>
          <w:bCs/>
          <w:i/>
          <w:lang w:val="vi"/>
        </w:rPr>
        <w:t>letter</w:t>
      </w:r>
      <w:r w:rsidRPr="00065FFA">
        <w:rPr>
          <w:rFonts w:ascii="Times New Roman" w:hAnsi="Times New Roman"/>
          <w:bCs/>
          <w:i/>
          <w:spacing w:val="-6"/>
          <w:lang w:val="vi"/>
        </w:rPr>
        <w:t xml:space="preserve"> </w:t>
      </w:r>
      <w:r w:rsidRPr="00065FFA">
        <w:rPr>
          <w:rFonts w:ascii="Times New Roman" w:hAnsi="Times New Roman"/>
          <w:bCs/>
          <w:i/>
          <w:lang w:val="vi"/>
        </w:rPr>
        <w:t>A,</w:t>
      </w:r>
      <w:r w:rsidRPr="00065FFA">
        <w:rPr>
          <w:rFonts w:ascii="Times New Roman" w:hAnsi="Times New Roman"/>
          <w:bCs/>
          <w:i/>
          <w:spacing w:val="-6"/>
          <w:lang w:val="vi"/>
        </w:rPr>
        <w:t xml:space="preserve"> </w:t>
      </w:r>
      <w:r w:rsidRPr="00065FFA">
        <w:rPr>
          <w:rFonts w:ascii="Times New Roman" w:hAnsi="Times New Roman"/>
          <w:bCs/>
          <w:i/>
          <w:lang w:val="vi"/>
        </w:rPr>
        <w:t>B,</w:t>
      </w:r>
      <w:r w:rsidRPr="00065FFA">
        <w:rPr>
          <w:rFonts w:ascii="Times New Roman" w:hAnsi="Times New Roman"/>
          <w:bCs/>
          <w:i/>
          <w:spacing w:val="-9"/>
          <w:lang w:val="vi"/>
        </w:rPr>
        <w:t xml:space="preserve"> </w:t>
      </w:r>
      <w:r w:rsidRPr="00065FFA">
        <w:rPr>
          <w:rFonts w:ascii="Times New Roman" w:hAnsi="Times New Roman"/>
          <w:bCs/>
          <w:i/>
          <w:lang w:val="vi"/>
        </w:rPr>
        <w:t>C,</w:t>
      </w:r>
      <w:r w:rsidRPr="00065FFA">
        <w:rPr>
          <w:rFonts w:ascii="Times New Roman" w:hAnsi="Times New Roman"/>
          <w:bCs/>
          <w:i/>
          <w:spacing w:val="-9"/>
          <w:lang w:val="vi"/>
        </w:rPr>
        <w:t xml:space="preserve"> </w:t>
      </w:r>
      <w:r w:rsidRPr="00065FFA">
        <w:rPr>
          <w:rFonts w:ascii="Times New Roman" w:hAnsi="Times New Roman"/>
          <w:bCs/>
          <w:i/>
          <w:lang w:val="vi"/>
        </w:rPr>
        <w:t>or</w:t>
      </w:r>
      <w:r w:rsidRPr="00065FFA">
        <w:rPr>
          <w:rFonts w:ascii="Times New Roman" w:hAnsi="Times New Roman"/>
          <w:bCs/>
          <w:i/>
          <w:spacing w:val="-6"/>
          <w:lang w:val="vi"/>
        </w:rPr>
        <w:t xml:space="preserve"> </w:t>
      </w:r>
      <w:r w:rsidRPr="00065FFA">
        <w:rPr>
          <w:rFonts w:ascii="Times New Roman" w:hAnsi="Times New Roman"/>
          <w:bCs/>
          <w:i/>
          <w:lang w:val="vi"/>
        </w:rPr>
        <w:t>D</w:t>
      </w:r>
      <w:r w:rsidRPr="00065FFA">
        <w:rPr>
          <w:rFonts w:ascii="Times New Roman" w:hAnsi="Times New Roman"/>
          <w:bCs/>
          <w:i/>
          <w:spacing w:val="-6"/>
          <w:lang w:val="vi"/>
        </w:rPr>
        <w:t xml:space="preserve"> </w:t>
      </w:r>
      <w:r w:rsidRPr="00065FFA">
        <w:rPr>
          <w:rFonts w:ascii="Times New Roman" w:hAnsi="Times New Roman"/>
          <w:bCs/>
          <w:i/>
          <w:lang w:val="vi"/>
        </w:rPr>
        <w:t>on</w:t>
      </w:r>
      <w:r w:rsidRPr="00065FFA">
        <w:rPr>
          <w:rFonts w:ascii="Times New Roman" w:hAnsi="Times New Roman"/>
          <w:bCs/>
          <w:i/>
          <w:spacing w:val="-6"/>
          <w:lang w:val="vi"/>
        </w:rPr>
        <w:t xml:space="preserve"> </w:t>
      </w:r>
      <w:r w:rsidRPr="00065FFA">
        <w:rPr>
          <w:rFonts w:ascii="Times New Roman" w:hAnsi="Times New Roman"/>
          <w:bCs/>
          <w:i/>
          <w:lang w:val="vi"/>
        </w:rPr>
        <w:t>your</w:t>
      </w:r>
      <w:r w:rsidRPr="00065FFA">
        <w:rPr>
          <w:rFonts w:ascii="Times New Roman" w:hAnsi="Times New Roman"/>
          <w:bCs/>
          <w:i/>
          <w:spacing w:val="-6"/>
          <w:lang w:val="vi"/>
        </w:rPr>
        <w:t xml:space="preserve"> </w:t>
      </w:r>
      <w:r w:rsidRPr="00065FFA">
        <w:rPr>
          <w:rFonts w:ascii="Times New Roman" w:hAnsi="Times New Roman"/>
          <w:bCs/>
          <w:i/>
          <w:lang w:val="vi"/>
        </w:rPr>
        <w:t>answer</w:t>
      </w:r>
      <w:r w:rsidRPr="00065FFA">
        <w:rPr>
          <w:rFonts w:ascii="Times New Roman" w:hAnsi="Times New Roman"/>
          <w:bCs/>
          <w:i/>
          <w:spacing w:val="-6"/>
          <w:lang w:val="vi"/>
        </w:rPr>
        <w:t xml:space="preserve"> </w:t>
      </w:r>
      <w:r w:rsidRPr="00065FFA">
        <w:rPr>
          <w:rFonts w:ascii="Times New Roman" w:hAnsi="Times New Roman"/>
          <w:bCs/>
          <w:i/>
          <w:lang w:val="vi"/>
        </w:rPr>
        <w:t>sheet</w:t>
      </w:r>
      <w:r w:rsidRPr="00065FFA">
        <w:rPr>
          <w:rFonts w:ascii="Times New Roman" w:hAnsi="Times New Roman"/>
          <w:bCs/>
          <w:i/>
          <w:spacing w:val="-6"/>
          <w:lang w:val="vi"/>
        </w:rPr>
        <w:t xml:space="preserve"> </w:t>
      </w:r>
      <w:r w:rsidRPr="00065FFA">
        <w:rPr>
          <w:rFonts w:ascii="Times New Roman" w:hAnsi="Times New Roman"/>
          <w:bCs/>
          <w:i/>
          <w:lang w:val="vi"/>
        </w:rPr>
        <w:t>to</w:t>
      </w:r>
      <w:r w:rsidRPr="00065FFA">
        <w:rPr>
          <w:rFonts w:ascii="Times New Roman" w:hAnsi="Times New Roman"/>
          <w:bCs/>
          <w:i/>
          <w:spacing w:val="-6"/>
          <w:lang w:val="vi"/>
        </w:rPr>
        <w:t xml:space="preserve"> </w:t>
      </w:r>
      <w:r w:rsidRPr="00065FFA">
        <w:rPr>
          <w:rFonts w:ascii="Times New Roman" w:hAnsi="Times New Roman"/>
          <w:bCs/>
          <w:i/>
          <w:lang w:val="vi"/>
        </w:rPr>
        <w:t>indicate</w:t>
      </w:r>
      <w:r w:rsidRPr="00065FFA">
        <w:rPr>
          <w:rFonts w:ascii="Times New Roman" w:hAnsi="Times New Roman"/>
          <w:bCs/>
          <w:i/>
          <w:spacing w:val="-7"/>
          <w:lang w:val="vi"/>
        </w:rPr>
        <w:t xml:space="preserve"> </w:t>
      </w:r>
      <w:r w:rsidRPr="00065FFA">
        <w:rPr>
          <w:rFonts w:ascii="Times New Roman" w:hAnsi="Times New Roman"/>
          <w:bCs/>
          <w:i/>
          <w:lang w:val="vi"/>
        </w:rPr>
        <w:t>the</w:t>
      </w:r>
      <w:r w:rsidRPr="00065FFA">
        <w:rPr>
          <w:rFonts w:ascii="Times New Roman" w:hAnsi="Times New Roman"/>
          <w:bCs/>
          <w:i/>
          <w:spacing w:val="-7"/>
          <w:lang w:val="vi"/>
        </w:rPr>
        <w:t xml:space="preserve"> </w:t>
      </w:r>
      <w:r w:rsidRPr="00065FFA">
        <w:rPr>
          <w:rFonts w:ascii="Times New Roman" w:hAnsi="Times New Roman"/>
          <w:bCs/>
          <w:i/>
          <w:lang w:val="vi"/>
        </w:rPr>
        <w:t>word</w:t>
      </w:r>
      <w:r w:rsidRPr="00065FFA">
        <w:rPr>
          <w:rFonts w:ascii="Times New Roman" w:hAnsi="Times New Roman"/>
          <w:bCs/>
          <w:i/>
          <w:spacing w:val="-8"/>
          <w:lang w:val="vi"/>
        </w:rPr>
        <w:t xml:space="preserve"> </w:t>
      </w:r>
      <w:r w:rsidRPr="00065FFA">
        <w:rPr>
          <w:rFonts w:ascii="Times New Roman" w:hAnsi="Times New Roman"/>
          <w:bCs/>
          <w:i/>
          <w:lang w:val="vi"/>
        </w:rPr>
        <w:t>whose</w:t>
      </w:r>
      <w:r w:rsidRPr="00065FFA">
        <w:rPr>
          <w:rFonts w:ascii="Times New Roman" w:hAnsi="Times New Roman"/>
          <w:bCs/>
          <w:i/>
          <w:spacing w:val="-6"/>
          <w:lang w:val="vi"/>
        </w:rPr>
        <w:t xml:space="preserve"> </w:t>
      </w:r>
      <w:r w:rsidRPr="00065FFA">
        <w:rPr>
          <w:rFonts w:ascii="Times New Roman" w:hAnsi="Times New Roman"/>
          <w:bCs/>
          <w:i/>
          <w:lang w:val="vi"/>
        </w:rPr>
        <w:t>underlined</w:t>
      </w:r>
      <w:r w:rsidRPr="00065FFA">
        <w:rPr>
          <w:rFonts w:ascii="Times New Roman" w:hAnsi="Times New Roman"/>
          <w:bCs/>
          <w:i/>
          <w:spacing w:val="-6"/>
          <w:lang w:val="vi"/>
        </w:rPr>
        <w:t xml:space="preserve"> </w:t>
      </w:r>
      <w:r w:rsidRPr="00065FFA">
        <w:rPr>
          <w:rFonts w:ascii="Times New Roman" w:hAnsi="Times New Roman"/>
          <w:bCs/>
          <w:i/>
          <w:lang w:val="vi"/>
        </w:rPr>
        <w:t>part</w:t>
      </w:r>
      <w:r w:rsidRPr="00065FFA">
        <w:rPr>
          <w:rFonts w:ascii="Times New Roman" w:hAnsi="Times New Roman"/>
          <w:bCs/>
          <w:i/>
          <w:spacing w:val="-6"/>
          <w:lang w:val="vi"/>
        </w:rPr>
        <w:t xml:space="preserve"> </w:t>
      </w:r>
      <w:r w:rsidRPr="00065FFA">
        <w:rPr>
          <w:rFonts w:ascii="Times New Roman" w:hAnsi="Times New Roman"/>
          <w:bCs/>
          <w:i/>
          <w:lang w:val="vi"/>
        </w:rPr>
        <w:t>differs</w:t>
      </w:r>
      <w:r w:rsidRPr="00065FFA">
        <w:rPr>
          <w:rFonts w:ascii="Times New Roman" w:hAnsi="Times New Roman"/>
          <w:bCs/>
          <w:i/>
          <w:spacing w:val="-6"/>
          <w:lang w:val="vi"/>
        </w:rPr>
        <w:t xml:space="preserve"> </w:t>
      </w:r>
      <w:r w:rsidRPr="00065FFA">
        <w:rPr>
          <w:rFonts w:ascii="Times New Roman" w:hAnsi="Times New Roman"/>
          <w:bCs/>
          <w:i/>
          <w:lang w:val="vi"/>
        </w:rPr>
        <w:t>from</w:t>
      </w:r>
      <w:r w:rsidRPr="00065FFA">
        <w:rPr>
          <w:rFonts w:ascii="Times New Roman" w:hAnsi="Times New Roman"/>
          <w:bCs/>
          <w:i/>
          <w:spacing w:val="-4"/>
          <w:lang w:val="vi"/>
        </w:rPr>
        <w:t xml:space="preserve"> </w:t>
      </w:r>
      <w:r w:rsidRPr="00065FFA">
        <w:rPr>
          <w:rFonts w:ascii="Times New Roman" w:hAnsi="Times New Roman"/>
          <w:bCs/>
          <w:i/>
          <w:lang w:val="vi"/>
        </w:rPr>
        <w:t>the other three in pronunciation in each of the following</w:t>
      </w:r>
      <w:r w:rsidRPr="00065FFA">
        <w:rPr>
          <w:rFonts w:ascii="Times New Roman" w:hAnsi="Times New Roman"/>
          <w:bCs/>
          <w:i/>
          <w:spacing w:val="-1"/>
          <w:lang w:val="vi"/>
        </w:rPr>
        <w:t xml:space="preserve"> </w:t>
      </w:r>
      <w:r w:rsidRPr="00065FFA">
        <w:rPr>
          <w:rFonts w:ascii="Times New Roman" w:hAnsi="Times New Roman"/>
          <w:bCs/>
          <w:i/>
          <w:lang w:val="vi"/>
        </w:rPr>
        <w:t>questions.</w:t>
      </w:r>
    </w:p>
    <w:tbl>
      <w:tblPr>
        <w:tblW w:w="0" w:type="auto"/>
        <w:tblInd w:w="523" w:type="dxa"/>
        <w:tblLayout w:type="fixed"/>
        <w:tblCellMar>
          <w:left w:w="0" w:type="dxa"/>
          <w:right w:w="0" w:type="dxa"/>
        </w:tblCellMar>
        <w:tblLook w:val="01E0" w:firstRow="1" w:lastRow="1" w:firstColumn="1" w:lastColumn="1" w:noHBand="0" w:noVBand="0"/>
      </w:tblPr>
      <w:tblGrid>
        <w:gridCol w:w="3076"/>
        <w:gridCol w:w="2161"/>
        <w:gridCol w:w="2790"/>
        <w:gridCol w:w="2250"/>
      </w:tblGrid>
      <w:tr w:rsidR="00FF39B6" w:rsidRPr="00065FFA" w14:paraId="0D5EE81E" w14:textId="77777777" w:rsidTr="00CA7436">
        <w:trPr>
          <w:trHeight w:val="291"/>
        </w:trPr>
        <w:tc>
          <w:tcPr>
            <w:tcW w:w="3076" w:type="dxa"/>
          </w:tcPr>
          <w:p w14:paraId="4A7BBE9C"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szCs w:val="22"/>
                <w:lang w:val="vi"/>
              </w:rPr>
              <w:t>Question 1</w:t>
            </w:r>
            <w:r w:rsidRPr="00065FFA">
              <w:rPr>
                <w:rFonts w:ascii="Times New Roman" w:hAnsi="Times New Roman"/>
                <w:b w:val="0"/>
                <w:szCs w:val="22"/>
                <w:lang w:val="vi"/>
              </w:rPr>
              <w:t>. A. compl</w:t>
            </w:r>
            <w:r w:rsidRPr="00065FFA">
              <w:rPr>
                <w:rFonts w:ascii="Times New Roman" w:hAnsi="Times New Roman"/>
                <w:szCs w:val="22"/>
                <w:u w:val="thick"/>
                <w:lang w:val="vi"/>
              </w:rPr>
              <w:t>ex</w:t>
            </w:r>
            <w:r w:rsidRPr="00065FFA">
              <w:rPr>
                <w:rFonts w:ascii="Times New Roman" w:hAnsi="Times New Roman"/>
                <w:b w:val="0"/>
                <w:szCs w:val="22"/>
                <w:lang w:val="vi"/>
              </w:rPr>
              <w:t>ion</w:t>
            </w:r>
          </w:p>
        </w:tc>
        <w:tc>
          <w:tcPr>
            <w:tcW w:w="2161" w:type="dxa"/>
          </w:tcPr>
          <w:p w14:paraId="084C52F2"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b w:val="0"/>
                <w:szCs w:val="22"/>
                <w:lang w:val="vi"/>
              </w:rPr>
              <w:t xml:space="preserve">B. </w:t>
            </w:r>
            <w:r w:rsidRPr="00065FFA">
              <w:rPr>
                <w:rFonts w:ascii="Times New Roman" w:hAnsi="Times New Roman"/>
                <w:szCs w:val="22"/>
                <w:u w:val="thick"/>
                <w:lang w:val="vi"/>
              </w:rPr>
              <w:t>ex</w:t>
            </w:r>
            <w:r w:rsidRPr="00065FFA">
              <w:rPr>
                <w:rFonts w:ascii="Times New Roman" w:hAnsi="Times New Roman"/>
                <w:b w:val="0"/>
                <w:szCs w:val="22"/>
                <w:lang w:val="vi"/>
              </w:rPr>
              <w:t>amination</w:t>
            </w:r>
          </w:p>
        </w:tc>
        <w:tc>
          <w:tcPr>
            <w:tcW w:w="2790" w:type="dxa"/>
          </w:tcPr>
          <w:p w14:paraId="7316D372"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b w:val="0"/>
                <w:szCs w:val="22"/>
                <w:lang w:val="vi"/>
              </w:rPr>
              <w:t xml:space="preserve">C. </w:t>
            </w:r>
            <w:r w:rsidRPr="00065FFA">
              <w:rPr>
                <w:rFonts w:ascii="Times New Roman" w:hAnsi="Times New Roman"/>
                <w:szCs w:val="22"/>
                <w:u w:val="thick"/>
                <w:lang w:val="vi"/>
              </w:rPr>
              <w:t>ex</w:t>
            </w:r>
            <w:r w:rsidRPr="00065FFA">
              <w:rPr>
                <w:rFonts w:ascii="Times New Roman" w:hAnsi="Times New Roman"/>
                <w:b w:val="0"/>
                <w:szCs w:val="22"/>
                <w:lang w:val="vi"/>
              </w:rPr>
              <w:t>aggerate</w:t>
            </w:r>
          </w:p>
        </w:tc>
        <w:tc>
          <w:tcPr>
            <w:tcW w:w="2250" w:type="dxa"/>
          </w:tcPr>
          <w:p w14:paraId="4DBAABD5"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b w:val="0"/>
                <w:szCs w:val="22"/>
                <w:lang w:val="vi"/>
              </w:rPr>
              <w:t xml:space="preserve">D. </w:t>
            </w:r>
            <w:r w:rsidRPr="00065FFA">
              <w:rPr>
                <w:rFonts w:ascii="Times New Roman" w:hAnsi="Times New Roman"/>
                <w:szCs w:val="22"/>
                <w:u w:val="thick"/>
                <w:lang w:val="vi"/>
              </w:rPr>
              <w:t>ex</w:t>
            </w:r>
            <w:r w:rsidRPr="00065FFA">
              <w:rPr>
                <w:rFonts w:ascii="Times New Roman" w:hAnsi="Times New Roman"/>
                <w:b w:val="0"/>
                <w:szCs w:val="22"/>
                <w:lang w:val="vi"/>
              </w:rPr>
              <w:t>hibit</w:t>
            </w:r>
          </w:p>
        </w:tc>
      </w:tr>
      <w:tr w:rsidR="00FF39B6" w:rsidRPr="00065FFA" w14:paraId="78A3F3FB" w14:textId="77777777" w:rsidTr="00CA7436">
        <w:trPr>
          <w:trHeight w:val="291"/>
        </w:trPr>
        <w:tc>
          <w:tcPr>
            <w:tcW w:w="3076" w:type="dxa"/>
          </w:tcPr>
          <w:p w14:paraId="0CFB834B"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szCs w:val="22"/>
                <w:lang w:val="vi"/>
              </w:rPr>
              <w:t>Question 2</w:t>
            </w:r>
            <w:r w:rsidRPr="00065FFA">
              <w:rPr>
                <w:rFonts w:ascii="Times New Roman" w:hAnsi="Times New Roman"/>
                <w:b w:val="0"/>
                <w:szCs w:val="22"/>
                <w:lang w:val="vi"/>
              </w:rPr>
              <w:t>. A. s</w:t>
            </w:r>
            <w:r w:rsidRPr="00065FFA">
              <w:rPr>
                <w:rFonts w:ascii="Times New Roman" w:hAnsi="Times New Roman"/>
                <w:szCs w:val="22"/>
                <w:lang w:val="vi"/>
              </w:rPr>
              <w:t>t</w:t>
            </w:r>
            <w:r w:rsidRPr="00065FFA">
              <w:rPr>
                <w:rFonts w:ascii="Times New Roman" w:hAnsi="Times New Roman"/>
                <w:b w:val="0"/>
                <w:szCs w:val="22"/>
                <w:lang w:val="vi"/>
              </w:rPr>
              <w:t>udent</w:t>
            </w:r>
          </w:p>
        </w:tc>
        <w:tc>
          <w:tcPr>
            <w:tcW w:w="2161" w:type="dxa"/>
          </w:tcPr>
          <w:p w14:paraId="27E89729"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b w:val="0"/>
                <w:szCs w:val="22"/>
                <w:lang w:val="vi"/>
              </w:rPr>
              <w:t>B. sta</w:t>
            </w:r>
            <w:r w:rsidRPr="00065FFA">
              <w:rPr>
                <w:rFonts w:ascii="Times New Roman" w:hAnsi="Times New Roman"/>
                <w:szCs w:val="22"/>
                <w:lang w:val="vi"/>
              </w:rPr>
              <w:t>t</w:t>
            </w:r>
            <w:r w:rsidRPr="00065FFA">
              <w:rPr>
                <w:rFonts w:ascii="Times New Roman" w:hAnsi="Times New Roman"/>
                <w:b w:val="0"/>
                <w:szCs w:val="22"/>
                <w:lang w:val="vi"/>
              </w:rPr>
              <w:t>ue</w:t>
            </w:r>
          </w:p>
        </w:tc>
        <w:tc>
          <w:tcPr>
            <w:tcW w:w="2790" w:type="dxa"/>
          </w:tcPr>
          <w:p w14:paraId="20FBBB3D"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b w:val="0"/>
                <w:szCs w:val="22"/>
                <w:lang w:val="vi"/>
              </w:rPr>
              <w:t>C. si</w:t>
            </w:r>
            <w:r w:rsidRPr="00065FFA">
              <w:rPr>
                <w:rFonts w:ascii="Times New Roman" w:hAnsi="Times New Roman"/>
                <w:szCs w:val="22"/>
                <w:lang w:val="vi"/>
              </w:rPr>
              <w:t>t</w:t>
            </w:r>
            <w:r w:rsidRPr="00065FFA">
              <w:rPr>
                <w:rFonts w:ascii="Times New Roman" w:hAnsi="Times New Roman"/>
                <w:b w:val="0"/>
                <w:szCs w:val="22"/>
                <w:lang w:val="vi"/>
              </w:rPr>
              <w:t>uation</w:t>
            </w:r>
          </w:p>
        </w:tc>
        <w:tc>
          <w:tcPr>
            <w:tcW w:w="2250" w:type="dxa"/>
          </w:tcPr>
          <w:p w14:paraId="744AE79A"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b w:val="0"/>
                <w:szCs w:val="22"/>
                <w:lang w:val="vi"/>
              </w:rPr>
              <w:t>D. ac</w:t>
            </w:r>
            <w:r w:rsidRPr="00065FFA">
              <w:rPr>
                <w:rFonts w:ascii="Times New Roman" w:hAnsi="Times New Roman"/>
                <w:szCs w:val="22"/>
                <w:lang w:val="vi"/>
              </w:rPr>
              <w:t>t</w:t>
            </w:r>
            <w:r w:rsidRPr="00065FFA">
              <w:rPr>
                <w:rFonts w:ascii="Times New Roman" w:hAnsi="Times New Roman"/>
                <w:b w:val="0"/>
                <w:szCs w:val="22"/>
                <w:lang w:val="vi"/>
              </w:rPr>
              <w:t>ually</w:t>
            </w:r>
          </w:p>
        </w:tc>
      </w:tr>
    </w:tbl>
    <w:p w14:paraId="44D3D9E5" w14:textId="2541DB0C" w:rsidR="00FF39B6" w:rsidRPr="00065FFA" w:rsidRDefault="00FF39B6" w:rsidP="005A0A50">
      <w:pPr>
        <w:widowControl w:val="0"/>
        <w:autoSpaceDE w:val="0"/>
        <w:autoSpaceDN w:val="0"/>
        <w:spacing w:before="45" w:after="44"/>
        <w:ind w:left="720" w:right="96"/>
        <w:jc w:val="both"/>
        <w:rPr>
          <w:rFonts w:ascii="Times New Roman" w:hAnsi="Times New Roman"/>
          <w:i/>
          <w:szCs w:val="22"/>
          <w:lang w:val="vi"/>
        </w:rPr>
      </w:pPr>
      <w:r w:rsidRPr="00065FFA">
        <w:rPr>
          <w:rFonts w:ascii="Times New Roman" w:hAnsi="Times New Roman"/>
          <w:b w:val="0"/>
          <w:noProof/>
          <w:sz w:val="22"/>
          <w:szCs w:val="22"/>
          <w:lang w:val="vi"/>
        </w:rPr>
        <mc:AlternateContent>
          <mc:Choice Requires="wps">
            <w:drawing>
              <wp:anchor distT="0" distB="0" distL="114300" distR="114300" simplePos="0" relativeHeight="251661312" behindDoc="0" locked="0" layoutInCell="1" allowOverlap="1" wp14:anchorId="2C7B3968" wp14:editId="4B23535C">
                <wp:simplePos x="0" y="0"/>
                <wp:positionH relativeFrom="page">
                  <wp:posOffset>1381125</wp:posOffset>
                </wp:positionH>
                <wp:positionV relativeFrom="paragraph">
                  <wp:posOffset>-16510</wp:posOffset>
                </wp:positionV>
                <wp:extent cx="50165" cy="15240"/>
                <wp:effectExtent l="0" t="1905" r="0" b="19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A5565" id="Rectangle 17" o:spid="_x0000_s1026" style="position:absolute;margin-left:108.75pt;margin-top:-1.3pt;width:3.9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" fillcolor="black" stroked="f">
                <w10:wrap anchorx="page"/>
              </v:rect>
            </w:pict>
          </mc:Fallback>
        </mc:AlternateContent>
      </w:r>
      <w:r w:rsidRPr="00065FFA">
        <w:rPr>
          <w:rFonts w:ascii="Times New Roman" w:hAnsi="Times New Roman"/>
          <w:b w:val="0"/>
          <w:noProof/>
          <w:sz w:val="22"/>
          <w:szCs w:val="22"/>
          <w:lang w:val="vi"/>
        </w:rPr>
        <mc:AlternateContent>
          <mc:Choice Requires="wps">
            <w:drawing>
              <wp:anchor distT="0" distB="0" distL="114300" distR="114300" simplePos="0" relativeHeight="251662336" behindDoc="0" locked="0" layoutInCell="1" allowOverlap="1" wp14:anchorId="0E5625F9" wp14:editId="15268D21">
                <wp:simplePos x="0" y="0"/>
                <wp:positionH relativeFrom="page">
                  <wp:posOffset>2867025</wp:posOffset>
                </wp:positionH>
                <wp:positionV relativeFrom="paragraph">
                  <wp:posOffset>-16510</wp:posOffset>
                </wp:positionV>
                <wp:extent cx="50165" cy="15240"/>
                <wp:effectExtent l="0" t="1905"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8F5C7" id="Rectangle 16" o:spid="_x0000_s1026" style="position:absolute;margin-left:225.75pt;margin-top:-1.3pt;width:3.95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" fillcolor="black" stroked="f">
                <w10:wrap anchorx="page"/>
              </v:rect>
            </w:pict>
          </mc:Fallback>
        </mc:AlternateContent>
      </w:r>
      <w:r w:rsidRPr="00065FFA">
        <w:rPr>
          <w:rFonts w:ascii="Times New Roman" w:hAnsi="Times New Roman"/>
          <w:b w:val="0"/>
          <w:noProof/>
          <w:sz w:val="22"/>
          <w:szCs w:val="22"/>
          <w:lang w:val="vi"/>
        </w:rPr>
        <mc:AlternateContent>
          <mc:Choice Requires="wps">
            <w:drawing>
              <wp:anchor distT="0" distB="0" distL="114300" distR="114300" simplePos="0" relativeHeight="251663360" behindDoc="0" locked="0" layoutInCell="1" allowOverlap="1" wp14:anchorId="19FB771C" wp14:editId="3618BF9D">
                <wp:simplePos x="0" y="0"/>
                <wp:positionH relativeFrom="page">
                  <wp:posOffset>4242435</wp:posOffset>
                </wp:positionH>
                <wp:positionV relativeFrom="paragraph">
                  <wp:posOffset>-16510</wp:posOffset>
                </wp:positionV>
                <wp:extent cx="50165" cy="15240"/>
                <wp:effectExtent l="3810" t="1905" r="3175" b="19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9856" id="Rectangle 15" o:spid="_x0000_s1026" style="position:absolute;margin-left:334.05pt;margin-top:-1.3pt;width:3.95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" fillcolor="black" stroked="f">
                <w10:wrap anchorx="page"/>
              </v:rect>
            </w:pict>
          </mc:Fallback>
        </mc:AlternateContent>
      </w:r>
      <w:r w:rsidRPr="00065FFA">
        <w:rPr>
          <w:rFonts w:ascii="Times New Roman" w:hAnsi="Times New Roman"/>
          <w:b w:val="0"/>
          <w:noProof/>
          <w:sz w:val="22"/>
          <w:szCs w:val="22"/>
          <w:lang w:val="vi"/>
        </w:rPr>
        <mc:AlternateContent>
          <mc:Choice Requires="wps">
            <w:drawing>
              <wp:anchor distT="0" distB="0" distL="114300" distR="114300" simplePos="0" relativeHeight="251664384" behindDoc="0" locked="0" layoutInCell="1" allowOverlap="1" wp14:anchorId="5F1522BE" wp14:editId="453DE2A7">
                <wp:simplePos x="0" y="0"/>
                <wp:positionH relativeFrom="page">
                  <wp:posOffset>5720715</wp:posOffset>
                </wp:positionH>
                <wp:positionV relativeFrom="paragraph">
                  <wp:posOffset>-16510</wp:posOffset>
                </wp:positionV>
                <wp:extent cx="50165" cy="15240"/>
                <wp:effectExtent l="0" t="1905" r="1270" b="19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28A08" id="Rectangle 14" o:spid="_x0000_s1026" style="position:absolute;margin-left:450.45pt;margin-top:-1.3pt;width:3.95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" fillcolor="black" stroked="f">
                <w10:wrap anchorx="page"/>
              </v:rect>
            </w:pict>
          </mc:Fallback>
        </mc:AlternateContent>
      </w:r>
      <w:r w:rsidRPr="00065FFA">
        <w:rPr>
          <w:rFonts w:ascii="Times New Roman" w:hAnsi="Times New Roman"/>
          <w:i/>
          <w:szCs w:val="22"/>
          <w:lang w:val="vi"/>
        </w:rPr>
        <w:t>Mark the letter A, B, C, or D on your answer sheet to indicate the word that differs from the other three in the position of primary stress in each of the following questions.</w:t>
      </w:r>
    </w:p>
    <w:tbl>
      <w:tblPr>
        <w:tblW w:w="0" w:type="auto"/>
        <w:tblInd w:w="523" w:type="dxa"/>
        <w:tblLayout w:type="fixed"/>
        <w:tblCellMar>
          <w:left w:w="0" w:type="dxa"/>
          <w:right w:w="0" w:type="dxa"/>
        </w:tblCellMar>
        <w:tblLook w:val="01E0" w:firstRow="1" w:lastRow="1" w:firstColumn="1" w:lastColumn="1" w:noHBand="0" w:noVBand="0"/>
      </w:tblPr>
      <w:tblGrid>
        <w:gridCol w:w="3029"/>
        <w:gridCol w:w="2208"/>
        <w:gridCol w:w="2790"/>
        <w:gridCol w:w="1710"/>
      </w:tblGrid>
      <w:tr w:rsidR="00FF39B6" w:rsidRPr="00065FFA" w14:paraId="7E3D591F" w14:textId="77777777" w:rsidTr="00CA7436">
        <w:trPr>
          <w:trHeight w:val="291"/>
        </w:trPr>
        <w:tc>
          <w:tcPr>
            <w:tcW w:w="3029" w:type="dxa"/>
          </w:tcPr>
          <w:p w14:paraId="0E5B0DD2"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szCs w:val="22"/>
                <w:lang w:val="vi"/>
              </w:rPr>
              <w:t>Question 3</w:t>
            </w:r>
            <w:r w:rsidRPr="00065FFA">
              <w:rPr>
                <w:rFonts w:ascii="Times New Roman" w:hAnsi="Times New Roman"/>
                <w:b w:val="0"/>
                <w:szCs w:val="22"/>
                <w:lang w:val="vi"/>
              </w:rPr>
              <w:t>. A. associate</w:t>
            </w:r>
          </w:p>
        </w:tc>
        <w:tc>
          <w:tcPr>
            <w:tcW w:w="2208" w:type="dxa"/>
          </w:tcPr>
          <w:p w14:paraId="562DECC8"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B. dioxide</w:t>
            </w:r>
          </w:p>
        </w:tc>
        <w:tc>
          <w:tcPr>
            <w:tcW w:w="2790" w:type="dxa"/>
          </w:tcPr>
          <w:p w14:paraId="3AE1970A"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b w:val="0"/>
                <w:szCs w:val="22"/>
                <w:lang w:val="vi"/>
              </w:rPr>
              <w:t>C. dedicate</w:t>
            </w:r>
          </w:p>
        </w:tc>
        <w:tc>
          <w:tcPr>
            <w:tcW w:w="1710" w:type="dxa"/>
          </w:tcPr>
          <w:p w14:paraId="7B6C2110"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b w:val="0"/>
                <w:szCs w:val="22"/>
                <w:lang w:val="vi"/>
              </w:rPr>
              <w:t>D. cosmetic</w:t>
            </w:r>
          </w:p>
        </w:tc>
      </w:tr>
      <w:tr w:rsidR="00FF39B6" w:rsidRPr="00065FFA" w14:paraId="56D237A1" w14:textId="77777777" w:rsidTr="00CA7436">
        <w:trPr>
          <w:trHeight w:val="291"/>
        </w:trPr>
        <w:tc>
          <w:tcPr>
            <w:tcW w:w="3029" w:type="dxa"/>
          </w:tcPr>
          <w:p w14:paraId="1290F346"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szCs w:val="22"/>
                <w:lang w:val="vi"/>
              </w:rPr>
              <w:t>Question 4</w:t>
            </w:r>
            <w:r w:rsidRPr="00065FFA">
              <w:rPr>
                <w:rFonts w:ascii="Times New Roman" w:hAnsi="Times New Roman"/>
                <w:b w:val="0"/>
                <w:szCs w:val="22"/>
                <w:lang w:val="vi"/>
              </w:rPr>
              <w:t>. A. misfortune</w:t>
            </w:r>
          </w:p>
        </w:tc>
        <w:tc>
          <w:tcPr>
            <w:tcW w:w="2208" w:type="dxa"/>
          </w:tcPr>
          <w:p w14:paraId="5DD18564"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B. illegal</w:t>
            </w:r>
          </w:p>
        </w:tc>
        <w:tc>
          <w:tcPr>
            <w:tcW w:w="2790" w:type="dxa"/>
          </w:tcPr>
          <w:p w14:paraId="49F739AD"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b w:val="0"/>
                <w:szCs w:val="22"/>
                <w:lang w:val="vi"/>
              </w:rPr>
              <w:t>C. indifference</w:t>
            </w:r>
          </w:p>
        </w:tc>
        <w:tc>
          <w:tcPr>
            <w:tcW w:w="1710" w:type="dxa"/>
          </w:tcPr>
          <w:p w14:paraId="2C6C6E5A"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b w:val="0"/>
                <w:szCs w:val="22"/>
                <w:lang w:val="vi"/>
              </w:rPr>
              <w:t>D. discotheque</w:t>
            </w:r>
          </w:p>
        </w:tc>
      </w:tr>
    </w:tbl>
    <w:p w14:paraId="59ACF986" w14:textId="77777777" w:rsidR="00FF39B6" w:rsidRPr="00065FFA" w:rsidRDefault="00FF39B6" w:rsidP="005A0A50">
      <w:pPr>
        <w:widowControl w:val="0"/>
        <w:autoSpaceDE w:val="0"/>
        <w:autoSpaceDN w:val="0"/>
        <w:spacing w:before="45"/>
        <w:ind w:left="720"/>
        <w:jc w:val="both"/>
        <w:rPr>
          <w:rFonts w:ascii="Times New Roman" w:hAnsi="Times New Roman"/>
          <w:i/>
          <w:szCs w:val="22"/>
          <w:lang w:val="vi"/>
        </w:rPr>
      </w:pPr>
      <w:r w:rsidRPr="00065FFA">
        <w:rPr>
          <w:rFonts w:ascii="Times New Roman" w:hAnsi="Times New Roman"/>
          <w:i/>
          <w:szCs w:val="22"/>
          <w:lang w:val="vi"/>
        </w:rPr>
        <w:t>Mark the letter A, B, C, or D on your answer sheet to indicate the correct answer to each of the following questions.</w:t>
      </w:r>
    </w:p>
    <w:p w14:paraId="5BED61F2" w14:textId="77777777" w:rsidR="00FF39B6" w:rsidRPr="00065FFA" w:rsidRDefault="00FF39B6" w:rsidP="005A0A50">
      <w:pPr>
        <w:widowControl w:val="0"/>
        <w:tabs>
          <w:tab w:val="left" w:pos="3628"/>
        </w:tabs>
        <w:autoSpaceDE w:val="0"/>
        <w:autoSpaceDN w:val="0"/>
        <w:spacing w:before="34"/>
        <w:ind w:left="720"/>
        <w:jc w:val="both"/>
        <w:rPr>
          <w:rFonts w:ascii="Times New Roman" w:hAnsi="Times New Roman"/>
          <w:b w:val="0"/>
          <w:lang w:val="vi"/>
        </w:rPr>
      </w:pPr>
      <w:r w:rsidRPr="00065FFA">
        <w:rPr>
          <w:rFonts w:ascii="Times New Roman" w:hAnsi="Times New Roman"/>
          <w:lang w:val="vi"/>
        </w:rPr>
        <w:t>Question 5</w:t>
      </w:r>
      <w:r w:rsidRPr="00065FFA">
        <w:rPr>
          <w:rFonts w:ascii="Times New Roman" w:hAnsi="Times New Roman"/>
          <w:b w:val="0"/>
          <w:lang w:val="vi"/>
        </w:rPr>
        <w:t>. She</w:t>
      </w:r>
      <w:r w:rsidRPr="00065FFA">
        <w:rPr>
          <w:rFonts w:ascii="Times New Roman" w:hAnsi="Times New Roman"/>
          <w:b w:val="0"/>
          <w:spacing w:val="-1"/>
          <w:lang w:val="vi"/>
        </w:rPr>
        <w:t xml:space="preserve"> </w:t>
      </w:r>
      <w:r w:rsidRPr="00065FFA">
        <w:rPr>
          <w:rFonts w:ascii="Times New Roman" w:hAnsi="Times New Roman"/>
          <w:b w:val="0"/>
          <w:lang w:val="vi"/>
        </w:rPr>
        <w:t>must</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in the garage when we came. That’s why she didn’t hear the</w:t>
      </w:r>
      <w:r w:rsidRPr="00065FFA">
        <w:rPr>
          <w:rFonts w:ascii="Times New Roman" w:hAnsi="Times New Roman"/>
          <w:b w:val="0"/>
          <w:spacing w:val="-11"/>
          <w:lang w:val="vi"/>
        </w:rPr>
        <w:t xml:space="preserve"> </w:t>
      </w:r>
      <w:r w:rsidRPr="00065FFA">
        <w:rPr>
          <w:rFonts w:ascii="Times New Roman" w:hAnsi="Times New Roman"/>
          <w:b w:val="0"/>
          <w:lang w:val="vi"/>
        </w:rPr>
        <w:t>bell.</w:t>
      </w:r>
    </w:p>
    <w:p w14:paraId="3CD359B4" w14:textId="2B5BE0D8" w:rsidR="00FF39B6" w:rsidRPr="00065FFA" w:rsidRDefault="00FF39B6" w:rsidP="005A0A50">
      <w:pPr>
        <w:widowControl w:val="0"/>
        <w:tabs>
          <w:tab w:val="left" w:pos="3600"/>
          <w:tab w:val="left" w:pos="5760"/>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lastRenderedPageBreak/>
        <w:t xml:space="preserve">A. have been working   </w:t>
      </w:r>
      <w:r w:rsidR="002C6E2A" w:rsidRPr="00065FFA">
        <w:rPr>
          <w:rFonts w:ascii="Times New Roman" w:hAnsi="Times New Roman"/>
          <w:b w:val="0"/>
          <w:lang w:val="vi"/>
        </w:rPr>
        <w:tab/>
      </w:r>
      <w:r w:rsidRPr="00065FFA">
        <w:rPr>
          <w:rFonts w:ascii="Times New Roman" w:hAnsi="Times New Roman"/>
          <w:b w:val="0"/>
          <w:lang w:val="vi"/>
        </w:rPr>
        <w:t>B.</w:t>
      </w:r>
      <w:r w:rsidRPr="00065FFA">
        <w:rPr>
          <w:rFonts w:ascii="Times New Roman" w:hAnsi="Times New Roman"/>
          <w:b w:val="0"/>
          <w:spacing w:val="-35"/>
          <w:lang w:val="vi"/>
        </w:rPr>
        <w:t xml:space="preserve"> </w:t>
      </w:r>
      <w:r w:rsidRPr="00065FFA">
        <w:rPr>
          <w:rFonts w:ascii="Times New Roman" w:hAnsi="Times New Roman"/>
          <w:b w:val="0"/>
          <w:lang w:val="vi"/>
        </w:rPr>
        <w:t>be</w:t>
      </w:r>
      <w:r w:rsidRPr="00065FFA">
        <w:rPr>
          <w:rFonts w:ascii="Times New Roman" w:hAnsi="Times New Roman"/>
          <w:b w:val="0"/>
          <w:spacing w:val="-1"/>
          <w:lang w:val="vi"/>
        </w:rPr>
        <w:t xml:space="preserve"> </w:t>
      </w:r>
      <w:r w:rsidRPr="00065FFA">
        <w:rPr>
          <w:rFonts w:ascii="Times New Roman" w:hAnsi="Times New Roman"/>
          <w:b w:val="0"/>
          <w:lang w:val="vi"/>
        </w:rPr>
        <w:t>working</w:t>
      </w:r>
      <w:r w:rsidR="002C6E2A" w:rsidRPr="00065FFA">
        <w:rPr>
          <w:rFonts w:ascii="Times New Roman" w:hAnsi="Times New Roman"/>
          <w:b w:val="0"/>
          <w:lang w:val="vi"/>
        </w:rPr>
        <w:tab/>
      </w:r>
      <w:r w:rsidRPr="00065FFA">
        <w:rPr>
          <w:rFonts w:ascii="Times New Roman" w:hAnsi="Times New Roman"/>
          <w:b w:val="0"/>
          <w:lang w:val="vi"/>
        </w:rPr>
        <w:t>C.</w:t>
      </w:r>
      <w:r w:rsidRPr="00065FFA">
        <w:rPr>
          <w:rFonts w:ascii="Times New Roman" w:hAnsi="Times New Roman"/>
          <w:b w:val="0"/>
          <w:spacing w:val="-1"/>
          <w:lang w:val="vi"/>
        </w:rPr>
        <w:t xml:space="preserve"> </w:t>
      </w:r>
      <w:r w:rsidRPr="00065FFA">
        <w:rPr>
          <w:rFonts w:ascii="Times New Roman" w:hAnsi="Times New Roman"/>
          <w:b w:val="0"/>
          <w:lang w:val="vi"/>
        </w:rPr>
        <w:t>have</w:t>
      </w:r>
      <w:r w:rsidRPr="00065FFA">
        <w:rPr>
          <w:rFonts w:ascii="Times New Roman" w:hAnsi="Times New Roman"/>
          <w:b w:val="0"/>
          <w:spacing w:val="-2"/>
          <w:lang w:val="vi"/>
        </w:rPr>
        <w:t xml:space="preserve"> </w:t>
      </w:r>
      <w:r w:rsidRPr="00065FFA">
        <w:rPr>
          <w:rFonts w:ascii="Times New Roman" w:hAnsi="Times New Roman"/>
          <w:b w:val="0"/>
          <w:lang w:val="vi"/>
        </w:rPr>
        <w:t>worked</w:t>
      </w:r>
      <w:r w:rsidRPr="00065FFA">
        <w:rPr>
          <w:rFonts w:ascii="Times New Roman" w:hAnsi="Times New Roman"/>
          <w:b w:val="0"/>
          <w:lang w:val="vi"/>
        </w:rPr>
        <w:tab/>
      </w:r>
      <w:r w:rsidR="002C6E2A" w:rsidRPr="00065FFA">
        <w:rPr>
          <w:rFonts w:ascii="Times New Roman" w:hAnsi="Times New Roman"/>
          <w:b w:val="0"/>
          <w:lang w:val="vi"/>
        </w:rPr>
        <w:tab/>
      </w:r>
      <w:r w:rsidRPr="00065FFA">
        <w:rPr>
          <w:rFonts w:ascii="Times New Roman" w:hAnsi="Times New Roman"/>
          <w:b w:val="0"/>
          <w:lang w:val="vi"/>
        </w:rPr>
        <w:t>D. work</w:t>
      </w:r>
    </w:p>
    <w:p w14:paraId="13253199" w14:textId="77777777" w:rsidR="00FF39B6" w:rsidRPr="00065FFA" w:rsidRDefault="00FF39B6" w:rsidP="005A0A50">
      <w:pPr>
        <w:widowControl w:val="0"/>
        <w:tabs>
          <w:tab w:val="left" w:pos="11278"/>
        </w:tabs>
        <w:autoSpaceDE w:val="0"/>
        <w:autoSpaceDN w:val="0"/>
        <w:spacing w:before="41"/>
        <w:ind w:left="720"/>
        <w:jc w:val="both"/>
        <w:rPr>
          <w:rFonts w:ascii="Times New Roman" w:hAnsi="Times New Roman"/>
          <w:b w:val="0"/>
          <w:lang w:val="vi"/>
        </w:rPr>
      </w:pPr>
      <w:r w:rsidRPr="00065FFA">
        <w:rPr>
          <w:rFonts w:ascii="Times New Roman" w:hAnsi="Times New Roman"/>
          <w:lang w:val="vi"/>
        </w:rPr>
        <w:t>Question</w:t>
      </w:r>
      <w:r w:rsidRPr="00065FFA">
        <w:rPr>
          <w:rFonts w:ascii="Times New Roman" w:hAnsi="Times New Roman"/>
          <w:spacing w:val="-6"/>
          <w:lang w:val="vi"/>
        </w:rPr>
        <w:t xml:space="preserve"> </w:t>
      </w:r>
      <w:r w:rsidRPr="00065FFA">
        <w:rPr>
          <w:rFonts w:ascii="Times New Roman" w:hAnsi="Times New Roman"/>
          <w:lang w:val="vi"/>
        </w:rPr>
        <w:t>6</w:t>
      </w:r>
      <w:r w:rsidRPr="00065FFA">
        <w:rPr>
          <w:rFonts w:ascii="Times New Roman" w:hAnsi="Times New Roman"/>
          <w:b w:val="0"/>
          <w:lang w:val="vi"/>
        </w:rPr>
        <w:t>.</w:t>
      </w:r>
      <w:r w:rsidRPr="00065FFA">
        <w:rPr>
          <w:rFonts w:ascii="Times New Roman" w:hAnsi="Times New Roman"/>
          <w:b w:val="0"/>
          <w:spacing w:val="-6"/>
          <w:lang w:val="vi"/>
        </w:rPr>
        <w:t xml:space="preserve"> </w:t>
      </w:r>
      <w:r w:rsidRPr="00065FFA">
        <w:rPr>
          <w:rFonts w:ascii="Times New Roman" w:hAnsi="Times New Roman"/>
          <w:b w:val="0"/>
          <w:lang w:val="vi"/>
        </w:rPr>
        <w:t>It’s</w:t>
      </w:r>
      <w:r w:rsidRPr="00065FFA">
        <w:rPr>
          <w:rFonts w:ascii="Times New Roman" w:hAnsi="Times New Roman"/>
          <w:b w:val="0"/>
          <w:spacing w:val="-6"/>
          <w:lang w:val="vi"/>
        </w:rPr>
        <w:t xml:space="preserve"> </w:t>
      </w:r>
      <w:r w:rsidRPr="00065FFA">
        <w:rPr>
          <w:rFonts w:ascii="Times New Roman" w:hAnsi="Times New Roman"/>
          <w:b w:val="0"/>
          <w:lang w:val="vi"/>
        </w:rPr>
        <w:t>a</w:t>
      </w:r>
      <w:r w:rsidRPr="00065FFA">
        <w:rPr>
          <w:rFonts w:ascii="Times New Roman" w:hAnsi="Times New Roman"/>
          <w:b w:val="0"/>
          <w:spacing w:val="-7"/>
          <w:lang w:val="vi"/>
        </w:rPr>
        <w:t xml:space="preserve"> </w:t>
      </w:r>
      <w:r w:rsidRPr="00065FFA">
        <w:rPr>
          <w:rFonts w:ascii="Times New Roman" w:hAnsi="Times New Roman"/>
          <w:b w:val="0"/>
          <w:lang w:val="vi"/>
        </w:rPr>
        <w:t>serious</w:t>
      </w:r>
      <w:r w:rsidRPr="00065FFA">
        <w:rPr>
          <w:rFonts w:ascii="Times New Roman" w:hAnsi="Times New Roman"/>
          <w:b w:val="0"/>
          <w:spacing w:val="-4"/>
          <w:lang w:val="vi"/>
        </w:rPr>
        <w:t xml:space="preserve"> </w:t>
      </w:r>
      <w:r w:rsidRPr="00065FFA">
        <w:rPr>
          <w:rFonts w:ascii="Times New Roman" w:hAnsi="Times New Roman"/>
          <w:b w:val="0"/>
          <w:lang w:val="vi"/>
        </w:rPr>
        <w:t>operation</w:t>
      </w:r>
      <w:r w:rsidRPr="00065FFA">
        <w:rPr>
          <w:rFonts w:ascii="Times New Roman" w:hAnsi="Times New Roman"/>
          <w:b w:val="0"/>
          <w:spacing w:val="-6"/>
          <w:lang w:val="vi"/>
        </w:rPr>
        <w:t xml:space="preserve"> </w:t>
      </w:r>
      <w:r w:rsidRPr="00065FFA">
        <w:rPr>
          <w:rFonts w:ascii="Times New Roman" w:hAnsi="Times New Roman"/>
          <w:b w:val="0"/>
          <w:lang w:val="vi"/>
        </w:rPr>
        <w:t>for</w:t>
      </w:r>
      <w:r w:rsidRPr="00065FFA">
        <w:rPr>
          <w:rFonts w:ascii="Times New Roman" w:hAnsi="Times New Roman"/>
          <w:b w:val="0"/>
          <w:spacing w:val="-8"/>
          <w:lang w:val="vi"/>
        </w:rPr>
        <w:t xml:space="preserve"> </w:t>
      </w:r>
      <w:r w:rsidRPr="00065FFA">
        <w:rPr>
          <w:rFonts w:ascii="Times New Roman" w:hAnsi="Times New Roman"/>
          <w:b w:val="0"/>
          <w:lang w:val="vi"/>
        </w:rPr>
        <w:t>a</w:t>
      </w:r>
      <w:r w:rsidRPr="00065FFA">
        <w:rPr>
          <w:rFonts w:ascii="Times New Roman" w:hAnsi="Times New Roman"/>
          <w:b w:val="0"/>
          <w:spacing w:val="-7"/>
          <w:lang w:val="vi"/>
        </w:rPr>
        <w:t xml:space="preserve"> </w:t>
      </w:r>
      <w:r w:rsidRPr="00065FFA">
        <w:rPr>
          <w:rFonts w:ascii="Times New Roman" w:hAnsi="Times New Roman"/>
          <w:b w:val="0"/>
          <w:lang w:val="vi"/>
        </w:rPr>
        <w:t>woman</w:t>
      </w:r>
      <w:r w:rsidRPr="00065FFA">
        <w:rPr>
          <w:rFonts w:ascii="Times New Roman" w:hAnsi="Times New Roman"/>
          <w:b w:val="0"/>
          <w:spacing w:val="-6"/>
          <w:lang w:val="vi"/>
        </w:rPr>
        <w:t xml:space="preserve"> </w:t>
      </w:r>
      <w:r w:rsidRPr="00065FFA">
        <w:rPr>
          <w:rFonts w:ascii="Times New Roman" w:hAnsi="Times New Roman"/>
          <w:b w:val="0"/>
          <w:lang w:val="vi"/>
        </w:rPr>
        <w:t>as</w:t>
      </w:r>
      <w:r w:rsidRPr="00065FFA">
        <w:rPr>
          <w:rFonts w:ascii="Times New Roman" w:hAnsi="Times New Roman"/>
          <w:b w:val="0"/>
          <w:spacing w:val="-6"/>
          <w:lang w:val="vi"/>
        </w:rPr>
        <w:t xml:space="preserve"> </w:t>
      </w:r>
      <w:r w:rsidRPr="00065FFA">
        <w:rPr>
          <w:rFonts w:ascii="Times New Roman" w:hAnsi="Times New Roman"/>
          <w:b w:val="0"/>
          <w:lang w:val="vi"/>
        </w:rPr>
        <w:t>old</w:t>
      </w:r>
      <w:r w:rsidRPr="00065FFA">
        <w:rPr>
          <w:rFonts w:ascii="Times New Roman" w:hAnsi="Times New Roman"/>
          <w:b w:val="0"/>
          <w:spacing w:val="-6"/>
          <w:lang w:val="vi"/>
        </w:rPr>
        <w:t xml:space="preserve"> </w:t>
      </w:r>
      <w:r w:rsidRPr="00065FFA">
        <w:rPr>
          <w:rFonts w:ascii="Times New Roman" w:hAnsi="Times New Roman"/>
          <w:b w:val="0"/>
          <w:lang w:val="vi"/>
        </w:rPr>
        <w:t>as</w:t>
      </w:r>
      <w:r w:rsidRPr="00065FFA">
        <w:rPr>
          <w:rFonts w:ascii="Times New Roman" w:hAnsi="Times New Roman"/>
          <w:b w:val="0"/>
          <w:spacing w:val="-9"/>
          <w:lang w:val="vi"/>
        </w:rPr>
        <w:t xml:space="preserve"> </w:t>
      </w:r>
      <w:r w:rsidRPr="00065FFA">
        <w:rPr>
          <w:rFonts w:ascii="Times New Roman" w:hAnsi="Times New Roman"/>
          <w:b w:val="0"/>
          <w:lang w:val="vi"/>
        </w:rPr>
        <w:t>my</w:t>
      </w:r>
      <w:r w:rsidRPr="00065FFA">
        <w:rPr>
          <w:rFonts w:ascii="Times New Roman" w:hAnsi="Times New Roman"/>
          <w:b w:val="0"/>
          <w:spacing w:val="-11"/>
          <w:lang w:val="vi"/>
        </w:rPr>
        <w:t xml:space="preserve"> </w:t>
      </w:r>
      <w:r w:rsidRPr="00065FFA">
        <w:rPr>
          <w:rFonts w:ascii="Times New Roman" w:hAnsi="Times New Roman"/>
          <w:b w:val="0"/>
          <w:lang w:val="vi"/>
        </w:rPr>
        <w:t>grandmother.</w:t>
      </w:r>
      <w:r w:rsidRPr="00065FFA">
        <w:rPr>
          <w:rFonts w:ascii="Times New Roman" w:hAnsi="Times New Roman"/>
          <w:b w:val="0"/>
          <w:spacing w:val="-5"/>
          <w:lang w:val="vi"/>
        </w:rPr>
        <w:t xml:space="preserve"> </w:t>
      </w:r>
      <w:r w:rsidRPr="00065FFA">
        <w:rPr>
          <w:rFonts w:ascii="Times New Roman" w:hAnsi="Times New Roman"/>
          <w:b w:val="0"/>
          <w:lang w:val="vi"/>
        </w:rPr>
        <w:t>She’s</w:t>
      </w:r>
      <w:r w:rsidRPr="00065FFA">
        <w:rPr>
          <w:rFonts w:ascii="Times New Roman" w:hAnsi="Times New Roman"/>
          <w:b w:val="0"/>
          <w:spacing w:val="-7"/>
          <w:lang w:val="vi"/>
        </w:rPr>
        <w:t xml:space="preserve"> </w:t>
      </w:r>
      <w:r w:rsidRPr="00065FFA">
        <w:rPr>
          <w:rFonts w:ascii="Times New Roman" w:hAnsi="Times New Roman"/>
          <w:b w:val="0"/>
          <w:lang w:val="vi"/>
        </w:rPr>
        <w:t>very</w:t>
      </w:r>
      <w:r w:rsidRPr="00065FFA">
        <w:rPr>
          <w:rFonts w:ascii="Times New Roman" w:hAnsi="Times New Roman"/>
          <w:b w:val="0"/>
          <w:spacing w:val="-11"/>
          <w:lang w:val="vi"/>
        </w:rPr>
        <w:t xml:space="preserve"> </w:t>
      </w:r>
      <w:r w:rsidRPr="00065FFA">
        <w:rPr>
          <w:rFonts w:ascii="Times New Roman" w:hAnsi="Times New Roman"/>
          <w:b w:val="0"/>
          <w:lang w:val="vi"/>
        </w:rPr>
        <w:t>frail.</w:t>
      </w:r>
      <w:r w:rsidRPr="00065FFA">
        <w:rPr>
          <w:rFonts w:ascii="Times New Roman" w:hAnsi="Times New Roman"/>
          <w:b w:val="0"/>
          <w:spacing w:val="-4"/>
          <w:lang w:val="vi"/>
        </w:rPr>
        <w:t xml:space="preserve"> </w:t>
      </w:r>
      <w:r w:rsidRPr="00065FFA">
        <w:rPr>
          <w:rFonts w:ascii="Times New Roman" w:hAnsi="Times New Roman"/>
          <w:b w:val="0"/>
          <w:lang w:val="vi"/>
        </w:rPr>
        <w:t>I</w:t>
      </w:r>
      <w:r w:rsidRPr="00065FFA">
        <w:rPr>
          <w:rFonts w:ascii="Times New Roman" w:hAnsi="Times New Roman"/>
          <w:b w:val="0"/>
          <w:spacing w:val="-12"/>
          <w:lang w:val="vi"/>
        </w:rPr>
        <w:t xml:space="preserve"> </w:t>
      </w:r>
      <w:r w:rsidRPr="00065FFA">
        <w:rPr>
          <w:rFonts w:ascii="Times New Roman" w:hAnsi="Times New Roman"/>
          <w:b w:val="0"/>
          <w:lang w:val="vi"/>
        </w:rPr>
        <w:t>hope</w:t>
      </w:r>
      <w:r w:rsidRPr="00065FFA">
        <w:rPr>
          <w:rFonts w:ascii="Times New Roman" w:hAnsi="Times New Roman"/>
          <w:b w:val="0"/>
          <w:spacing w:val="-7"/>
          <w:lang w:val="vi"/>
        </w:rPr>
        <w:t xml:space="preserve"> </w:t>
      </w:r>
      <w:r w:rsidRPr="00065FFA">
        <w:rPr>
          <w:rFonts w:ascii="Times New Roman" w:hAnsi="Times New Roman"/>
          <w:b w:val="0"/>
          <w:lang w:val="vi"/>
        </w:rPr>
        <w:t>she</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14EC80F1" w14:textId="77777777" w:rsidR="00FF39B6" w:rsidRPr="00065FFA" w:rsidRDefault="00FF39B6" w:rsidP="005A0A50">
      <w:pPr>
        <w:widowControl w:val="0"/>
        <w:tabs>
          <w:tab w:val="left" w:pos="3117"/>
          <w:tab w:val="left" w:pos="5386"/>
          <w:tab w:val="left" w:pos="7654"/>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gets on</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comes round</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pulls through</w:t>
      </w:r>
      <w:r w:rsidRPr="00065FFA">
        <w:rPr>
          <w:rFonts w:ascii="Times New Roman" w:hAnsi="Times New Roman"/>
          <w:b w:val="0"/>
          <w:lang w:val="vi"/>
        </w:rPr>
        <w:tab/>
        <w:t>D. stands up</w:t>
      </w:r>
    </w:p>
    <w:p w14:paraId="501B6688" w14:textId="77777777" w:rsidR="00FF39B6" w:rsidRPr="00065FFA" w:rsidRDefault="00FF39B6" w:rsidP="005A0A50">
      <w:pPr>
        <w:widowControl w:val="0"/>
        <w:tabs>
          <w:tab w:val="left" w:pos="2683"/>
        </w:tabs>
        <w:autoSpaceDE w:val="0"/>
        <w:autoSpaceDN w:val="0"/>
        <w:spacing w:before="40"/>
        <w:ind w:left="720"/>
        <w:jc w:val="both"/>
        <w:rPr>
          <w:rFonts w:ascii="Times New Roman" w:hAnsi="Times New Roman"/>
          <w:b w:val="0"/>
          <w:lang w:val="vi"/>
        </w:rPr>
      </w:pPr>
      <w:r w:rsidRPr="00065FFA">
        <w:rPr>
          <w:rFonts w:ascii="Times New Roman" w:hAnsi="Times New Roman"/>
          <w:lang w:val="vi"/>
        </w:rPr>
        <w:t>Question 7</w:t>
      </w:r>
      <w:r w:rsidRPr="00065FFA">
        <w:rPr>
          <w:rFonts w:ascii="Times New Roman" w:hAnsi="Times New Roman"/>
          <w:b w:val="0"/>
          <w:lang w:val="vi"/>
        </w:rPr>
        <w:t>.</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from Tim, all the students said they would go</w:t>
      </w:r>
      <w:r w:rsidRPr="00065FFA">
        <w:rPr>
          <w:rFonts w:ascii="Times New Roman" w:hAnsi="Times New Roman"/>
          <w:b w:val="0"/>
          <w:spacing w:val="-3"/>
          <w:lang w:val="vi"/>
        </w:rPr>
        <w:t xml:space="preserve"> </w:t>
      </w:r>
      <w:r w:rsidRPr="00065FFA">
        <w:rPr>
          <w:rFonts w:ascii="Times New Roman" w:hAnsi="Times New Roman"/>
          <w:b w:val="0"/>
          <w:lang w:val="vi"/>
        </w:rPr>
        <w:t>camping.</w:t>
      </w:r>
    </w:p>
    <w:p w14:paraId="46394619"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Except for</w:t>
      </w:r>
      <w:r w:rsidRPr="00065FFA">
        <w:rPr>
          <w:rFonts w:ascii="Times New Roman" w:hAnsi="Times New Roman"/>
          <w:b w:val="0"/>
          <w:lang w:val="vi"/>
        </w:rPr>
        <w:tab/>
        <w:t>B. Only</w:t>
      </w:r>
      <w:r w:rsidRPr="00065FFA">
        <w:rPr>
          <w:rFonts w:ascii="Times New Roman" w:hAnsi="Times New Roman"/>
          <w:b w:val="0"/>
          <w:lang w:val="vi"/>
        </w:rPr>
        <w:tab/>
        <w:t>C. Apart</w:t>
      </w:r>
      <w:r w:rsidRPr="00065FFA">
        <w:rPr>
          <w:rFonts w:ascii="Times New Roman" w:hAnsi="Times New Roman"/>
          <w:b w:val="0"/>
          <w:lang w:val="vi"/>
        </w:rPr>
        <w:tab/>
        <w:t>D.</w:t>
      </w:r>
      <w:r w:rsidRPr="00065FFA">
        <w:rPr>
          <w:rFonts w:ascii="Times New Roman" w:hAnsi="Times New Roman"/>
          <w:b w:val="0"/>
          <w:spacing w:val="-1"/>
          <w:lang w:val="vi"/>
        </w:rPr>
        <w:t xml:space="preserve"> </w:t>
      </w:r>
      <w:r w:rsidRPr="00065FFA">
        <w:rPr>
          <w:rFonts w:ascii="Times New Roman" w:hAnsi="Times New Roman"/>
          <w:b w:val="0"/>
          <w:lang w:val="vi"/>
        </w:rPr>
        <w:t>Separate</w:t>
      </w:r>
    </w:p>
    <w:p w14:paraId="1E430CFE" w14:textId="77777777" w:rsidR="00FF39B6" w:rsidRPr="00065FFA" w:rsidRDefault="00FF39B6" w:rsidP="005A0A50">
      <w:pPr>
        <w:widowControl w:val="0"/>
        <w:tabs>
          <w:tab w:val="left" w:pos="3400"/>
        </w:tabs>
        <w:autoSpaceDE w:val="0"/>
        <w:autoSpaceDN w:val="0"/>
        <w:spacing w:before="39"/>
        <w:ind w:left="720"/>
        <w:jc w:val="both"/>
        <w:rPr>
          <w:rFonts w:ascii="Times New Roman" w:hAnsi="Times New Roman"/>
          <w:b w:val="0"/>
          <w:lang w:val="vi"/>
        </w:rPr>
      </w:pPr>
      <w:r w:rsidRPr="00065FFA">
        <w:rPr>
          <w:rFonts w:ascii="Times New Roman" w:hAnsi="Times New Roman"/>
          <w:lang w:val="vi"/>
        </w:rPr>
        <w:t>Question 8</w:t>
      </w:r>
      <w:r w:rsidRPr="00065FFA">
        <w:rPr>
          <w:rFonts w:ascii="Times New Roman" w:hAnsi="Times New Roman"/>
          <w:b w:val="0"/>
          <w:lang w:val="vi"/>
        </w:rPr>
        <w:t>.</w:t>
      </w:r>
      <w:r w:rsidRPr="00065FFA">
        <w:rPr>
          <w:rFonts w:ascii="Times New Roman" w:hAnsi="Times New Roman"/>
          <w:b w:val="0"/>
          <w:spacing w:val="-1"/>
          <w:lang w:val="vi"/>
        </w:rPr>
        <w:t xml:space="preserve"> </w:t>
      </w:r>
      <w:r w:rsidRPr="00065FFA">
        <w:rPr>
          <w:rFonts w:ascii="Times New Roman" w:hAnsi="Times New Roman"/>
          <w:b w:val="0"/>
          <w:lang w:val="vi"/>
        </w:rPr>
        <w:t>He</w:t>
      </w:r>
      <w:r w:rsidRPr="00065FFA">
        <w:rPr>
          <w:rFonts w:ascii="Times New Roman" w:hAnsi="Times New Roman"/>
          <w:b w:val="0"/>
          <w:spacing w:val="-2"/>
          <w:lang w:val="vi"/>
        </w:rPr>
        <w:t xml:space="preserve"> </w:t>
      </w:r>
      <w:r w:rsidRPr="00065FFA">
        <w:rPr>
          <w:rFonts w:ascii="Times New Roman" w:hAnsi="Times New Roman"/>
          <w:b w:val="0"/>
          <w:lang w:val="vi"/>
        </w:rPr>
        <w:t>has</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a valuable contribution to the life of the</w:t>
      </w:r>
      <w:r w:rsidRPr="00065FFA">
        <w:rPr>
          <w:rFonts w:ascii="Times New Roman" w:hAnsi="Times New Roman"/>
          <w:b w:val="0"/>
          <w:spacing w:val="-4"/>
          <w:lang w:val="vi"/>
        </w:rPr>
        <w:t xml:space="preserve"> </w:t>
      </w:r>
      <w:r w:rsidRPr="00065FFA">
        <w:rPr>
          <w:rFonts w:ascii="Times New Roman" w:hAnsi="Times New Roman"/>
          <w:b w:val="0"/>
          <w:lang w:val="vi"/>
        </w:rPr>
        <w:t>school.</w:t>
      </w:r>
    </w:p>
    <w:p w14:paraId="0D5632EF"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done</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created</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caused</w:t>
      </w:r>
      <w:r w:rsidRPr="00065FFA">
        <w:rPr>
          <w:rFonts w:ascii="Times New Roman" w:hAnsi="Times New Roman"/>
          <w:b w:val="0"/>
          <w:lang w:val="vi"/>
        </w:rPr>
        <w:tab/>
        <w:t>D. made</w:t>
      </w:r>
    </w:p>
    <w:p w14:paraId="3EECB951" w14:textId="77777777" w:rsidR="00FF39B6" w:rsidRPr="00065FFA" w:rsidRDefault="00FF39B6" w:rsidP="005A0A50">
      <w:pPr>
        <w:widowControl w:val="0"/>
        <w:tabs>
          <w:tab w:val="left" w:pos="10141"/>
        </w:tabs>
        <w:autoSpaceDE w:val="0"/>
        <w:autoSpaceDN w:val="0"/>
        <w:spacing w:before="40"/>
        <w:ind w:left="720"/>
        <w:jc w:val="both"/>
        <w:rPr>
          <w:rFonts w:ascii="Times New Roman" w:hAnsi="Times New Roman"/>
          <w:b w:val="0"/>
          <w:lang w:val="vi"/>
        </w:rPr>
      </w:pPr>
      <w:r w:rsidRPr="00065FFA">
        <w:rPr>
          <w:rFonts w:ascii="Times New Roman" w:hAnsi="Times New Roman"/>
          <w:lang w:val="vi"/>
        </w:rPr>
        <w:t>Question 9</w:t>
      </w:r>
      <w:r w:rsidRPr="00065FFA">
        <w:rPr>
          <w:rFonts w:ascii="Times New Roman" w:hAnsi="Times New Roman"/>
          <w:b w:val="0"/>
          <w:lang w:val="vi"/>
        </w:rPr>
        <w:t>. No matter how much pressure you put on your husband, he won’t budge</w:t>
      </w:r>
      <w:r w:rsidRPr="00065FFA">
        <w:rPr>
          <w:rFonts w:ascii="Times New Roman" w:hAnsi="Times New Roman"/>
          <w:b w:val="0"/>
          <w:spacing w:val="-16"/>
          <w:lang w:val="vi"/>
        </w:rPr>
        <w:t xml:space="preserve"> </w:t>
      </w:r>
      <w:r w:rsidRPr="00065FFA">
        <w:rPr>
          <w:rFonts w:ascii="Times New Roman" w:hAnsi="Times New Roman"/>
          <w:b w:val="0"/>
          <w:lang w:val="vi"/>
        </w:rPr>
        <w:t>a(n)</w:t>
      </w:r>
      <w:r w:rsidRPr="00065FFA">
        <w:rPr>
          <w:rFonts w:ascii="Times New Roman" w:hAnsi="Times New Roman"/>
          <w:b w:val="0"/>
          <w:spacing w:val="2"/>
          <w:lang w:val="vi"/>
        </w:rPr>
        <w:t xml:space="preserve"> </w:t>
      </w:r>
      <w:r w:rsidRPr="00065FFA">
        <w:rPr>
          <w:rFonts w:ascii="Times New Roman" w:hAnsi="Times New Roman"/>
          <w:b w:val="0"/>
          <w:u w:val="single"/>
          <w:lang w:val="vi"/>
        </w:rPr>
        <w:t xml:space="preserve"> </w:t>
      </w:r>
      <w:r w:rsidRPr="00065FFA">
        <w:rPr>
          <w:rFonts w:ascii="Times New Roman" w:hAnsi="Times New Roman"/>
          <w:b w:val="0"/>
          <w:u w:val="single"/>
          <w:lang w:val="vi"/>
        </w:rPr>
        <w:tab/>
      </w:r>
    </w:p>
    <w:p w14:paraId="1A8E1EA3" w14:textId="77777777" w:rsidR="00FF39B6" w:rsidRPr="00065FFA" w:rsidRDefault="00FF39B6" w:rsidP="005A0A50">
      <w:pPr>
        <w:widowControl w:val="0"/>
        <w:tabs>
          <w:tab w:val="left" w:pos="3117"/>
          <w:tab w:val="left" w:pos="5386"/>
          <w:tab w:val="left" w:pos="7654"/>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2"/>
          <w:lang w:val="vi"/>
        </w:rPr>
        <w:t xml:space="preserve"> </w:t>
      </w:r>
      <w:r w:rsidRPr="00065FFA">
        <w:rPr>
          <w:rFonts w:ascii="Times New Roman" w:hAnsi="Times New Roman"/>
          <w:b w:val="0"/>
          <w:lang w:val="vi"/>
        </w:rPr>
        <w:t>inch</w:t>
      </w:r>
      <w:r w:rsidRPr="00065FFA">
        <w:rPr>
          <w:rFonts w:ascii="Times New Roman" w:hAnsi="Times New Roman"/>
          <w:b w:val="0"/>
          <w:lang w:val="vi"/>
        </w:rPr>
        <w:tab/>
        <w:t>B. mile</w:t>
      </w:r>
      <w:r w:rsidRPr="00065FFA">
        <w:rPr>
          <w:rFonts w:ascii="Times New Roman" w:hAnsi="Times New Roman"/>
          <w:b w:val="0"/>
          <w:lang w:val="vi"/>
        </w:rPr>
        <w:tab/>
        <w:t>C. foot</w:t>
      </w:r>
      <w:r w:rsidRPr="00065FFA">
        <w:rPr>
          <w:rFonts w:ascii="Times New Roman" w:hAnsi="Times New Roman"/>
          <w:b w:val="0"/>
          <w:lang w:val="vi"/>
        </w:rPr>
        <w:tab/>
        <w:t>D. metre</w:t>
      </w:r>
    </w:p>
    <w:p w14:paraId="593A0E42" w14:textId="77777777" w:rsidR="00FF39B6" w:rsidRPr="00065FFA" w:rsidRDefault="00FF39B6" w:rsidP="005A0A50">
      <w:pPr>
        <w:widowControl w:val="0"/>
        <w:tabs>
          <w:tab w:val="left" w:pos="6797"/>
        </w:tabs>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10</w:t>
      </w:r>
      <w:r w:rsidRPr="00065FFA">
        <w:rPr>
          <w:rFonts w:ascii="Times New Roman" w:hAnsi="Times New Roman"/>
          <w:b w:val="0"/>
          <w:lang w:val="vi"/>
        </w:rPr>
        <w:t>. The test was not very difficult, but</w:t>
      </w:r>
      <w:r w:rsidRPr="00065FFA">
        <w:rPr>
          <w:rFonts w:ascii="Times New Roman" w:hAnsi="Times New Roman"/>
          <w:b w:val="0"/>
          <w:spacing w:val="-10"/>
          <w:lang w:val="vi"/>
        </w:rPr>
        <w:t xml:space="preserve"> </w:t>
      </w:r>
      <w:r w:rsidRPr="00065FFA">
        <w:rPr>
          <w:rFonts w:ascii="Times New Roman" w:hAnsi="Times New Roman"/>
          <w:b w:val="0"/>
          <w:lang w:val="vi"/>
        </w:rPr>
        <w:t>it was</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long.</w:t>
      </w:r>
    </w:p>
    <w:p w14:paraId="2341D8EA" w14:textId="77777777" w:rsidR="00FF39B6" w:rsidRPr="00065FFA" w:rsidRDefault="00FF39B6" w:rsidP="005A0A50">
      <w:pPr>
        <w:widowControl w:val="0"/>
        <w:tabs>
          <w:tab w:val="left" w:pos="3117"/>
          <w:tab w:val="left" w:pos="5386"/>
          <w:tab w:val="left" w:pos="7654"/>
        </w:tabs>
        <w:autoSpaceDE w:val="0"/>
        <w:autoSpaceDN w:val="0"/>
        <w:spacing w:before="4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too much</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so</w:t>
      </w:r>
      <w:r w:rsidRPr="00065FFA">
        <w:rPr>
          <w:rFonts w:ascii="Times New Roman" w:hAnsi="Times New Roman"/>
          <w:b w:val="0"/>
          <w:spacing w:val="-1"/>
          <w:lang w:val="vi"/>
        </w:rPr>
        <w:t xml:space="preserve"> </w:t>
      </w:r>
      <w:r w:rsidRPr="00065FFA">
        <w:rPr>
          <w:rFonts w:ascii="Times New Roman" w:hAnsi="Times New Roman"/>
          <w:b w:val="0"/>
          <w:lang w:val="vi"/>
        </w:rPr>
        <w:t>much</w:t>
      </w:r>
      <w:r w:rsidRPr="00065FFA">
        <w:rPr>
          <w:rFonts w:ascii="Times New Roman" w:hAnsi="Times New Roman"/>
          <w:b w:val="0"/>
          <w:lang w:val="vi"/>
        </w:rPr>
        <w:tab/>
        <w:t>C. much too</w:t>
      </w:r>
      <w:r w:rsidRPr="00065FFA">
        <w:rPr>
          <w:rFonts w:ascii="Times New Roman" w:hAnsi="Times New Roman"/>
          <w:b w:val="0"/>
          <w:lang w:val="vi"/>
        </w:rPr>
        <w:tab/>
        <w:t>D. very</w:t>
      </w:r>
      <w:r w:rsidRPr="00065FFA">
        <w:rPr>
          <w:rFonts w:ascii="Times New Roman" w:hAnsi="Times New Roman"/>
          <w:b w:val="0"/>
          <w:spacing w:val="-5"/>
          <w:lang w:val="vi"/>
        </w:rPr>
        <w:t xml:space="preserve"> </w:t>
      </w:r>
      <w:r w:rsidRPr="00065FFA">
        <w:rPr>
          <w:rFonts w:ascii="Times New Roman" w:hAnsi="Times New Roman"/>
          <w:b w:val="0"/>
          <w:lang w:val="vi"/>
        </w:rPr>
        <w:t>much</w:t>
      </w:r>
    </w:p>
    <w:p w14:paraId="302B41CE" w14:textId="77777777" w:rsidR="00FF39B6" w:rsidRPr="00065FFA" w:rsidRDefault="00FF39B6" w:rsidP="005A0A50">
      <w:pPr>
        <w:widowControl w:val="0"/>
        <w:tabs>
          <w:tab w:val="left" w:pos="5614"/>
        </w:tabs>
        <w:autoSpaceDE w:val="0"/>
        <w:autoSpaceDN w:val="0"/>
        <w:spacing w:before="39"/>
        <w:ind w:left="720"/>
        <w:jc w:val="both"/>
        <w:rPr>
          <w:rFonts w:ascii="Times New Roman" w:hAnsi="Times New Roman"/>
          <w:b w:val="0"/>
          <w:szCs w:val="22"/>
          <w:lang w:val="vi"/>
        </w:rPr>
      </w:pPr>
      <w:r w:rsidRPr="00065FFA">
        <w:rPr>
          <w:rFonts w:ascii="Times New Roman" w:hAnsi="Times New Roman"/>
          <w:szCs w:val="22"/>
          <w:lang w:val="vi"/>
        </w:rPr>
        <w:t>Question 11</w:t>
      </w:r>
      <w:r w:rsidRPr="00065FFA">
        <w:rPr>
          <w:rFonts w:ascii="Times New Roman" w:hAnsi="Times New Roman"/>
          <w:b w:val="0"/>
          <w:szCs w:val="22"/>
          <w:lang w:val="vi"/>
        </w:rPr>
        <w:t>. Policemen are</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sometimes on</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at night.</w:t>
      </w:r>
    </w:p>
    <w:p w14:paraId="0688498A"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force</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alert</w:t>
      </w:r>
      <w:r w:rsidRPr="00065FFA">
        <w:rPr>
          <w:rFonts w:ascii="Times New Roman" w:hAnsi="Times New Roman"/>
          <w:b w:val="0"/>
          <w:lang w:val="vi"/>
        </w:rPr>
        <w:tab/>
        <w:t>C. cover</w:t>
      </w:r>
      <w:r w:rsidRPr="00065FFA">
        <w:rPr>
          <w:rFonts w:ascii="Times New Roman" w:hAnsi="Times New Roman"/>
          <w:b w:val="0"/>
          <w:lang w:val="vi"/>
        </w:rPr>
        <w:tab/>
        <w:t>D. patrol</w:t>
      </w:r>
    </w:p>
    <w:p w14:paraId="3579F479" w14:textId="77777777" w:rsidR="00FF39B6" w:rsidRPr="00065FFA" w:rsidRDefault="00FF39B6" w:rsidP="005A0A50">
      <w:pPr>
        <w:widowControl w:val="0"/>
        <w:tabs>
          <w:tab w:val="left" w:pos="5964"/>
        </w:tabs>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12</w:t>
      </w:r>
      <w:r w:rsidRPr="00065FFA">
        <w:rPr>
          <w:rFonts w:ascii="Times New Roman" w:hAnsi="Times New Roman"/>
          <w:b w:val="0"/>
          <w:lang w:val="vi"/>
        </w:rPr>
        <w:t>. He thinks that I was</w:t>
      </w:r>
      <w:r w:rsidRPr="00065FFA">
        <w:rPr>
          <w:rFonts w:ascii="Times New Roman" w:hAnsi="Times New Roman"/>
          <w:b w:val="0"/>
          <w:spacing w:val="-7"/>
          <w:lang w:val="vi"/>
        </w:rPr>
        <w:t xml:space="preserve"> </w:t>
      </w:r>
      <w:r w:rsidRPr="00065FFA">
        <w:rPr>
          <w:rFonts w:ascii="Times New Roman" w:hAnsi="Times New Roman"/>
          <w:b w:val="0"/>
          <w:lang w:val="vi"/>
        </w:rPr>
        <w:t>too friendly</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the applicants.</w:t>
      </w:r>
    </w:p>
    <w:p w14:paraId="22A4886C" w14:textId="77777777" w:rsidR="00FF39B6" w:rsidRPr="00065FFA" w:rsidRDefault="00FF39B6" w:rsidP="005A0A50">
      <w:pPr>
        <w:widowControl w:val="0"/>
        <w:tabs>
          <w:tab w:val="left" w:pos="3117"/>
          <w:tab w:val="left" w:pos="5386"/>
          <w:tab w:val="left" w:pos="7654"/>
        </w:tabs>
        <w:autoSpaceDE w:val="0"/>
        <w:autoSpaceDN w:val="0"/>
        <w:spacing w:before="38"/>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with</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at</w:t>
      </w:r>
      <w:r w:rsidRPr="00065FFA">
        <w:rPr>
          <w:rFonts w:ascii="Times New Roman" w:hAnsi="Times New Roman"/>
          <w:b w:val="0"/>
          <w:lang w:val="vi"/>
        </w:rPr>
        <w:tab/>
        <w:t>C. on</w:t>
      </w:r>
      <w:r w:rsidRPr="00065FFA">
        <w:rPr>
          <w:rFonts w:ascii="Times New Roman" w:hAnsi="Times New Roman"/>
          <w:b w:val="0"/>
          <w:lang w:val="vi"/>
        </w:rPr>
        <w:tab/>
        <w:t>D. across</w:t>
      </w:r>
    </w:p>
    <w:p w14:paraId="1D124F22" w14:textId="77777777" w:rsidR="00FF39B6" w:rsidRPr="00065FFA" w:rsidRDefault="00FF39B6" w:rsidP="005A0A50">
      <w:pPr>
        <w:widowControl w:val="0"/>
        <w:tabs>
          <w:tab w:val="left" w:pos="4898"/>
        </w:tabs>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13</w:t>
      </w:r>
      <w:r w:rsidRPr="00065FFA">
        <w:rPr>
          <w:rFonts w:ascii="Times New Roman" w:hAnsi="Times New Roman"/>
          <w:b w:val="0"/>
          <w:lang w:val="vi"/>
        </w:rPr>
        <w:t>. How can the</w:t>
      </w:r>
      <w:r w:rsidRPr="00065FFA">
        <w:rPr>
          <w:rFonts w:ascii="Times New Roman" w:hAnsi="Times New Roman"/>
          <w:b w:val="0"/>
          <w:spacing w:val="-3"/>
          <w:lang w:val="vi"/>
        </w:rPr>
        <w:t xml:space="preserve"> </w:t>
      </w:r>
      <w:r w:rsidRPr="00065FFA">
        <w:rPr>
          <w:rFonts w:ascii="Times New Roman" w:hAnsi="Times New Roman"/>
          <w:b w:val="0"/>
          <w:lang w:val="vi"/>
        </w:rPr>
        <w:t>boss</w:t>
      </w:r>
      <w:r w:rsidRPr="00065FFA">
        <w:rPr>
          <w:rFonts w:ascii="Times New Roman" w:hAnsi="Times New Roman"/>
          <w:b w:val="0"/>
          <w:spacing w:val="-1"/>
          <w:lang w:val="vi"/>
        </w:rPr>
        <w:t xml:space="preserve"> </w:t>
      </w:r>
      <w:r w:rsidRPr="00065FFA">
        <w:rPr>
          <w:rFonts w:ascii="Times New Roman" w:hAnsi="Times New Roman"/>
          <w:b w:val="0"/>
          <w:lang w:val="vi"/>
        </w:rPr>
        <w:t>act</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nothing had</w:t>
      </w:r>
      <w:r w:rsidRPr="00065FFA">
        <w:rPr>
          <w:rFonts w:ascii="Times New Roman" w:hAnsi="Times New Roman"/>
          <w:b w:val="0"/>
          <w:spacing w:val="-2"/>
          <w:lang w:val="vi"/>
        </w:rPr>
        <w:t xml:space="preserve"> </w:t>
      </w:r>
      <w:r w:rsidRPr="00065FFA">
        <w:rPr>
          <w:rFonts w:ascii="Times New Roman" w:hAnsi="Times New Roman"/>
          <w:b w:val="0"/>
          <w:lang w:val="vi"/>
        </w:rPr>
        <w:t>happened?</w:t>
      </w:r>
    </w:p>
    <w:p w14:paraId="62729228"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therefore</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so</w:t>
      </w:r>
      <w:r w:rsidRPr="00065FFA">
        <w:rPr>
          <w:rFonts w:ascii="Times New Roman" w:hAnsi="Times New Roman"/>
          <w:b w:val="0"/>
          <w:lang w:val="vi"/>
        </w:rPr>
        <w:tab/>
        <w:t>C. if</w:t>
      </w:r>
      <w:r w:rsidRPr="00065FFA">
        <w:rPr>
          <w:rFonts w:ascii="Times New Roman" w:hAnsi="Times New Roman"/>
          <w:b w:val="0"/>
          <w:lang w:val="vi"/>
        </w:rPr>
        <w:tab/>
        <w:t>D. as though</w:t>
      </w:r>
    </w:p>
    <w:p w14:paraId="605DFB52" w14:textId="77777777" w:rsidR="00FF39B6" w:rsidRPr="00065FFA" w:rsidRDefault="00FF39B6" w:rsidP="005A0A50">
      <w:pPr>
        <w:widowControl w:val="0"/>
        <w:tabs>
          <w:tab w:val="left" w:pos="3820"/>
        </w:tabs>
        <w:autoSpaceDE w:val="0"/>
        <w:autoSpaceDN w:val="0"/>
        <w:spacing w:before="38"/>
        <w:ind w:left="720"/>
        <w:jc w:val="both"/>
        <w:rPr>
          <w:rFonts w:ascii="Times New Roman" w:hAnsi="Times New Roman"/>
          <w:b w:val="0"/>
          <w:szCs w:val="22"/>
          <w:lang w:val="vi"/>
        </w:rPr>
      </w:pPr>
      <w:r w:rsidRPr="00065FFA">
        <w:rPr>
          <w:rFonts w:ascii="Times New Roman" w:hAnsi="Times New Roman"/>
          <w:szCs w:val="22"/>
          <w:lang w:val="vi"/>
        </w:rPr>
        <w:t>Question 14</w:t>
      </w:r>
      <w:r w:rsidRPr="00065FFA">
        <w:rPr>
          <w:rFonts w:ascii="Times New Roman" w:hAnsi="Times New Roman"/>
          <w:b w:val="0"/>
          <w:szCs w:val="22"/>
          <w:lang w:val="vi"/>
        </w:rPr>
        <w:t xml:space="preserve">. </w:t>
      </w:r>
      <w:r w:rsidRPr="00065FFA">
        <w:rPr>
          <w:rFonts w:ascii="Times New Roman" w:hAnsi="Times New Roman"/>
          <w:b w:val="0"/>
          <w:spacing w:val="-3"/>
          <w:szCs w:val="22"/>
          <w:lang w:val="vi"/>
        </w:rPr>
        <w:t>If</w:t>
      </w:r>
      <w:r w:rsidRPr="00065FFA">
        <w:rPr>
          <w:rFonts w:ascii="Times New Roman" w:hAnsi="Times New Roman"/>
          <w:b w:val="0"/>
          <w:spacing w:val="2"/>
          <w:szCs w:val="22"/>
          <w:lang w:val="vi"/>
        </w:rPr>
        <w:t xml:space="preserve"> </w:t>
      </w:r>
      <w:r w:rsidRPr="00065FFA">
        <w:rPr>
          <w:rFonts w:ascii="Times New Roman" w:hAnsi="Times New Roman"/>
          <w:b w:val="0"/>
          <w:szCs w:val="22"/>
          <w:lang w:val="vi"/>
        </w:rPr>
        <w:t>you</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run</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Tom, give him my best</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wishes.</w:t>
      </w:r>
    </w:p>
    <w:p w14:paraId="107F5D1F"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over</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up</w:t>
      </w:r>
      <w:r w:rsidRPr="00065FFA">
        <w:rPr>
          <w:rFonts w:ascii="Times New Roman" w:hAnsi="Times New Roman"/>
          <w:b w:val="0"/>
          <w:lang w:val="vi"/>
        </w:rPr>
        <w:tab/>
        <w:t>C. into</w:t>
      </w:r>
      <w:r w:rsidRPr="00065FFA">
        <w:rPr>
          <w:rFonts w:ascii="Times New Roman" w:hAnsi="Times New Roman"/>
          <w:b w:val="0"/>
          <w:lang w:val="vi"/>
        </w:rPr>
        <w:tab/>
        <w:t>D. to</w:t>
      </w:r>
    </w:p>
    <w:p w14:paraId="01242A0F" w14:textId="77777777" w:rsidR="00FF39B6" w:rsidRPr="00065FFA" w:rsidRDefault="00FF39B6" w:rsidP="005A0A50">
      <w:pPr>
        <w:widowControl w:val="0"/>
        <w:autoSpaceDE w:val="0"/>
        <w:autoSpaceDN w:val="0"/>
        <w:ind w:left="720"/>
        <w:jc w:val="both"/>
        <w:rPr>
          <w:rFonts w:ascii="Times New Roman" w:hAnsi="Times New Roman"/>
          <w:b w:val="0"/>
          <w:sz w:val="22"/>
          <w:szCs w:val="22"/>
          <w:lang w:val="vi"/>
        </w:rPr>
        <w:sectPr w:rsidR="00FF39B6" w:rsidRPr="00065FFA" w:rsidSect="00FF39B6">
          <w:headerReference w:type="default" r:id="rId7"/>
          <w:footerReference w:type="default" r:id="rId8"/>
          <w:type w:val="continuous"/>
          <w:pgSz w:w="11910" w:h="16840" w:code="9"/>
          <w:pgMar w:top="300" w:right="400" w:bottom="520" w:left="0" w:header="720" w:footer="328" w:gutter="0"/>
          <w:pgNumType w:start="1"/>
          <w:cols w:space="720"/>
        </w:sectPr>
      </w:pPr>
    </w:p>
    <w:p w14:paraId="636E32FA" w14:textId="77777777" w:rsidR="00FF39B6" w:rsidRPr="00065FFA" w:rsidRDefault="00FF39B6" w:rsidP="005A0A50">
      <w:pPr>
        <w:widowControl w:val="0"/>
        <w:tabs>
          <w:tab w:val="left" w:pos="7402"/>
        </w:tabs>
        <w:autoSpaceDE w:val="0"/>
        <w:autoSpaceDN w:val="0"/>
        <w:spacing w:before="76"/>
        <w:ind w:left="720"/>
        <w:jc w:val="both"/>
        <w:rPr>
          <w:rFonts w:ascii="Times New Roman" w:hAnsi="Times New Roman"/>
          <w:b w:val="0"/>
          <w:lang w:val="vi"/>
        </w:rPr>
      </w:pPr>
      <w:r w:rsidRPr="00065FFA">
        <w:rPr>
          <w:rFonts w:ascii="Times New Roman" w:hAnsi="Times New Roman"/>
          <w:lang w:val="vi"/>
        </w:rPr>
        <w:t>Question 15</w:t>
      </w:r>
      <w:r w:rsidRPr="00065FFA">
        <w:rPr>
          <w:rFonts w:ascii="Times New Roman" w:hAnsi="Times New Roman"/>
          <w:b w:val="0"/>
          <w:lang w:val="vi"/>
        </w:rPr>
        <w:t>. I gave the waiter a $100 note and waited</w:t>
      </w:r>
      <w:r w:rsidRPr="00065FFA">
        <w:rPr>
          <w:rFonts w:ascii="Times New Roman" w:hAnsi="Times New Roman"/>
          <w:b w:val="0"/>
          <w:spacing w:val="-7"/>
          <w:lang w:val="vi"/>
        </w:rPr>
        <w:t xml:space="preserve"> </w:t>
      </w:r>
      <w:r w:rsidRPr="00065FFA">
        <w:rPr>
          <w:rFonts w:ascii="Times New Roman" w:hAnsi="Times New Roman"/>
          <w:b w:val="0"/>
          <w:lang w:val="vi"/>
        </w:rPr>
        <w:t>for</w:t>
      </w:r>
      <w:r w:rsidRPr="00065FFA">
        <w:rPr>
          <w:rFonts w:ascii="Times New Roman" w:hAnsi="Times New Roman"/>
          <w:b w:val="0"/>
          <w:spacing w:val="-3"/>
          <w:lang w:val="vi"/>
        </w:rPr>
        <w:t xml:space="preserve"> </w:t>
      </w:r>
      <w:r w:rsidRPr="00065FFA">
        <w:rPr>
          <w:rFonts w:ascii="Times New Roman" w:hAnsi="Times New Roman"/>
          <w:b w:val="0"/>
          <w:spacing w:val="2"/>
          <w:lang w:val="vi"/>
        </w:rPr>
        <w:t>my</w:t>
      </w:r>
      <w:r w:rsidRPr="00065FFA">
        <w:rPr>
          <w:rFonts w:ascii="Times New Roman" w:hAnsi="Times New Roman"/>
          <w:b w:val="0"/>
          <w:spacing w:val="2"/>
          <w:u w:val="single"/>
          <w:lang w:val="vi"/>
        </w:rPr>
        <w:t xml:space="preserve"> </w:t>
      </w:r>
      <w:r w:rsidRPr="00065FFA">
        <w:rPr>
          <w:rFonts w:ascii="Times New Roman" w:hAnsi="Times New Roman"/>
          <w:b w:val="0"/>
          <w:spacing w:val="2"/>
          <w:u w:val="single"/>
          <w:lang w:val="vi"/>
        </w:rPr>
        <w:tab/>
      </w:r>
      <w:r w:rsidRPr="00065FFA">
        <w:rPr>
          <w:rFonts w:ascii="Times New Roman" w:hAnsi="Times New Roman"/>
          <w:b w:val="0"/>
          <w:lang w:val="vi"/>
        </w:rPr>
        <w:t>.</w:t>
      </w:r>
    </w:p>
    <w:p w14:paraId="15A67D23"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2"/>
          <w:lang w:val="vi"/>
        </w:rPr>
        <w:t xml:space="preserve"> </w:t>
      </w:r>
      <w:r w:rsidRPr="00065FFA">
        <w:rPr>
          <w:rFonts w:ascii="Times New Roman" w:hAnsi="Times New Roman"/>
          <w:b w:val="0"/>
          <w:lang w:val="vi"/>
        </w:rPr>
        <w:t>change</w:t>
      </w:r>
      <w:r w:rsidRPr="00065FFA">
        <w:rPr>
          <w:rFonts w:ascii="Times New Roman" w:hAnsi="Times New Roman"/>
          <w:b w:val="0"/>
          <w:lang w:val="vi"/>
        </w:rPr>
        <w:tab/>
        <w:t>B. supply</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cash</w:t>
      </w:r>
      <w:r w:rsidRPr="00065FFA">
        <w:rPr>
          <w:rFonts w:ascii="Times New Roman" w:hAnsi="Times New Roman"/>
          <w:b w:val="0"/>
          <w:lang w:val="vi"/>
        </w:rPr>
        <w:tab/>
        <w:t>D. cost</w:t>
      </w:r>
    </w:p>
    <w:p w14:paraId="2F1B5E44" w14:textId="77777777" w:rsidR="00FF39B6" w:rsidRPr="00065FFA" w:rsidRDefault="00FF39B6" w:rsidP="005A0A50">
      <w:pPr>
        <w:widowControl w:val="0"/>
        <w:tabs>
          <w:tab w:val="left" w:pos="2803"/>
        </w:tabs>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16</w:t>
      </w:r>
      <w:r w:rsidRPr="00065FFA">
        <w:rPr>
          <w:rFonts w:ascii="Times New Roman" w:hAnsi="Times New Roman"/>
          <w:b w:val="0"/>
          <w:lang w:val="vi"/>
        </w:rPr>
        <w:t>.</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she phoned me did I remember the</w:t>
      </w:r>
      <w:r w:rsidRPr="00065FFA">
        <w:rPr>
          <w:rFonts w:ascii="Times New Roman" w:hAnsi="Times New Roman"/>
          <w:b w:val="0"/>
          <w:spacing w:val="-6"/>
          <w:lang w:val="vi"/>
        </w:rPr>
        <w:t xml:space="preserve"> </w:t>
      </w:r>
      <w:r w:rsidRPr="00065FFA">
        <w:rPr>
          <w:rFonts w:ascii="Times New Roman" w:hAnsi="Times New Roman"/>
          <w:b w:val="0"/>
          <w:lang w:val="vi"/>
        </w:rPr>
        <w:t>appoinment.</w:t>
      </w:r>
    </w:p>
    <w:p w14:paraId="47FC132C" w14:textId="77777777" w:rsidR="00FF39B6" w:rsidRPr="00065FFA" w:rsidRDefault="00FF39B6" w:rsidP="005A0A50">
      <w:pPr>
        <w:widowControl w:val="0"/>
        <w:tabs>
          <w:tab w:val="left" w:pos="3117"/>
          <w:tab w:val="left" w:pos="5386"/>
          <w:tab w:val="left" w:pos="7654"/>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No</w:t>
      </w:r>
      <w:r w:rsidRPr="00065FFA">
        <w:rPr>
          <w:rFonts w:ascii="Times New Roman" w:hAnsi="Times New Roman"/>
          <w:b w:val="0"/>
          <w:spacing w:val="-1"/>
          <w:lang w:val="vi"/>
        </w:rPr>
        <w:t xml:space="preserve"> </w:t>
      </w:r>
      <w:r w:rsidRPr="00065FFA">
        <w:rPr>
          <w:rFonts w:ascii="Times New Roman" w:hAnsi="Times New Roman"/>
          <w:b w:val="0"/>
          <w:lang w:val="vi"/>
        </w:rPr>
        <w:t>sooner</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Only</w:t>
      </w:r>
      <w:r w:rsidRPr="00065FFA">
        <w:rPr>
          <w:rFonts w:ascii="Times New Roman" w:hAnsi="Times New Roman"/>
          <w:b w:val="0"/>
          <w:lang w:val="vi"/>
        </w:rPr>
        <w:tab/>
        <w:t>C. Not until</w:t>
      </w:r>
      <w:r w:rsidRPr="00065FFA">
        <w:rPr>
          <w:rFonts w:ascii="Times New Roman" w:hAnsi="Times New Roman"/>
          <w:b w:val="0"/>
          <w:lang w:val="vi"/>
        </w:rPr>
        <w:tab/>
        <w:t>D. Just before</w:t>
      </w:r>
    </w:p>
    <w:p w14:paraId="2C7848DD" w14:textId="77777777" w:rsidR="00FF39B6" w:rsidRPr="00065FFA" w:rsidRDefault="00FF39B6" w:rsidP="005A0A50">
      <w:pPr>
        <w:widowControl w:val="0"/>
        <w:tabs>
          <w:tab w:val="left" w:pos="4302"/>
        </w:tabs>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17</w:t>
      </w:r>
      <w:r w:rsidRPr="00065FFA">
        <w:rPr>
          <w:rFonts w:ascii="Times New Roman" w:hAnsi="Times New Roman"/>
          <w:b w:val="0"/>
          <w:szCs w:val="22"/>
          <w:lang w:val="vi"/>
        </w:rPr>
        <w:t>. I think he</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is</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up</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the</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job.</w:t>
      </w:r>
    </w:p>
    <w:p w14:paraId="1D9023DF"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to</w:t>
      </w:r>
      <w:r w:rsidRPr="00065FFA">
        <w:rPr>
          <w:rFonts w:ascii="Times New Roman" w:hAnsi="Times New Roman"/>
          <w:b w:val="0"/>
          <w:lang w:val="vi"/>
        </w:rPr>
        <w:tab/>
        <w:t>B. with</w:t>
      </w:r>
      <w:r w:rsidRPr="00065FFA">
        <w:rPr>
          <w:rFonts w:ascii="Times New Roman" w:hAnsi="Times New Roman"/>
          <w:b w:val="0"/>
          <w:lang w:val="vi"/>
        </w:rPr>
        <w:tab/>
        <w:t>C. for</w:t>
      </w:r>
      <w:r w:rsidRPr="00065FFA">
        <w:rPr>
          <w:rFonts w:ascii="Times New Roman" w:hAnsi="Times New Roman"/>
          <w:b w:val="0"/>
          <w:lang w:val="vi"/>
        </w:rPr>
        <w:tab/>
        <w:t>D. over</w:t>
      </w:r>
    </w:p>
    <w:p w14:paraId="3DBCF6D5" w14:textId="77777777" w:rsidR="00FF39B6" w:rsidRPr="00065FFA" w:rsidRDefault="00FF39B6" w:rsidP="005A0A50">
      <w:pPr>
        <w:widowControl w:val="0"/>
        <w:tabs>
          <w:tab w:val="left" w:pos="6649"/>
        </w:tabs>
        <w:autoSpaceDE w:val="0"/>
        <w:autoSpaceDN w:val="0"/>
        <w:spacing w:before="38"/>
        <w:ind w:left="720"/>
        <w:jc w:val="both"/>
        <w:rPr>
          <w:rFonts w:ascii="Times New Roman" w:hAnsi="Times New Roman"/>
          <w:b w:val="0"/>
          <w:lang w:val="vi"/>
        </w:rPr>
      </w:pPr>
      <w:r w:rsidRPr="00065FFA">
        <w:rPr>
          <w:rFonts w:ascii="Times New Roman" w:hAnsi="Times New Roman"/>
          <w:lang w:val="vi"/>
        </w:rPr>
        <w:t>Question 18</w:t>
      </w:r>
      <w:r w:rsidRPr="00065FFA">
        <w:rPr>
          <w:rFonts w:ascii="Times New Roman" w:hAnsi="Times New Roman"/>
          <w:b w:val="0"/>
          <w:lang w:val="vi"/>
        </w:rPr>
        <w:t>. The manager will reply to all</w:t>
      </w:r>
      <w:r w:rsidRPr="00065FFA">
        <w:rPr>
          <w:rFonts w:ascii="Times New Roman" w:hAnsi="Times New Roman"/>
          <w:b w:val="0"/>
          <w:spacing w:val="-10"/>
          <w:lang w:val="vi"/>
        </w:rPr>
        <w:t xml:space="preserve"> </w:t>
      </w:r>
      <w:r w:rsidRPr="00065FFA">
        <w:rPr>
          <w:rFonts w:ascii="Times New Roman" w:hAnsi="Times New Roman"/>
          <w:b w:val="0"/>
          <w:lang w:val="vi"/>
        </w:rPr>
        <w:t>the</w:t>
      </w:r>
      <w:r w:rsidRPr="00065FFA">
        <w:rPr>
          <w:rFonts w:ascii="Times New Roman" w:hAnsi="Times New Roman"/>
          <w:b w:val="0"/>
          <w:spacing w:val="-1"/>
          <w:lang w:val="vi"/>
        </w:rPr>
        <w:t xml:space="preserve"> </w:t>
      </w:r>
      <w:r w:rsidRPr="00065FFA">
        <w:rPr>
          <w:rFonts w:ascii="Times New Roman" w:hAnsi="Times New Roman"/>
          <w:b w:val="0"/>
          <w:lang w:val="vi"/>
        </w:rPr>
        <w:t>letters</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are sent to</w:t>
      </w:r>
      <w:r w:rsidRPr="00065FFA">
        <w:rPr>
          <w:rFonts w:ascii="Times New Roman" w:hAnsi="Times New Roman"/>
          <w:b w:val="0"/>
          <w:spacing w:val="-1"/>
          <w:lang w:val="vi"/>
        </w:rPr>
        <w:t xml:space="preserve"> </w:t>
      </w:r>
      <w:r w:rsidRPr="00065FFA">
        <w:rPr>
          <w:rFonts w:ascii="Times New Roman" w:hAnsi="Times New Roman"/>
          <w:b w:val="0"/>
          <w:lang w:val="vi"/>
        </w:rPr>
        <w:t>him.</w:t>
      </w:r>
    </w:p>
    <w:p w14:paraId="15561489"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that</w:t>
      </w:r>
      <w:r w:rsidRPr="00065FFA">
        <w:rPr>
          <w:rFonts w:ascii="Times New Roman" w:hAnsi="Times New Roman"/>
          <w:b w:val="0"/>
          <w:lang w:val="vi"/>
        </w:rPr>
        <w:tab/>
        <w:t>B. where</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when</w:t>
      </w:r>
      <w:r w:rsidRPr="00065FFA">
        <w:rPr>
          <w:rFonts w:ascii="Times New Roman" w:hAnsi="Times New Roman"/>
          <w:b w:val="0"/>
          <w:lang w:val="vi"/>
        </w:rPr>
        <w:tab/>
        <w:t>D. who</w:t>
      </w:r>
    </w:p>
    <w:p w14:paraId="225E865E" w14:textId="77777777" w:rsidR="00FF39B6" w:rsidRPr="00065FFA" w:rsidRDefault="00FF39B6" w:rsidP="005A0A50">
      <w:pPr>
        <w:widowControl w:val="0"/>
        <w:tabs>
          <w:tab w:val="left" w:pos="7757"/>
        </w:tabs>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19</w:t>
      </w:r>
      <w:r w:rsidRPr="00065FFA">
        <w:rPr>
          <w:rFonts w:ascii="Times New Roman" w:hAnsi="Times New Roman"/>
          <w:b w:val="0"/>
          <w:lang w:val="vi"/>
        </w:rPr>
        <w:t>. My mother thought that his action was rather</w:t>
      </w:r>
      <w:r w:rsidRPr="00065FFA">
        <w:rPr>
          <w:rFonts w:ascii="Times New Roman" w:hAnsi="Times New Roman"/>
          <w:b w:val="0"/>
          <w:spacing w:val="-10"/>
          <w:lang w:val="vi"/>
        </w:rPr>
        <w:t xml:space="preserve"> </w:t>
      </w:r>
      <w:r w:rsidRPr="00065FFA">
        <w:rPr>
          <w:rFonts w:ascii="Times New Roman" w:hAnsi="Times New Roman"/>
          <w:b w:val="0"/>
          <w:lang w:val="vi"/>
        </w:rPr>
        <w:t>out</w:t>
      </w:r>
      <w:r w:rsidRPr="00065FFA">
        <w:rPr>
          <w:rFonts w:ascii="Times New Roman" w:hAnsi="Times New Roman"/>
          <w:b w:val="0"/>
          <w:spacing w:val="-1"/>
          <w:lang w:val="vi"/>
        </w:rPr>
        <w:t xml:space="preserve"> </w:t>
      </w:r>
      <w:r w:rsidRPr="00065FFA">
        <w:rPr>
          <w:rFonts w:ascii="Times New Roman" w:hAnsi="Times New Roman"/>
          <w:b w:val="0"/>
          <w:lang w:val="vi"/>
        </w:rPr>
        <w:t>of</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1F557946" w14:textId="77777777" w:rsidR="00FF39B6" w:rsidRPr="00065FFA" w:rsidRDefault="00FF39B6" w:rsidP="005A0A50">
      <w:pPr>
        <w:widowControl w:val="0"/>
        <w:tabs>
          <w:tab w:val="left" w:pos="3117"/>
          <w:tab w:val="left" w:pos="5386"/>
          <w:tab w:val="left" w:pos="7654"/>
        </w:tabs>
        <w:autoSpaceDE w:val="0"/>
        <w:autoSpaceDN w:val="0"/>
        <w:spacing w:before="38"/>
        <w:ind w:left="720"/>
        <w:jc w:val="both"/>
        <w:rPr>
          <w:rFonts w:ascii="Times New Roman" w:hAnsi="Times New Roman"/>
          <w:b w:val="0"/>
          <w:lang w:val="vi"/>
        </w:rPr>
      </w:pPr>
      <w:r w:rsidRPr="00065FFA">
        <w:rPr>
          <w:rFonts w:ascii="Times New Roman" w:hAnsi="Times New Roman"/>
          <w:b w:val="0"/>
          <w:lang w:val="vi"/>
        </w:rPr>
        <w:t>A. personality</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character</w:t>
      </w:r>
      <w:r w:rsidRPr="00065FFA">
        <w:rPr>
          <w:rFonts w:ascii="Times New Roman" w:hAnsi="Times New Roman"/>
          <w:b w:val="0"/>
          <w:lang w:val="vi"/>
        </w:rPr>
        <w:tab/>
        <w:t>C. being</w:t>
      </w:r>
      <w:r w:rsidRPr="00065FFA">
        <w:rPr>
          <w:rFonts w:ascii="Times New Roman" w:hAnsi="Times New Roman"/>
          <w:b w:val="0"/>
          <w:lang w:val="vi"/>
        </w:rPr>
        <w:tab/>
        <w:t>D. role</w:t>
      </w:r>
    </w:p>
    <w:p w14:paraId="2D1A43F4" w14:textId="77777777" w:rsidR="00FF39B6" w:rsidRPr="00065FFA" w:rsidRDefault="00FF39B6" w:rsidP="005A0A50">
      <w:pPr>
        <w:widowControl w:val="0"/>
        <w:autoSpaceDE w:val="0"/>
        <w:autoSpaceDN w:val="0"/>
        <w:spacing w:before="46"/>
        <w:ind w:left="720"/>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word(s) CLOSEST in meaning to the underlined word(s) in each of the following questions.</w:t>
      </w:r>
    </w:p>
    <w:p w14:paraId="63ADB317" w14:textId="77777777" w:rsidR="00FF39B6" w:rsidRPr="00065FFA" w:rsidRDefault="00FF39B6" w:rsidP="005A0A50">
      <w:pPr>
        <w:widowControl w:val="0"/>
        <w:autoSpaceDE w:val="0"/>
        <w:autoSpaceDN w:val="0"/>
        <w:spacing w:before="36"/>
        <w:ind w:left="720"/>
        <w:jc w:val="both"/>
        <w:rPr>
          <w:rFonts w:ascii="Times New Roman" w:hAnsi="Times New Roman"/>
          <w:b w:val="0"/>
          <w:lang w:val="vi"/>
        </w:rPr>
      </w:pPr>
      <w:r w:rsidRPr="00065FFA">
        <w:rPr>
          <w:rFonts w:ascii="Times New Roman" w:hAnsi="Times New Roman"/>
          <w:lang w:val="vi"/>
        </w:rPr>
        <w:t>Question 20</w:t>
      </w:r>
      <w:r w:rsidRPr="00065FFA">
        <w:rPr>
          <w:rFonts w:ascii="Times New Roman" w:hAnsi="Times New Roman"/>
          <w:b w:val="0"/>
          <w:lang w:val="vi"/>
        </w:rPr>
        <w:t xml:space="preserve">. Some ethnic groups have strange </w:t>
      </w:r>
      <w:r w:rsidRPr="00065FFA">
        <w:rPr>
          <w:rFonts w:ascii="Times New Roman" w:hAnsi="Times New Roman"/>
          <w:u w:val="thick"/>
          <w:lang w:val="vi"/>
        </w:rPr>
        <w:t>customs</w:t>
      </w:r>
      <w:r w:rsidRPr="00065FFA">
        <w:rPr>
          <w:rFonts w:ascii="Times New Roman" w:hAnsi="Times New Roman"/>
          <w:lang w:val="vi"/>
        </w:rPr>
        <w:t xml:space="preserve"> </w:t>
      </w:r>
      <w:r w:rsidRPr="00065FFA">
        <w:rPr>
          <w:rFonts w:ascii="Times New Roman" w:hAnsi="Times New Roman"/>
          <w:b w:val="0"/>
          <w:lang w:val="vi"/>
        </w:rPr>
        <w:t>such as walking on fire to prevent natural disasters.</w:t>
      </w:r>
    </w:p>
    <w:p w14:paraId="19BC7630" w14:textId="77777777" w:rsidR="00FF39B6" w:rsidRPr="00065FFA" w:rsidRDefault="00FF39B6" w:rsidP="005A0A50">
      <w:pPr>
        <w:widowControl w:val="0"/>
        <w:tabs>
          <w:tab w:val="left" w:pos="5386"/>
        </w:tabs>
        <w:autoSpaceDE w:val="0"/>
        <w:autoSpaceDN w:val="0"/>
        <w:spacing w:before="38"/>
        <w:ind w:left="720"/>
        <w:jc w:val="both"/>
        <w:rPr>
          <w:rFonts w:ascii="Times New Roman" w:hAnsi="Times New Roman"/>
          <w:b w:val="0"/>
          <w:lang w:val="vi"/>
        </w:rPr>
      </w:pPr>
      <w:r w:rsidRPr="00065FFA">
        <w:rPr>
          <w:rFonts w:ascii="Times New Roman" w:hAnsi="Times New Roman"/>
          <w:b w:val="0"/>
          <w:lang w:val="vi"/>
        </w:rPr>
        <w:t>A. methods for</w:t>
      </w:r>
      <w:r w:rsidRPr="00065FFA">
        <w:rPr>
          <w:rFonts w:ascii="Times New Roman" w:hAnsi="Times New Roman"/>
          <w:b w:val="0"/>
          <w:spacing w:val="-3"/>
          <w:lang w:val="vi"/>
        </w:rPr>
        <w:t xml:space="preserve"> </w:t>
      </w:r>
      <w:r w:rsidRPr="00065FFA">
        <w:rPr>
          <w:rFonts w:ascii="Times New Roman" w:hAnsi="Times New Roman"/>
          <w:b w:val="0"/>
          <w:lang w:val="vi"/>
        </w:rPr>
        <w:t>doing</w:t>
      </w:r>
      <w:r w:rsidRPr="00065FFA">
        <w:rPr>
          <w:rFonts w:ascii="Times New Roman" w:hAnsi="Times New Roman"/>
          <w:b w:val="0"/>
          <w:spacing w:val="-3"/>
          <w:lang w:val="vi"/>
        </w:rPr>
        <w:t xml:space="preserve"> </w:t>
      </w:r>
      <w:r w:rsidRPr="00065FFA">
        <w:rPr>
          <w:rFonts w:ascii="Times New Roman" w:hAnsi="Times New Roman"/>
          <w:b w:val="0"/>
          <w:lang w:val="vi"/>
        </w:rPr>
        <w:t>something</w:t>
      </w:r>
      <w:r w:rsidRPr="00065FFA">
        <w:rPr>
          <w:rFonts w:ascii="Times New Roman" w:hAnsi="Times New Roman"/>
          <w:b w:val="0"/>
          <w:lang w:val="vi"/>
        </w:rPr>
        <w:tab/>
        <w:t>B. accepted ways of doing</w:t>
      </w:r>
      <w:r w:rsidRPr="00065FFA">
        <w:rPr>
          <w:rFonts w:ascii="Times New Roman" w:hAnsi="Times New Roman"/>
          <w:b w:val="0"/>
          <w:spacing w:val="-2"/>
          <w:lang w:val="vi"/>
        </w:rPr>
        <w:t xml:space="preserve"> </w:t>
      </w:r>
      <w:r w:rsidRPr="00065FFA">
        <w:rPr>
          <w:rFonts w:ascii="Times New Roman" w:hAnsi="Times New Roman"/>
          <w:b w:val="0"/>
          <w:lang w:val="vi"/>
        </w:rPr>
        <w:t>something</w:t>
      </w:r>
    </w:p>
    <w:p w14:paraId="6E0EDA70" w14:textId="77777777" w:rsidR="00FF39B6" w:rsidRPr="00065FFA" w:rsidRDefault="00FF39B6" w:rsidP="005A0A50">
      <w:pPr>
        <w:widowControl w:val="0"/>
        <w:tabs>
          <w:tab w:val="left" w:pos="5386"/>
        </w:tabs>
        <w:autoSpaceDE w:val="0"/>
        <w:autoSpaceDN w:val="0"/>
        <w:spacing w:before="42"/>
        <w:ind w:left="720"/>
        <w:jc w:val="both"/>
        <w:rPr>
          <w:rFonts w:ascii="Times New Roman" w:hAnsi="Times New Roman"/>
          <w:b w:val="0"/>
          <w:lang w:val="vi"/>
        </w:rPr>
      </w:pPr>
      <w:r w:rsidRPr="00065FFA">
        <w:rPr>
          <w:rFonts w:ascii="Times New Roman" w:hAnsi="Times New Roman"/>
          <w:b w:val="0"/>
          <w:lang w:val="vi"/>
        </w:rPr>
        <w:t>C. skills of</w:t>
      </w:r>
      <w:r w:rsidRPr="00065FFA">
        <w:rPr>
          <w:rFonts w:ascii="Times New Roman" w:hAnsi="Times New Roman"/>
          <w:b w:val="0"/>
          <w:spacing w:val="-1"/>
          <w:lang w:val="vi"/>
        </w:rPr>
        <w:t xml:space="preserve"> </w:t>
      </w:r>
      <w:r w:rsidRPr="00065FFA">
        <w:rPr>
          <w:rFonts w:ascii="Times New Roman" w:hAnsi="Times New Roman"/>
          <w:b w:val="0"/>
          <w:lang w:val="vi"/>
        </w:rPr>
        <w:t>doing</w:t>
      </w:r>
      <w:r w:rsidRPr="00065FFA">
        <w:rPr>
          <w:rFonts w:ascii="Times New Roman" w:hAnsi="Times New Roman"/>
          <w:b w:val="0"/>
          <w:spacing w:val="-2"/>
          <w:lang w:val="vi"/>
        </w:rPr>
        <w:t xml:space="preserve"> </w:t>
      </w:r>
      <w:r w:rsidRPr="00065FFA">
        <w:rPr>
          <w:rFonts w:ascii="Times New Roman" w:hAnsi="Times New Roman"/>
          <w:b w:val="0"/>
          <w:lang w:val="vi"/>
        </w:rPr>
        <w:t>something</w:t>
      </w:r>
      <w:r w:rsidRPr="00065FFA">
        <w:rPr>
          <w:rFonts w:ascii="Times New Roman" w:hAnsi="Times New Roman"/>
          <w:b w:val="0"/>
          <w:lang w:val="vi"/>
        </w:rPr>
        <w:tab/>
        <w:t>D. ideas about doing</w:t>
      </w:r>
      <w:r w:rsidRPr="00065FFA">
        <w:rPr>
          <w:rFonts w:ascii="Times New Roman" w:hAnsi="Times New Roman"/>
          <w:b w:val="0"/>
          <w:spacing w:val="-3"/>
          <w:lang w:val="vi"/>
        </w:rPr>
        <w:t xml:space="preserve"> </w:t>
      </w:r>
      <w:r w:rsidRPr="00065FFA">
        <w:rPr>
          <w:rFonts w:ascii="Times New Roman" w:hAnsi="Times New Roman"/>
          <w:b w:val="0"/>
          <w:lang w:val="vi"/>
        </w:rPr>
        <w:t>something</w:t>
      </w:r>
    </w:p>
    <w:p w14:paraId="4ADEF412" w14:textId="77777777" w:rsidR="00FF39B6" w:rsidRPr="00065FFA" w:rsidRDefault="00FF39B6" w:rsidP="005A0A50">
      <w:pPr>
        <w:widowControl w:val="0"/>
        <w:autoSpaceDE w:val="0"/>
        <w:autoSpaceDN w:val="0"/>
        <w:spacing w:before="40"/>
        <w:ind w:left="720"/>
        <w:jc w:val="both"/>
        <w:rPr>
          <w:rFonts w:ascii="Times New Roman" w:hAnsi="Times New Roman"/>
          <w:b w:val="0"/>
          <w:szCs w:val="22"/>
          <w:lang w:val="vi"/>
        </w:rPr>
      </w:pPr>
      <w:r w:rsidRPr="00065FFA">
        <w:rPr>
          <w:rFonts w:ascii="Times New Roman" w:hAnsi="Times New Roman"/>
          <w:szCs w:val="22"/>
          <w:lang w:val="vi"/>
        </w:rPr>
        <w:t>Question 21</w:t>
      </w:r>
      <w:r w:rsidRPr="00065FFA">
        <w:rPr>
          <w:rFonts w:ascii="Times New Roman" w:hAnsi="Times New Roman"/>
          <w:b w:val="0"/>
          <w:szCs w:val="22"/>
          <w:lang w:val="vi"/>
        </w:rPr>
        <w:t xml:space="preserve">. During the war, the shipping lanes proved </w:t>
      </w:r>
      <w:r w:rsidRPr="00065FFA">
        <w:rPr>
          <w:rFonts w:ascii="Times New Roman" w:hAnsi="Times New Roman"/>
          <w:szCs w:val="22"/>
          <w:u w:val="thick"/>
          <w:lang w:val="vi"/>
        </w:rPr>
        <w:t>vulnerable</w:t>
      </w:r>
      <w:r w:rsidRPr="00065FFA">
        <w:rPr>
          <w:rFonts w:ascii="Times New Roman" w:hAnsi="Times New Roman"/>
          <w:szCs w:val="22"/>
          <w:lang w:val="vi"/>
        </w:rPr>
        <w:t xml:space="preserve"> </w:t>
      </w:r>
      <w:r w:rsidRPr="00065FFA">
        <w:rPr>
          <w:rFonts w:ascii="Times New Roman" w:hAnsi="Times New Roman"/>
          <w:b w:val="0"/>
          <w:szCs w:val="22"/>
          <w:lang w:val="vi"/>
        </w:rPr>
        <w:t>to be attacked.</w:t>
      </w:r>
    </w:p>
    <w:p w14:paraId="66463A44" w14:textId="77777777" w:rsidR="00FF39B6" w:rsidRPr="00065FFA" w:rsidRDefault="00FF39B6" w:rsidP="005A0A50">
      <w:pPr>
        <w:widowControl w:val="0"/>
        <w:tabs>
          <w:tab w:val="left" w:pos="3117"/>
          <w:tab w:val="left" w:pos="5386"/>
          <w:tab w:val="left" w:pos="7654"/>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susceptible</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dangerous</w:t>
      </w:r>
      <w:r w:rsidRPr="00065FFA">
        <w:rPr>
          <w:rFonts w:ascii="Times New Roman" w:hAnsi="Times New Roman"/>
          <w:b w:val="0"/>
          <w:lang w:val="vi"/>
        </w:rPr>
        <w:tab/>
        <w:t>C. futile</w:t>
      </w:r>
      <w:r w:rsidRPr="00065FFA">
        <w:rPr>
          <w:rFonts w:ascii="Times New Roman" w:hAnsi="Times New Roman"/>
          <w:b w:val="0"/>
          <w:lang w:val="vi"/>
        </w:rPr>
        <w:tab/>
        <w:t>D. feasible</w:t>
      </w:r>
    </w:p>
    <w:p w14:paraId="2F3639D7" w14:textId="77777777" w:rsidR="00FF39B6" w:rsidRPr="00065FFA" w:rsidRDefault="00FF39B6" w:rsidP="005A0A50">
      <w:pPr>
        <w:widowControl w:val="0"/>
        <w:autoSpaceDE w:val="0"/>
        <w:autoSpaceDN w:val="0"/>
        <w:spacing w:before="45"/>
        <w:ind w:left="720"/>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word(s) OPPOSITE in meaning to the underlined word(s) in each of the following questions.</w:t>
      </w:r>
    </w:p>
    <w:p w14:paraId="4E55BF9A" w14:textId="77777777" w:rsidR="00FF39B6" w:rsidRPr="00065FFA" w:rsidRDefault="00FF39B6" w:rsidP="005A0A50">
      <w:pPr>
        <w:widowControl w:val="0"/>
        <w:autoSpaceDE w:val="0"/>
        <w:autoSpaceDN w:val="0"/>
        <w:spacing w:before="34"/>
        <w:ind w:left="720"/>
        <w:jc w:val="both"/>
        <w:rPr>
          <w:rFonts w:ascii="Times New Roman" w:hAnsi="Times New Roman"/>
          <w:b w:val="0"/>
          <w:szCs w:val="22"/>
          <w:lang w:val="vi"/>
        </w:rPr>
      </w:pPr>
      <w:r w:rsidRPr="00065FFA">
        <w:rPr>
          <w:rFonts w:ascii="Times New Roman" w:hAnsi="Times New Roman"/>
          <w:szCs w:val="22"/>
          <w:lang w:val="vi"/>
        </w:rPr>
        <w:t xml:space="preserve">Question 22. </w:t>
      </w:r>
      <w:r w:rsidRPr="00065FFA">
        <w:rPr>
          <w:rFonts w:ascii="Times New Roman" w:hAnsi="Times New Roman"/>
          <w:b w:val="0"/>
          <w:szCs w:val="22"/>
          <w:lang w:val="vi"/>
        </w:rPr>
        <w:t xml:space="preserve">My brother tends to </w:t>
      </w:r>
      <w:r w:rsidRPr="00065FFA">
        <w:rPr>
          <w:rFonts w:ascii="Times New Roman" w:hAnsi="Times New Roman"/>
          <w:szCs w:val="22"/>
          <w:u w:val="thick"/>
          <w:lang w:val="vi"/>
        </w:rPr>
        <w:t>look on the bright side</w:t>
      </w:r>
      <w:r w:rsidRPr="00065FFA">
        <w:rPr>
          <w:rFonts w:ascii="Times New Roman" w:hAnsi="Times New Roman"/>
          <w:szCs w:val="22"/>
          <w:lang w:val="vi"/>
        </w:rPr>
        <w:t xml:space="preserve"> </w:t>
      </w:r>
      <w:r w:rsidRPr="00065FFA">
        <w:rPr>
          <w:rFonts w:ascii="Times New Roman" w:hAnsi="Times New Roman"/>
          <w:b w:val="0"/>
          <w:szCs w:val="22"/>
          <w:lang w:val="vi"/>
        </w:rPr>
        <w:t>in any circumstance.</w:t>
      </w:r>
    </w:p>
    <w:p w14:paraId="4AA45042"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be</w:t>
      </w:r>
      <w:r w:rsidRPr="00065FFA">
        <w:rPr>
          <w:rFonts w:ascii="Times New Roman" w:hAnsi="Times New Roman"/>
          <w:b w:val="0"/>
          <w:spacing w:val="-1"/>
          <w:lang w:val="vi"/>
        </w:rPr>
        <w:t xml:space="preserve"> </w:t>
      </w:r>
      <w:r w:rsidRPr="00065FFA">
        <w:rPr>
          <w:rFonts w:ascii="Times New Roman" w:hAnsi="Times New Roman"/>
          <w:b w:val="0"/>
          <w:lang w:val="vi"/>
        </w:rPr>
        <w:t>optimistic</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be</w:t>
      </w:r>
      <w:r w:rsidRPr="00065FFA">
        <w:rPr>
          <w:rFonts w:ascii="Times New Roman" w:hAnsi="Times New Roman"/>
          <w:b w:val="0"/>
          <w:spacing w:val="-1"/>
          <w:lang w:val="vi"/>
        </w:rPr>
        <w:t xml:space="preserve"> </w:t>
      </w:r>
      <w:r w:rsidRPr="00065FFA">
        <w:rPr>
          <w:rFonts w:ascii="Times New Roman" w:hAnsi="Times New Roman"/>
          <w:b w:val="0"/>
          <w:lang w:val="vi"/>
        </w:rPr>
        <w:t>pessimistic</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be</w:t>
      </w:r>
      <w:r w:rsidRPr="00065FFA">
        <w:rPr>
          <w:rFonts w:ascii="Times New Roman" w:hAnsi="Times New Roman"/>
          <w:b w:val="0"/>
          <w:spacing w:val="-2"/>
          <w:lang w:val="vi"/>
        </w:rPr>
        <w:t xml:space="preserve"> </w:t>
      </w:r>
      <w:r w:rsidRPr="00065FFA">
        <w:rPr>
          <w:rFonts w:ascii="Times New Roman" w:hAnsi="Times New Roman"/>
          <w:b w:val="0"/>
          <w:lang w:val="vi"/>
        </w:rPr>
        <w:t>confident</w:t>
      </w:r>
      <w:r w:rsidRPr="00065FFA">
        <w:rPr>
          <w:rFonts w:ascii="Times New Roman" w:hAnsi="Times New Roman"/>
          <w:b w:val="0"/>
          <w:lang w:val="vi"/>
        </w:rPr>
        <w:tab/>
        <w:t>D. be</w:t>
      </w:r>
      <w:r w:rsidRPr="00065FFA">
        <w:rPr>
          <w:rFonts w:ascii="Times New Roman" w:hAnsi="Times New Roman"/>
          <w:b w:val="0"/>
          <w:spacing w:val="-1"/>
          <w:lang w:val="vi"/>
        </w:rPr>
        <w:t xml:space="preserve"> </w:t>
      </w:r>
      <w:r w:rsidRPr="00065FFA">
        <w:rPr>
          <w:rFonts w:ascii="Times New Roman" w:hAnsi="Times New Roman"/>
          <w:b w:val="0"/>
          <w:lang w:val="vi"/>
        </w:rPr>
        <w:t>smart</w:t>
      </w:r>
    </w:p>
    <w:p w14:paraId="1CA7E199" w14:textId="77777777" w:rsidR="00FF39B6" w:rsidRPr="00065FFA" w:rsidRDefault="00FF39B6" w:rsidP="005A0A50">
      <w:pPr>
        <w:widowControl w:val="0"/>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23</w:t>
      </w:r>
      <w:r w:rsidRPr="00065FFA">
        <w:rPr>
          <w:rFonts w:ascii="Times New Roman" w:hAnsi="Times New Roman"/>
          <w:b w:val="0"/>
          <w:szCs w:val="22"/>
          <w:lang w:val="vi"/>
        </w:rPr>
        <w:t xml:space="preserve">. He was so </w:t>
      </w:r>
      <w:r w:rsidRPr="00065FFA">
        <w:rPr>
          <w:rFonts w:ascii="Times New Roman" w:hAnsi="Times New Roman"/>
          <w:szCs w:val="22"/>
          <w:u w:val="thick"/>
          <w:lang w:val="vi"/>
        </w:rPr>
        <w:t>insubordinate</w:t>
      </w:r>
      <w:r w:rsidRPr="00065FFA">
        <w:rPr>
          <w:rFonts w:ascii="Times New Roman" w:hAnsi="Times New Roman"/>
          <w:szCs w:val="22"/>
          <w:lang w:val="vi"/>
        </w:rPr>
        <w:t xml:space="preserve"> </w:t>
      </w:r>
      <w:r w:rsidRPr="00065FFA">
        <w:rPr>
          <w:rFonts w:ascii="Times New Roman" w:hAnsi="Times New Roman"/>
          <w:b w:val="0"/>
          <w:szCs w:val="22"/>
          <w:lang w:val="vi"/>
        </w:rPr>
        <w:t>that he lost his job within a week.</w:t>
      </w:r>
    </w:p>
    <w:p w14:paraId="6F867A74" w14:textId="77777777" w:rsidR="00FF39B6" w:rsidRPr="00065FFA" w:rsidRDefault="00FF39B6" w:rsidP="005A0A50">
      <w:pPr>
        <w:widowControl w:val="0"/>
        <w:tabs>
          <w:tab w:val="left" w:pos="3117"/>
          <w:tab w:val="left" w:pos="5386"/>
          <w:tab w:val="left" w:pos="7654"/>
        </w:tabs>
        <w:autoSpaceDE w:val="0"/>
        <w:autoSpaceDN w:val="0"/>
        <w:spacing w:before="38"/>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arrogant</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disobedient</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obedient</w:t>
      </w:r>
      <w:r w:rsidRPr="00065FFA">
        <w:rPr>
          <w:rFonts w:ascii="Times New Roman" w:hAnsi="Times New Roman"/>
          <w:b w:val="0"/>
          <w:lang w:val="vi"/>
        </w:rPr>
        <w:tab/>
        <w:t>D. understanding</w:t>
      </w:r>
    </w:p>
    <w:p w14:paraId="1514A61C" w14:textId="77777777" w:rsidR="00FF39B6" w:rsidRPr="00065FFA" w:rsidRDefault="00FF39B6" w:rsidP="005A0A50">
      <w:pPr>
        <w:widowControl w:val="0"/>
        <w:autoSpaceDE w:val="0"/>
        <w:autoSpaceDN w:val="0"/>
        <w:spacing w:before="46"/>
        <w:ind w:left="720"/>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option that best completes each of the following exchanges.</w:t>
      </w:r>
    </w:p>
    <w:p w14:paraId="6EBADE21" w14:textId="77777777" w:rsidR="00CA7436" w:rsidRPr="00065FFA" w:rsidRDefault="00FF39B6" w:rsidP="005A0A50">
      <w:pPr>
        <w:widowControl w:val="0"/>
        <w:tabs>
          <w:tab w:val="left" w:pos="2243"/>
        </w:tabs>
        <w:autoSpaceDE w:val="0"/>
        <w:autoSpaceDN w:val="0"/>
        <w:spacing w:before="36"/>
        <w:ind w:left="720" w:right="-10"/>
        <w:jc w:val="both"/>
        <w:rPr>
          <w:rFonts w:ascii="Times New Roman" w:hAnsi="Times New Roman"/>
          <w:b w:val="0"/>
          <w:lang w:val="vi"/>
        </w:rPr>
      </w:pPr>
      <w:r w:rsidRPr="00065FFA">
        <w:rPr>
          <w:rFonts w:ascii="Times New Roman" w:hAnsi="Times New Roman"/>
          <w:lang w:val="vi"/>
        </w:rPr>
        <w:t>Question 24</w:t>
      </w:r>
      <w:r w:rsidRPr="00065FFA">
        <w:rPr>
          <w:rFonts w:ascii="Times New Roman" w:hAnsi="Times New Roman"/>
          <w:b w:val="0"/>
          <w:lang w:val="vi"/>
        </w:rPr>
        <w:t xml:space="preserve">. Marry is talking to Linda over the phone. </w:t>
      </w:r>
    </w:p>
    <w:p w14:paraId="54353E49" w14:textId="11E899EB" w:rsidR="00FF39B6" w:rsidRPr="00065FFA" w:rsidRDefault="00FF39B6" w:rsidP="005A0A50">
      <w:pPr>
        <w:widowControl w:val="0"/>
        <w:tabs>
          <w:tab w:val="left" w:pos="2243"/>
        </w:tabs>
        <w:autoSpaceDE w:val="0"/>
        <w:autoSpaceDN w:val="0"/>
        <w:spacing w:before="36"/>
        <w:ind w:left="720" w:right="-10"/>
        <w:jc w:val="both"/>
        <w:rPr>
          <w:rFonts w:ascii="Times New Roman" w:hAnsi="Times New Roman"/>
          <w:b w:val="0"/>
          <w:lang w:val="vi"/>
        </w:rPr>
      </w:pPr>
      <w:r w:rsidRPr="00065FFA">
        <w:rPr>
          <w:rFonts w:ascii="Times New Roman" w:hAnsi="Times New Roman"/>
          <w:b w:val="0"/>
          <w:lang w:val="vi"/>
        </w:rPr>
        <w:t xml:space="preserve">Mary: "Thank you for helping me prepare for the party.” </w:t>
      </w:r>
      <w:r w:rsidR="00CA7436" w:rsidRPr="00065FFA">
        <w:rPr>
          <w:rFonts w:ascii="Times New Roman" w:hAnsi="Times New Roman"/>
          <w:b w:val="0"/>
          <w:lang w:val="vi"/>
        </w:rPr>
        <w:tab/>
      </w:r>
      <w:r w:rsidRPr="00065FFA">
        <w:rPr>
          <w:rFonts w:ascii="Times New Roman" w:hAnsi="Times New Roman"/>
          <w:b w:val="0"/>
          <w:lang w:val="vi"/>
        </w:rPr>
        <w:t>Linda:"</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19A3669D" w14:textId="77777777" w:rsidR="00FF39B6" w:rsidRPr="00065FFA" w:rsidRDefault="00FF39B6" w:rsidP="005A0A50">
      <w:pPr>
        <w:widowControl w:val="0"/>
        <w:tabs>
          <w:tab w:val="left" w:pos="5386"/>
        </w:tabs>
        <w:autoSpaceDE w:val="0"/>
        <w:autoSpaceDN w:val="0"/>
        <w:spacing w:before="4"/>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My</w:t>
      </w:r>
      <w:r w:rsidRPr="00065FFA">
        <w:rPr>
          <w:rFonts w:ascii="Times New Roman" w:hAnsi="Times New Roman"/>
          <w:b w:val="0"/>
          <w:spacing w:val="-5"/>
          <w:lang w:val="vi"/>
        </w:rPr>
        <w:t xml:space="preserve"> </w:t>
      </w:r>
      <w:r w:rsidRPr="00065FFA">
        <w:rPr>
          <w:rFonts w:ascii="Times New Roman" w:hAnsi="Times New Roman"/>
          <w:b w:val="0"/>
          <w:lang w:val="vi"/>
        </w:rPr>
        <w:t>pleasure</w:t>
      </w:r>
      <w:r w:rsidRPr="00065FFA">
        <w:rPr>
          <w:rFonts w:ascii="Times New Roman" w:hAnsi="Times New Roman"/>
          <w:b w:val="0"/>
          <w:lang w:val="vi"/>
        </w:rPr>
        <w:tab/>
        <w:t>B. The meal was out of this</w:t>
      </w:r>
      <w:r w:rsidRPr="00065FFA">
        <w:rPr>
          <w:rFonts w:ascii="Times New Roman" w:hAnsi="Times New Roman"/>
          <w:b w:val="0"/>
          <w:spacing w:val="-2"/>
          <w:lang w:val="vi"/>
        </w:rPr>
        <w:t xml:space="preserve"> </w:t>
      </w:r>
      <w:r w:rsidRPr="00065FFA">
        <w:rPr>
          <w:rFonts w:ascii="Times New Roman" w:hAnsi="Times New Roman"/>
          <w:b w:val="0"/>
          <w:lang w:val="vi"/>
        </w:rPr>
        <w:t>world</w:t>
      </w:r>
    </w:p>
    <w:p w14:paraId="2CA464AF" w14:textId="77777777" w:rsidR="00FF39B6" w:rsidRPr="00065FFA" w:rsidRDefault="00FF39B6" w:rsidP="005A0A50">
      <w:pPr>
        <w:widowControl w:val="0"/>
        <w:tabs>
          <w:tab w:val="left" w:pos="5386"/>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C. Never</w:t>
      </w:r>
      <w:r w:rsidRPr="00065FFA">
        <w:rPr>
          <w:rFonts w:ascii="Times New Roman" w:hAnsi="Times New Roman"/>
          <w:b w:val="0"/>
          <w:spacing w:val="-2"/>
          <w:lang w:val="vi"/>
        </w:rPr>
        <w:t xml:space="preserve"> </w:t>
      </w:r>
      <w:r w:rsidRPr="00065FFA">
        <w:rPr>
          <w:rFonts w:ascii="Times New Roman" w:hAnsi="Times New Roman"/>
          <w:b w:val="0"/>
          <w:lang w:val="vi"/>
        </w:rPr>
        <w:t>mention</w:t>
      </w:r>
      <w:r w:rsidRPr="00065FFA">
        <w:rPr>
          <w:rFonts w:ascii="Times New Roman" w:hAnsi="Times New Roman"/>
          <w:b w:val="0"/>
          <w:spacing w:val="-1"/>
          <w:lang w:val="vi"/>
        </w:rPr>
        <w:t xml:space="preserve"> </w:t>
      </w:r>
      <w:r w:rsidRPr="00065FFA">
        <w:rPr>
          <w:rFonts w:ascii="Times New Roman" w:hAnsi="Times New Roman"/>
          <w:b w:val="0"/>
          <w:lang w:val="vi"/>
        </w:rPr>
        <w:t>me</w:t>
      </w:r>
      <w:r w:rsidRPr="00065FFA">
        <w:rPr>
          <w:rFonts w:ascii="Times New Roman" w:hAnsi="Times New Roman"/>
          <w:b w:val="0"/>
          <w:lang w:val="vi"/>
        </w:rPr>
        <w:tab/>
        <w:t>D. Of course</w:t>
      </w:r>
      <w:r w:rsidRPr="00065FFA">
        <w:rPr>
          <w:rFonts w:ascii="Times New Roman" w:hAnsi="Times New Roman"/>
          <w:b w:val="0"/>
          <w:spacing w:val="-3"/>
          <w:lang w:val="vi"/>
        </w:rPr>
        <w:t xml:space="preserve"> </w:t>
      </w:r>
      <w:r w:rsidRPr="00065FFA">
        <w:rPr>
          <w:rFonts w:ascii="Times New Roman" w:hAnsi="Times New Roman"/>
          <w:b w:val="0"/>
          <w:lang w:val="vi"/>
        </w:rPr>
        <w:t>not</w:t>
      </w:r>
    </w:p>
    <w:p w14:paraId="39B76AA3" w14:textId="77777777" w:rsidR="00FF39B6" w:rsidRPr="00065FFA" w:rsidRDefault="00FF39B6" w:rsidP="005A0A50">
      <w:pPr>
        <w:widowControl w:val="0"/>
        <w:autoSpaceDE w:val="0"/>
        <w:autoSpaceDN w:val="0"/>
        <w:spacing w:before="41"/>
        <w:ind w:left="720"/>
        <w:jc w:val="both"/>
        <w:rPr>
          <w:rFonts w:ascii="Times New Roman" w:hAnsi="Times New Roman"/>
          <w:b w:val="0"/>
          <w:lang w:val="vi"/>
        </w:rPr>
      </w:pPr>
      <w:r w:rsidRPr="00065FFA">
        <w:rPr>
          <w:rFonts w:ascii="Times New Roman" w:hAnsi="Times New Roman"/>
          <w:lang w:val="vi"/>
        </w:rPr>
        <w:lastRenderedPageBreak/>
        <w:t>Question 25</w:t>
      </w:r>
      <w:r w:rsidRPr="00065FFA">
        <w:rPr>
          <w:rFonts w:ascii="Times New Roman" w:hAnsi="Times New Roman"/>
          <w:b w:val="0"/>
          <w:lang w:val="vi"/>
        </w:rPr>
        <w:t>. Linh is going to hold her birthday party at home this Sunday, so she wants to invite some of her friends to attend the party.</w:t>
      </w:r>
    </w:p>
    <w:p w14:paraId="4C82B99E" w14:textId="77777777" w:rsidR="00FF39B6" w:rsidRPr="00065FFA" w:rsidRDefault="00FF39B6" w:rsidP="005A0A50">
      <w:pPr>
        <w:widowControl w:val="0"/>
        <w:tabs>
          <w:tab w:val="left" w:pos="2101"/>
        </w:tabs>
        <w:autoSpaceDE w:val="0"/>
        <w:autoSpaceDN w:val="0"/>
        <w:spacing w:before="40"/>
        <w:ind w:left="720" w:right="4494"/>
        <w:jc w:val="both"/>
        <w:rPr>
          <w:rFonts w:ascii="Times New Roman" w:hAnsi="Times New Roman"/>
          <w:b w:val="0"/>
          <w:lang w:val="vi"/>
        </w:rPr>
      </w:pPr>
      <w:r w:rsidRPr="00065FFA">
        <w:rPr>
          <w:rFonts w:ascii="Times New Roman" w:hAnsi="Times New Roman"/>
          <w:b w:val="0"/>
          <w:lang w:val="vi"/>
        </w:rPr>
        <w:t xml:space="preserve">Linh: "I would like to invite you to </w:t>
      </w:r>
      <w:r w:rsidRPr="00065FFA">
        <w:rPr>
          <w:rFonts w:ascii="Times New Roman" w:hAnsi="Times New Roman"/>
          <w:b w:val="0"/>
          <w:spacing w:val="2"/>
          <w:lang w:val="vi"/>
        </w:rPr>
        <w:t xml:space="preserve">my </w:t>
      </w:r>
      <w:r w:rsidRPr="00065FFA">
        <w:rPr>
          <w:rFonts w:ascii="Times New Roman" w:hAnsi="Times New Roman"/>
          <w:b w:val="0"/>
          <w:lang w:val="vi"/>
        </w:rPr>
        <w:t>party this Sunday</w:t>
      </w:r>
      <w:r w:rsidRPr="00065FFA">
        <w:rPr>
          <w:rFonts w:ascii="Times New Roman" w:hAnsi="Times New Roman"/>
          <w:b w:val="0"/>
          <w:spacing w:val="-29"/>
          <w:lang w:val="vi"/>
        </w:rPr>
        <w:t xml:space="preserve"> </w:t>
      </w:r>
      <w:r w:rsidRPr="00065FFA">
        <w:rPr>
          <w:rFonts w:ascii="Times New Roman" w:hAnsi="Times New Roman"/>
          <w:b w:val="0"/>
          <w:lang w:val="vi"/>
        </w:rPr>
        <w:t>evening.” Huy: "</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4E17CA66" w14:textId="77777777" w:rsidR="00FF39B6" w:rsidRPr="00065FFA" w:rsidRDefault="00FF39B6" w:rsidP="005A0A50">
      <w:pPr>
        <w:widowControl w:val="0"/>
        <w:numPr>
          <w:ilvl w:val="0"/>
          <w:numId w:val="34"/>
        </w:numPr>
        <w:autoSpaceDE w:val="0"/>
        <w:autoSpaceDN w:val="0"/>
        <w:spacing w:before="3"/>
        <w:ind w:left="1260" w:hanging="294"/>
        <w:jc w:val="both"/>
        <w:rPr>
          <w:rFonts w:ascii="Times New Roman" w:hAnsi="Times New Roman"/>
          <w:b w:val="0"/>
          <w:szCs w:val="22"/>
          <w:lang w:val="vi"/>
        </w:rPr>
      </w:pPr>
      <w:r w:rsidRPr="00065FFA">
        <w:rPr>
          <w:rFonts w:ascii="Times New Roman" w:hAnsi="Times New Roman"/>
          <w:b w:val="0"/>
          <w:szCs w:val="22"/>
          <w:lang w:val="vi"/>
        </w:rPr>
        <w:t>Thank you for your offer, but I think it is</w:t>
      </w:r>
      <w:r w:rsidRPr="00065FFA">
        <w:rPr>
          <w:rFonts w:ascii="Times New Roman" w:hAnsi="Times New Roman"/>
          <w:b w:val="0"/>
          <w:spacing w:val="2"/>
          <w:szCs w:val="22"/>
          <w:lang w:val="vi"/>
        </w:rPr>
        <w:t xml:space="preserve"> </w:t>
      </w:r>
      <w:r w:rsidRPr="00065FFA">
        <w:rPr>
          <w:rFonts w:ascii="Times New Roman" w:hAnsi="Times New Roman"/>
          <w:b w:val="0"/>
          <w:szCs w:val="22"/>
          <w:lang w:val="vi"/>
        </w:rPr>
        <w:t>unnecessary.</w:t>
      </w:r>
    </w:p>
    <w:p w14:paraId="01BC8965" w14:textId="77777777" w:rsidR="00FF39B6" w:rsidRPr="00065FFA" w:rsidRDefault="00FF39B6" w:rsidP="005A0A50">
      <w:pPr>
        <w:widowControl w:val="0"/>
        <w:numPr>
          <w:ilvl w:val="0"/>
          <w:numId w:val="34"/>
        </w:numPr>
        <w:autoSpaceDE w:val="0"/>
        <w:autoSpaceDN w:val="0"/>
        <w:spacing w:before="41"/>
        <w:ind w:left="1260" w:hanging="282"/>
        <w:jc w:val="both"/>
        <w:rPr>
          <w:rFonts w:ascii="Times New Roman" w:hAnsi="Times New Roman"/>
          <w:b w:val="0"/>
          <w:szCs w:val="22"/>
          <w:lang w:val="vi"/>
        </w:rPr>
      </w:pPr>
      <w:r w:rsidRPr="00065FFA">
        <w:rPr>
          <w:rFonts w:ascii="Times New Roman" w:hAnsi="Times New Roman"/>
          <w:b w:val="0"/>
          <w:szCs w:val="22"/>
          <w:lang w:val="vi"/>
        </w:rPr>
        <w:t>I would love to come but I have prior commitments. I’m</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sorry.</w:t>
      </w:r>
    </w:p>
    <w:p w14:paraId="38EF8F1B" w14:textId="77777777" w:rsidR="00FF39B6" w:rsidRPr="00065FFA" w:rsidRDefault="00FF39B6" w:rsidP="005A0A50">
      <w:pPr>
        <w:widowControl w:val="0"/>
        <w:numPr>
          <w:ilvl w:val="0"/>
          <w:numId w:val="34"/>
        </w:numPr>
        <w:autoSpaceDE w:val="0"/>
        <w:autoSpaceDN w:val="0"/>
        <w:spacing w:before="38"/>
        <w:ind w:left="1260" w:hanging="284"/>
        <w:jc w:val="both"/>
        <w:rPr>
          <w:rFonts w:ascii="Times New Roman" w:hAnsi="Times New Roman"/>
          <w:b w:val="0"/>
          <w:szCs w:val="22"/>
          <w:lang w:val="vi"/>
        </w:rPr>
      </w:pPr>
      <w:r w:rsidRPr="00065FFA">
        <w:rPr>
          <w:rFonts w:ascii="Times New Roman" w:hAnsi="Times New Roman"/>
          <w:b w:val="0"/>
          <w:szCs w:val="22"/>
          <w:lang w:val="vi"/>
        </w:rPr>
        <w:t>I am sorry. Can you come to my</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place?</w:t>
      </w:r>
    </w:p>
    <w:p w14:paraId="5951C71E" w14:textId="77777777" w:rsidR="00FF39B6" w:rsidRPr="00065FFA" w:rsidRDefault="00FF39B6" w:rsidP="005A0A50">
      <w:pPr>
        <w:widowControl w:val="0"/>
        <w:numPr>
          <w:ilvl w:val="0"/>
          <w:numId w:val="34"/>
        </w:numPr>
        <w:autoSpaceDE w:val="0"/>
        <w:autoSpaceDN w:val="0"/>
        <w:spacing w:before="41"/>
        <w:ind w:left="1260" w:hanging="294"/>
        <w:jc w:val="both"/>
        <w:rPr>
          <w:rFonts w:ascii="Times New Roman" w:hAnsi="Times New Roman"/>
          <w:b w:val="0"/>
          <w:szCs w:val="22"/>
          <w:lang w:val="vi"/>
        </w:rPr>
      </w:pPr>
      <w:r w:rsidRPr="00065FFA">
        <w:rPr>
          <w:rFonts w:ascii="Times New Roman" w:hAnsi="Times New Roman"/>
          <w:b w:val="0"/>
          <w:szCs w:val="22"/>
          <w:lang w:val="vi"/>
        </w:rPr>
        <w:t>How about going to the</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cinema?</w:t>
      </w:r>
    </w:p>
    <w:p w14:paraId="31509F3E" w14:textId="77777777" w:rsidR="00FF39B6" w:rsidRPr="00065FFA" w:rsidRDefault="00FF39B6" w:rsidP="005A0A50">
      <w:pPr>
        <w:widowControl w:val="0"/>
        <w:autoSpaceDE w:val="0"/>
        <w:autoSpaceDN w:val="0"/>
        <w:spacing w:before="46"/>
        <w:ind w:left="720"/>
        <w:jc w:val="both"/>
        <w:outlineLvl w:val="1"/>
        <w:rPr>
          <w:rFonts w:ascii="Times New Roman" w:hAnsi="Times New Roman"/>
          <w:bCs/>
          <w:i/>
          <w:lang w:val="vi"/>
        </w:rPr>
      </w:pPr>
      <w:r w:rsidRPr="00065FFA">
        <w:rPr>
          <w:rFonts w:ascii="Times New Roman" w:hAnsi="Times New Roman"/>
          <w:bCs/>
          <w:i/>
          <w:lang w:val="vi"/>
        </w:rPr>
        <w:t>Read</w:t>
      </w:r>
      <w:r w:rsidRPr="00065FFA">
        <w:rPr>
          <w:rFonts w:ascii="Times New Roman" w:hAnsi="Times New Roman"/>
          <w:bCs/>
          <w:i/>
          <w:spacing w:val="-9"/>
          <w:lang w:val="vi"/>
        </w:rPr>
        <w:t xml:space="preserve"> </w:t>
      </w:r>
      <w:r w:rsidRPr="00065FFA">
        <w:rPr>
          <w:rFonts w:ascii="Times New Roman" w:hAnsi="Times New Roman"/>
          <w:bCs/>
          <w:i/>
          <w:lang w:val="vi"/>
        </w:rPr>
        <w:t>the</w:t>
      </w:r>
      <w:r w:rsidRPr="00065FFA">
        <w:rPr>
          <w:rFonts w:ascii="Times New Roman" w:hAnsi="Times New Roman"/>
          <w:bCs/>
          <w:i/>
          <w:spacing w:val="-9"/>
          <w:lang w:val="vi"/>
        </w:rPr>
        <w:t xml:space="preserve"> </w:t>
      </w:r>
      <w:r w:rsidRPr="00065FFA">
        <w:rPr>
          <w:rFonts w:ascii="Times New Roman" w:hAnsi="Times New Roman"/>
          <w:bCs/>
          <w:i/>
          <w:lang w:val="vi"/>
        </w:rPr>
        <w:t>following</w:t>
      </w:r>
      <w:r w:rsidRPr="00065FFA">
        <w:rPr>
          <w:rFonts w:ascii="Times New Roman" w:hAnsi="Times New Roman"/>
          <w:bCs/>
          <w:i/>
          <w:spacing w:val="-8"/>
          <w:lang w:val="vi"/>
        </w:rPr>
        <w:t xml:space="preserve"> </w:t>
      </w:r>
      <w:r w:rsidRPr="00065FFA">
        <w:rPr>
          <w:rFonts w:ascii="Times New Roman" w:hAnsi="Times New Roman"/>
          <w:bCs/>
          <w:i/>
          <w:lang w:val="vi"/>
        </w:rPr>
        <w:t>passage</w:t>
      </w:r>
      <w:r w:rsidRPr="00065FFA">
        <w:rPr>
          <w:rFonts w:ascii="Times New Roman" w:hAnsi="Times New Roman"/>
          <w:bCs/>
          <w:i/>
          <w:spacing w:val="-10"/>
          <w:lang w:val="vi"/>
        </w:rPr>
        <w:t xml:space="preserve"> </w:t>
      </w:r>
      <w:r w:rsidRPr="00065FFA">
        <w:rPr>
          <w:rFonts w:ascii="Times New Roman" w:hAnsi="Times New Roman"/>
          <w:bCs/>
          <w:i/>
          <w:lang w:val="vi"/>
        </w:rPr>
        <w:t>and</w:t>
      </w:r>
      <w:r w:rsidRPr="00065FFA">
        <w:rPr>
          <w:rFonts w:ascii="Times New Roman" w:hAnsi="Times New Roman"/>
          <w:bCs/>
          <w:i/>
          <w:spacing w:val="-8"/>
          <w:lang w:val="vi"/>
        </w:rPr>
        <w:t xml:space="preserve"> </w:t>
      </w:r>
      <w:r w:rsidRPr="00065FFA">
        <w:rPr>
          <w:rFonts w:ascii="Times New Roman" w:hAnsi="Times New Roman"/>
          <w:bCs/>
          <w:i/>
          <w:lang w:val="vi"/>
        </w:rPr>
        <w:t>mark</w:t>
      </w:r>
      <w:r w:rsidRPr="00065FFA">
        <w:rPr>
          <w:rFonts w:ascii="Times New Roman" w:hAnsi="Times New Roman"/>
          <w:bCs/>
          <w:i/>
          <w:spacing w:val="-7"/>
          <w:lang w:val="vi"/>
        </w:rPr>
        <w:t xml:space="preserve"> </w:t>
      </w:r>
      <w:r w:rsidRPr="00065FFA">
        <w:rPr>
          <w:rFonts w:ascii="Times New Roman" w:hAnsi="Times New Roman"/>
          <w:bCs/>
          <w:i/>
          <w:lang w:val="vi"/>
        </w:rPr>
        <w:t>the</w:t>
      </w:r>
      <w:r w:rsidRPr="00065FFA">
        <w:rPr>
          <w:rFonts w:ascii="Times New Roman" w:hAnsi="Times New Roman"/>
          <w:bCs/>
          <w:i/>
          <w:spacing w:val="-10"/>
          <w:lang w:val="vi"/>
        </w:rPr>
        <w:t xml:space="preserve"> </w:t>
      </w:r>
      <w:r w:rsidRPr="00065FFA">
        <w:rPr>
          <w:rFonts w:ascii="Times New Roman" w:hAnsi="Times New Roman"/>
          <w:bCs/>
          <w:i/>
          <w:lang w:val="vi"/>
        </w:rPr>
        <w:t>letter</w:t>
      </w:r>
      <w:r w:rsidRPr="00065FFA">
        <w:rPr>
          <w:rFonts w:ascii="Times New Roman" w:hAnsi="Times New Roman"/>
          <w:bCs/>
          <w:i/>
          <w:spacing w:val="-8"/>
          <w:lang w:val="vi"/>
        </w:rPr>
        <w:t xml:space="preserve"> </w:t>
      </w:r>
      <w:r w:rsidRPr="00065FFA">
        <w:rPr>
          <w:rFonts w:ascii="Times New Roman" w:hAnsi="Times New Roman"/>
          <w:bCs/>
          <w:i/>
          <w:lang w:val="vi"/>
        </w:rPr>
        <w:t>A,</w:t>
      </w:r>
      <w:r w:rsidRPr="00065FFA">
        <w:rPr>
          <w:rFonts w:ascii="Times New Roman" w:hAnsi="Times New Roman"/>
          <w:bCs/>
          <w:i/>
          <w:spacing w:val="-8"/>
          <w:lang w:val="vi"/>
        </w:rPr>
        <w:t xml:space="preserve"> </w:t>
      </w:r>
      <w:r w:rsidRPr="00065FFA">
        <w:rPr>
          <w:rFonts w:ascii="Times New Roman" w:hAnsi="Times New Roman"/>
          <w:bCs/>
          <w:i/>
          <w:lang w:val="vi"/>
        </w:rPr>
        <w:t>B,</w:t>
      </w:r>
      <w:r w:rsidRPr="00065FFA">
        <w:rPr>
          <w:rFonts w:ascii="Times New Roman" w:hAnsi="Times New Roman"/>
          <w:bCs/>
          <w:i/>
          <w:spacing w:val="-9"/>
          <w:lang w:val="vi"/>
        </w:rPr>
        <w:t xml:space="preserve"> </w:t>
      </w:r>
      <w:r w:rsidRPr="00065FFA">
        <w:rPr>
          <w:rFonts w:ascii="Times New Roman" w:hAnsi="Times New Roman"/>
          <w:bCs/>
          <w:i/>
          <w:lang w:val="vi"/>
        </w:rPr>
        <w:t>C,</w:t>
      </w:r>
      <w:r w:rsidRPr="00065FFA">
        <w:rPr>
          <w:rFonts w:ascii="Times New Roman" w:hAnsi="Times New Roman"/>
          <w:bCs/>
          <w:i/>
          <w:spacing w:val="-4"/>
          <w:lang w:val="vi"/>
        </w:rPr>
        <w:t xml:space="preserve"> </w:t>
      </w:r>
      <w:r w:rsidRPr="00065FFA">
        <w:rPr>
          <w:rFonts w:ascii="Times New Roman" w:hAnsi="Times New Roman"/>
          <w:bCs/>
          <w:i/>
          <w:lang w:val="vi"/>
        </w:rPr>
        <w:t>or</w:t>
      </w:r>
      <w:r w:rsidRPr="00065FFA">
        <w:rPr>
          <w:rFonts w:ascii="Times New Roman" w:hAnsi="Times New Roman"/>
          <w:bCs/>
          <w:i/>
          <w:spacing w:val="-7"/>
          <w:lang w:val="vi"/>
        </w:rPr>
        <w:t xml:space="preserve"> </w:t>
      </w:r>
      <w:r w:rsidRPr="00065FFA">
        <w:rPr>
          <w:rFonts w:ascii="Times New Roman" w:hAnsi="Times New Roman"/>
          <w:bCs/>
          <w:i/>
          <w:lang w:val="vi"/>
        </w:rPr>
        <w:t>D</w:t>
      </w:r>
      <w:r w:rsidRPr="00065FFA">
        <w:rPr>
          <w:rFonts w:ascii="Times New Roman" w:hAnsi="Times New Roman"/>
          <w:bCs/>
          <w:i/>
          <w:spacing w:val="-9"/>
          <w:lang w:val="vi"/>
        </w:rPr>
        <w:t xml:space="preserve"> </w:t>
      </w:r>
      <w:r w:rsidRPr="00065FFA">
        <w:rPr>
          <w:rFonts w:ascii="Times New Roman" w:hAnsi="Times New Roman"/>
          <w:bCs/>
          <w:i/>
          <w:lang w:val="vi"/>
        </w:rPr>
        <w:t>on</w:t>
      </w:r>
      <w:r w:rsidRPr="00065FFA">
        <w:rPr>
          <w:rFonts w:ascii="Times New Roman" w:hAnsi="Times New Roman"/>
          <w:bCs/>
          <w:i/>
          <w:spacing w:val="-7"/>
          <w:lang w:val="vi"/>
        </w:rPr>
        <w:t xml:space="preserve"> </w:t>
      </w:r>
      <w:r w:rsidRPr="00065FFA">
        <w:rPr>
          <w:rFonts w:ascii="Times New Roman" w:hAnsi="Times New Roman"/>
          <w:bCs/>
          <w:i/>
          <w:lang w:val="vi"/>
        </w:rPr>
        <w:t>your</w:t>
      </w:r>
      <w:r w:rsidRPr="00065FFA">
        <w:rPr>
          <w:rFonts w:ascii="Times New Roman" w:hAnsi="Times New Roman"/>
          <w:bCs/>
          <w:i/>
          <w:spacing w:val="-7"/>
          <w:lang w:val="vi"/>
        </w:rPr>
        <w:t xml:space="preserve"> </w:t>
      </w:r>
      <w:r w:rsidRPr="00065FFA">
        <w:rPr>
          <w:rFonts w:ascii="Times New Roman" w:hAnsi="Times New Roman"/>
          <w:bCs/>
          <w:i/>
          <w:lang w:val="vi"/>
        </w:rPr>
        <w:t>answer</w:t>
      </w:r>
      <w:r w:rsidRPr="00065FFA">
        <w:rPr>
          <w:rFonts w:ascii="Times New Roman" w:hAnsi="Times New Roman"/>
          <w:bCs/>
          <w:i/>
          <w:spacing w:val="-8"/>
          <w:lang w:val="vi"/>
        </w:rPr>
        <w:t xml:space="preserve"> </w:t>
      </w:r>
      <w:r w:rsidRPr="00065FFA">
        <w:rPr>
          <w:rFonts w:ascii="Times New Roman" w:hAnsi="Times New Roman"/>
          <w:bCs/>
          <w:i/>
          <w:lang w:val="vi"/>
        </w:rPr>
        <w:t>sheet</w:t>
      </w:r>
      <w:r w:rsidRPr="00065FFA">
        <w:rPr>
          <w:rFonts w:ascii="Times New Roman" w:hAnsi="Times New Roman"/>
          <w:bCs/>
          <w:i/>
          <w:spacing w:val="-7"/>
          <w:lang w:val="vi"/>
        </w:rPr>
        <w:t xml:space="preserve"> </w:t>
      </w:r>
      <w:r w:rsidRPr="00065FFA">
        <w:rPr>
          <w:rFonts w:ascii="Times New Roman" w:hAnsi="Times New Roman"/>
          <w:bCs/>
          <w:i/>
          <w:lang w:val="vi"/>
        </w:rPr>
        <w:t>to</w:t>
      </w:r>
      <w:r w:rsidRPr="00065FFA">
        <w:rPr>
          <w:rFonts w:ascii="Times New Roman" w:hAnsi="Times New Roman"/>
          <w:bCs/>
          <w:i/>
          <w:spacing w:val="-7"/>
          <w:lang w:val="vi"/>
        </w:rPr>
        <w:t xml:space="preserve"> </w:t>
      </w:r>
      <w:r w:rsidRPr="00065FFA">
        <w:rPr>
          <w:rFonts w:ascii="Times New Roman" w:hAnsi="Times New Roman"/>
          <w:bCs/>
          <w:i/>
          <w:lang w:val="vi"/>
        </w:rPr>
        <w:t>indicate</w:t>
      </w:r>
      <w:r w:rsidRPr="00065FFA">
        <w:rPr>
          <w:rFonts w:ascii="Times New Roman" w:hAnsi="Times New Roman"/>
          <w:bCs/>
          <w:i/>
          <w:spacing w:val="-10"/>
          <w:lang w:val="vi"/>
        </w:rPr>
        <w:t xml:space="preserve"> </w:t>
      </w:r>
      <w:r w:rsidRPr="00065FFA">
        <w:rPr>
          <w:rFonts w:ascii="Times New Roman" w:hAnsi="Times New Roman"/>
          <w:bCs/>
          <w:i/>
          <w:lang w:val="vi"/>
        </w:rPr>
        <w:t>the</w:t>
      </w:r>
      <w:r w:rsidRPr="00065FFA">
        <w:rPr>
          <w:rFonts w:ascii="Times New Roman" w:hAnsi="Times New Roman"/>
          <w:bCs/>
          <w:i/>
          <w:spacing w:val="-9"/>
          <w:lang w:val="vi"/>
        </w:rPr>
        <w:t xml:space="preserve"> </w:t>
      </w:r>
      <w:r w:rsidRPr="00065FFA">
        <w:rPr>
          <w:rFonts w:ascii="Times New Roman" w:hAnsi="Times New Roman"/>
          <w:bCs/>
          <w:i/>
          <w:lang w:val="vi"/>
        </w:rPr>
        <w:t>correct</w:t>
      </w:r>
      <w:r w:rsidRPr="00065FFA">
        <w:rPr>
          <w:rFonts w:ascii="Times New Roman" w:hAnsi="Times New Roman"/>
          <w:bCs/>
          <w:i/>
          <w:spacing w:val="-7"/>
          <w:lang w:val="vi"/>
        </w:rPr>
        <w:t xml:space="preserve"> </w:t>
      </w:r>
      <w:r w:rsidRPr="00065FFA">
        <w:rPr>
          <w:rFonts w:ascii="Times New Roman" w:hAnsi="Times New Roman"/>
          <w:bCs/>
          <w:i/>
          <w:lang w:val="vi"/>
        </w:rPr>
        <w:t>word or phrase that best fits each of the numbered blanks from 26 to</w:t>
      </w:r>
      <w:r w:rsidRPr="00065FFA">
        <w:rPr>
          <w:rFonts w:ascii="Times New Roman" w:hAnsi="Times New Roman"/>
          <w:bCs/>
          <w:i/>
          <w:spacing w:val="-3"/>
          <w:lang w:val="vi"/>
        </w:rPr>
        <w:t xml:space="preserve"> </w:t>
      </w:r>
      <w:r w:rsidRPr="00065FFA">
        <w:rPr>
          <w:rFonts w:ascii="Times New Roman" w:hAnsi="Times New Roman"/>
          <w:bCs/>
          <w:i/>
          <w:lang w:val="vi"/>
        </w:rPr>
        <w:t>30.</w:t>
      </w:r>
    </w:p>
    <w:p w14:paraId="7CF9E317" w14:textId="77777777" w:rsidR="00FF39B6" w:rsidRPr="00065FFA" w:rsidRDefault="00FF39B6" w:rsidP="005A0A50">
      <w:pPr>
        <w:widowControl w:val="0"/>
        <w:tabs>
          <w:tab w:val="left" w:pos="2840"/>
          <w:tab w:val="left" w:pos="6677"/>
          <w:tab w:val="left" w:pos="7174"/>
          <w:tab w:val="left" w:pos="7240"/>
          <w:tab w:val="left" w:pos="10865"/>
        </w:tabs>
        <w:autoSpaceDE w:val="0"/>
        <w:autoSpaceDN w:val="0"/>
        <w:spacing w:before="33"/>
        <w:ind w:left="720" w:right="165"/>
        <w:jc w:val="both"/>
        <w:rPr>
          <w:rFonts w:ascii="Times New Roman" w:hAnsi="Times New Roman"/>
          <w:b w:val="0"/>
          <w:lang w:val="vi"/>
        </w:rPr>
      </w:pPr>
      <w:r w:rsidRPr="00065FFA">
        <w:rPr>
          <w:rFonts w:ascii="Times New Roman" w:hAnsi="Times New Roman"/>
          <w:b w:val="0"/>
          <w:lang w:val="vi"/>
        </w:rPr>
        <w:t>There</w:t>
      </w:r>
      <w:r w:rsidRPr="00065FFA">
        <w:rPr>
          <w:rFonts w:ascii="Times New Roman" w:hAnsi="Times New Roman"/>
          <w:b w:val="0"/>
          <w:spacing w:val="6"/>
          <w:lang w:val="vi"/>
        </w:rPr>
        <w:t xml:space="preserve"> </w:t>
      </w:r>
      <w:r w:rsidRPr="00065FFA">
        <w:rPr>
          <w:rFonts w:ascii="Times New Roman" w:hAnsi="Times New Roman"/>
          <w:b w:val="0"/>
          <w:lang w:val="vi"/>
        </w:rPr>
        <w:t>are</w:t>
      </w:r>
      <w:r w:rsidRPr="00065FFA">
        <w:rPr>
          <w:rFonts w:ascii="Times New Roman" w:hAnsi="Times New Roman"/>
          <w:b w:val="0"/>
          <w:spacing w:val="8"/>
          <w:lang w:val="vi"/>
        </w:rPr>
        <w:t xml:space="preserve"> </w:t>
      </w:r>
      <w:r w:rsidRPr="00065FFA">
        <w:rPr>
          <w:rFonts w:ascii="Times New Roman" w:hAnsi="Times New Roman"/>
          <w:b w:val="0"/>
          <w:lang w:val="vi"/>
        </w:rPr>
        <w:t>many</w:t>
      </w:r>
      <w:r w:rsidRPr="00065FFA">
        <w:rPr>
          <w:rFonts w:ascii="Times New Roman" w:hAnsi="Times New Roman"/>
          <w:b w:val="0"/>
          <w:spacing w:val="2"/>
          <w:lang w:val="vi"/>
        </w:rPr>
        <w:t xml:space="preserve"> </w:t>
      </w:r>
      <w:r w:rsidRPr="00065FFA">
        <w:rPr>
          <w:rFonts w:ascii="Times New Roman" w:hAnsi="Times New Roman"/>
          <w:b w:val="0"/>
          <w:lang w:val="vi"/>
        </w:rPr>
        <w:t>aspects</w:t>
      </w:r>
      <w:r w:rsidRPr="00065FFA">
        <w:rPr>
          <w:rFonts w:ascii="Times New Roman" w:hAnsi="Times New Roman"/>
          <w:b w:val="0"/>
          <w:spacing w:val="9"/>
          <w:lang w:val="vi"/>
        </w:rPr>
        <w:t xml:space="preserve"> </w:t>
      </w:r>
      <w:r w:rsidRPr="00065FFA">
        <w:rPr>
          <w:rFonts w:ascii="Times New Roman" w:hAnsi="Times New Roman"/>
          <w:b w:val="0"/>
          <w:lang w:val="vi"/>
        </w:rPr>
        <w:t>that</w:t>
      </w:r>
      <w:r w:rsidRPr="00065FFA">
        <w:rPr>
          <w:rFonts w:ascii="Times New Roman" w:hAnsi="Times New Roman"/>
          <w:b w:val="0"/>
          <w:spacing w:val="9"/>
          <w:lang w:val="vi"/>
        </w:rPr>
        <w:t xml:space="preserve"> </w:t>
      </w:r>
      <w:r w:rsidRPr="00065FFA">
        <w:rPr>
          <w:rFonts w:ascii="Times New Roman" w:hAnsi="Times New Roman"/>
          <w:b w:val="0"/>
          <w:lang w:val="vi"/>
        </w:rPr>
        <w:t>are</w:t>
      </w:r>
      <w:r w:rsidRPr="00065FFA">
        <w:rPr>
          <w:rFonts w:ascii="Times New Roman" w:hAnsi="Times New Roman"/>
          <w:b w:val="0"/>
          <w:spacing w:val="7"/>
          <w:lang w:val="vi"/>
        </w:rPr>
        <w:t xml:space="preserve"> </w:t>
      </w:r>
      <w:r w:rsidRPr="00065FFA">
        <w:rPr>
          <w:rFonts w:ascii="Times New Roman" w:hAnsi="Times New Roman"/>
          <w:b w:val="0"/>
          <w:lang w:val="vi"/>
        </w:rPr>
        <w:t>involved</w:t>
      </w:r>
      <w:r w:rsidRPr="00065FFA">
        <w:rPr>
          <w:rFonts w:ascii="Times New Roman" w:hAnsi="Times New Roman"/>
          <w:b w:val="0"/>
          <w:spacing w:val="8"/>
          <w:lang w:val="vi"/>
        </w:rPr>
        <w:t xml:space="preserve"> </w:t>
      </w:r>
      <w:r w:rsidRPr="00065FFA">
        <w:rPr>
          <w:rFonts w:ascii="Times New Roman" w:hAnsi="Times New Roman"/>
          <w:b w:val="0"/>
          <w:lang w:val="vi"/>
        </w:rPr>
        <w:t>in</w:t>
      </w:r>
      <w:r w:rsidRPr="00065FFA">
        <w:rPr>
          <w:rFonts w:ascii="Times New Roman" w:hAnsi="Times New Roman"/>
          <w:b w:val="0"/>
          <w:spacing w:val="9"/>
          <w:lang w:val="vi"/>
        </w:rPr>
        <w:t xml:space="preserve"> </w:t>
      </w:r>
      <w:r w:rsidRPr="00065FFA">
        <w:rPr>
          <w:rFonts w:ascii="Times New Roman" w:hAnsi="Times New Roman"/>
          <w:b w:val="0"/>
          <w:lang w:val="vi"/>
        </w:rPr>
        <w:t>taking</w:t>
      </w:r>
      <w:r w:rsidRPr="00065FFA">
        <w:rPr>
          <w:rFonts w:ascii="Times New Roman" w:hAnsi="Times New Roman"/>
          <w:b w:val="0"/>
          <w:spacing w:val="5"/>
          <w:lang w:val="vi"/>
        </w:rPr>
        <w:t xml:space="preserve"> </w:t>
      </w:r>
      <w:r w:rsidRPr="00065FFA">
        <w:rPr>
          <w:rFonts w:ascii="Times New Roman" w:hAnsi="Times New Roman"/>
          <w:b w:val="0"/>
          <w:lang w:val="vi"/>
        </w:rPr>
        <w:t>care</w:t>
      </w:r>
      <w:r w:rsidRPr="00065FFA">
        <w:rPr>
          <w:rFonts w:ascii="Times New Roman" w:hAnsi="Times New Roman"/>
          <w:b w:val="0"/>
          <w:spacing w:val="7"/>
          <w:lang w:val="vi"/>
        </w:rPr>
        <w:t xml:space="preserve"> </w:t>
      </w:r>
      <w:r w:rsidRPr="00065FFA">
        <w:rPr>
          <w:rFonts w:ascii="Times New Roman" w:hAnsi="Times New Roman"/>
          <w:b w:val="0"/>
          <w:lang w:val="vi"/>
        </w:rPr>
        <w:t>of</w:t>
      </w:r>
      <w:r w:rsidRPr="00065FFA">
        <w:rPr>
          <w:rFonts w:ascii="Times New Roman" w:hAnsi="Times New Roman"/>
          <w:b w:val="0"/>
          <w:spacing w:val="8"/>
          <w:lang w:val="vi"/>
        </w:rPr>
        <w:t xml:space="preserve"> </w:t>
      </w:r>
      <w:r w:rsidRPr="00065FFA">
        <w:rPr>
          <w:rFonts w:ascii="Times New Roman" w:hAnsi="Times New Roman"/>
          <w:b w:val="0"/>
          <w:lang w:val="vi"/>
        </w:rPr>
        <w:t>elderly</w:t>
      </w:r>
      <w:r w:rsidRPr="00065FFA">
        <w:rPr>
          <w:rFonts w:ascii="Times New Roman" w:hAnsi="Times New Roman"/>
          <w:b w:val="0"/>
          <w:spacing w:val="3"/>
          <w:lang w:val="vi"/>
        </w:rPr>
        <w:t xml:space="preserve"> </w:t>
      </w:r>
      <w:r w:rsidRPr="00065FFA">
        <w:rPr>
          <w:rFonts w:ascii="Times New Roman" w:hAnsi="Times New Roman"/>
          <w:b w:val="0"/>
          <w:lang w:val="vi"/>
        </w:rPr>
        <w:t>or</w:t>
      </w:r>
      <w:r w:rsidRPr="00065FFA">
        <w:rPr>
          <w:rFonts w:ascii="Times New Roman" w:hAnsi="Times New Roman"/>
          <w:b w:val="0"/>
          <w:spacing w:val="8"/>
          <w:lang w:val="vi"/>
        </w:rPr>
        <w:t xml:space="preserve"> </w:t>
      </w:r>
      <w:r w:rsidRPr="00065FFA">
        <w:rPr>
          <w:rFonts w:ascii="Times New Roman" w:hAnsi="Times New Roman"/>
          <w:b w:val="0"/>
          <w:lang w:val="vi"/>
        </w:rPr>
        <w:t>aged</w:t>
      </w:r>
      <w:r w:rsidRPr="00065FFA">
        <w:rPr>
          <w:rFonts w:ascii="Times New Roman" w:hAnsi="Times New Roman"/>
          <w:b w:val="0"/>
          <w:spacing w:val="11"/>
          <w:lang w:val="vi"/>
        </w:rPr>
        <w:t xml:space="preserve"> </w:t>
      </w:r>
      <w:r w:rsidRPr="00065FFA">
        <w:rPr>
          <w:rFonts w:ascii="Times New Roman" w:hAnsi="Times New Roman"/>
          <w:b w:val="0"/>
          <w:lang w:val="vi"/>
        </w:rPr>
        <w:t>people.</w:t>
      </w:r>
      <w:r w:rsidRPr="00065FFA">
        <w:rPr>
          <w:rFonts w:ascii="Times New Roman" w:hAnsi="Times New Roman"/>
          <w:b w:val="0"/>
          <w:spacing w:val="7"/>
          <w:lang w:val="vi"/>
        </w:rPr>
        <w:t xml:space="preserve"> </w:t>
      </w:r>
      <w:r w:rsidRPr="00065FFA">
        <w:rPr>
          <w:rFonts w:ascii="Times New Roman" w:hAnsi="Times New Roman"/>
          <w:b w:val="0"/>
          <w:lang w:val="vi"/>
        </w:rPr>
        <w:t>Those</w:t>
      </w:r>
      <w:r w:rsidRPr="00065FFA">
        <w:rPr>
          <w:rFonts w:ascii="Times New Roman" w:hAnsi="Times New Roman"/>
          <w:b w:val="0"/>
          <w:spacing w:val="8"/>
          <w:lang w:val="vi"/>
        </w:rPr>
        <w:t xml:space="preserve"> </w:t>
      </w:r>
      <w:r w:rsidRPr="00065FFA">
        <w:rPr>
          <w:rFonts w:ascii="Times New Roman" w:hAnsi="Times New Roman"/>
          <w:b w:val="0"/>
          <w:lang w:val="vi"/>
        </w:rPr>
        <w:t>(26)</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have the responsibility of taking care of the aged need to</w:t>
      </w:r>
      <w:r w:rsidRPr="00065FFA">
        <w:rPr>
          <w:rFonts w:ascii="Times New Roman" w:hAnsi="Times New Roman"/>
          <w:b w:val="0"/>
          <w:spacing w:val="30"/>
          <w:lang w:val="vi"/>
        </w:rPr>
        <w:t xml:space="preserve"> </w:t>
      </w:r>
      <w:r w:rsidRPr="00065FFA">
        <w:rPr>
          <w:rFonts w:ascii="Times New Roman" w:hAnsi="Times New Roman"/>
          <w:b w:val="0"/>
          <w:lang w:val="vi"/>
        </w:rPr>
        <w:t>be</w:t>
      </w:r>
      <w:r w:rsidRPr="00065FFA">
        <w:rPr>
          <w:rFonts w:ascii="Times New Roman" w:hAnsi="Times New Roman"/>
          <w:b w:val="0"/>
          <w:spacing w:val="3"/>
          <w:lang w:val="vi"/>
        </w:rPr>
        <w:t xml:space="preserve"> </w:t>
      </w:r>
      <w:r w:rsidRPr="00065FFA">
        <w:rPr>
          <w:rFonts w:ascii="Times New Roman" w:hAnsi="Times New Roman"/>
          <w:b w:val="0"/>
          <w:lang w:val="vi"/>
        </w:rPr>
        <w:t>(27)</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u w:val="single"/>
          <w:lang w:val="vi"/>
        </w:rPr>
        <w:tab/>
      </w:r>
      <w:r w:rsidRPr="00065FFA">
        <w:rPr>
          <w:rFonts w:ascii="Times New Roman" w:hAnsi="Times New Roman"/>
          <w:b w:val="0"/>
          <w:u w:val="single"/>
          <w:lang w:val="vi"/>
        </w:rPr>
        <w:tab/>
      </w:r>
      <w:r w:rsidRPr="00065FFA">
        <w:rPr>
          <w:rFonts w:ascii="Times New Roman" w:hAnsi="Times New Roman"/>
          <w:b w:val="0"/>
          <w:lang w:val="vi"/>
        </w:rPr>
        <w:t>of the various needs and requirements that the elderly have. Elderly individuals who live on their own, without the support of anyone, may have a certain amount</w:t>
      </w:r>
      <w:r w:rsidRPr="00065FFA">
        <w:rPr>
          <w:rFonts w:ascii="Times New Roman" w:hAnsi="Times New Roman"/>
          <w:b w:val="0"/>
          <w:spacing w:val="16"/>
          <w:lang w:val="vi"/>
        </w:rPr>
        <w:t xml:space="preserve"> </w:t>
      </w:r>
      <w:r w:rsidRPr="00065FFA">
        <w:rPr>
          <w:rFonts w:ascii="Times New Roman" w:hAnsi="Times New Roman"/>
          <w:b w:val="0"/>
          <w:lang w:val="vi"/>
        </w:rPr>
        <w:t>of</w:t>
      </w:r>
      <w:r w:rsidRPr="00065FFA">
        <w:rPr>
          <w:rFonts w:ascii="Times New Roman" w:hAnsi="Times New Roman"/>
          <w:b w:val="0"/>
          <w:spacing w:val="14"/>
          <w:lang w:val="vi"/>
        </w:rPr>
        <w:t xml:space="preserve"> </w:t>
      </w:r>
      <w:r w:rsidRPr="00065FFA">
        <w:rPr>
          <w:rFonts w:ascii="Times New Roman" w:hAnsi="Times New Roman"/>
          <w:b w:val="0"/>
          <w:lang w:val="vi"/>
        </w:rPr>
        <w:t>financial</w:t>
      </w:r>
      <w:r w:rsidRPr="00065FFA">
        <w:rPr>
          <w:rFonts w:ascii="Times New Roman" w:hAnsi="Times New Roman"/>
          <w:b w:val="0"/>
          <w:spacing w:val="15"/>
          <w:lang w:val="vi"/>
        </w:rPr>
        <w:t xml:space="preserve"> </w:t>
      </w:r>
      <w:r w:rsidRPr="00065FFA">
        <w:rPr>
          <w:rFonts w:ascii="Times New Roman" w:hAnsi="Times New Roman"/>
          <w:b w:val="0"/>
          <w:lang w:val="vi"/>
        </w:rPr>
        <w:t>needs.</w:t>
      </w:r>
      <w:r w:rsidRPr="00065FFA">
        <w:rPr>
          <w:rFonts w:ascii="Times New Roman" w:hAnsi="Times New Roman"/>
          <w:b w:val="0"/>
          <w:spacing w:val="15"/>
          <w:lang w:val="vi"/>
        </w:rPr>
        <w:t xml:space="preserve"> </w:t>
      </w:r>
      <w:r w:rsidRPr="00065FFA">
        <w:rPr>
          <w:rFonts w:ascii="Times New Roman" w:hAnsi="Times New Roman"/>
          <w:b w:val="0"/>
          <w:lang w:val="vi"/>
        </w:rPr>
        <w:t>Such</w:t>
      </w:r>
      <w:r w:rsidRPr="00065FFA">
        <w:rPr>
          <w:rFonts w:ascii="Times New Roman" w:hAnsi="Times New Roman"/>
          <w:b w:val="0"/>
          <w:spacing w:val="15"/>
          <w:lang w:val="vi"/>
        </w:rPr>
        <w:t xml:space="preserve"> </w:t>
      </w:r>
      <w:r w:rsidRPr="00065FFA">
        <w:rPr>
          <w:rFonts w:ascii="Times New Roman" w:hAnsi="Times New Roman"/>
          <w:b w:val="0"/>
          <w:lang w:val="vi"/>
        </w:rPr>
        <w:t>people</w:t>
      </w:r>
      <w:r w:rsidRPr="00065FFA">
        <w:rPr>
          <w:rFonts w:ascii="Times New Roman" w:hAnsi="Times New Roman"/>
          <w:b w:val="0"/>
          <w:spacing w:val="15"/>
          <w:lang w:val="vi"/>
        </w:rPr>
        <w:t xml:space="preserve"> </w:t>
      </w:r>
      <w:r w:rsidRPr="00065FFA">
        <w:rPr>
          <w:rFonts w:ascii="Times New Roman" w:hAnsi="Times New Roman"/>
          <w:b w:val="0"/>
          <w:lang w:val="vi"/>
        </w:rPr>
        <w:t>need</w:t>
      </w:r>
      <w:r w:rsidRPr="00065FFA">
        <w:rPr>
          <w:rFonts w:ascii="Times New Roman" w:hAnsi="Times New Roman"/>
          <w:b w:val="0"/>
          <w:spacing w:val="15"/>
          <w:lang w:val="vi"/>
        </w:rPr>
        <w:t xml:space="preserve"> </w:t>
      </w:r>
      <w:r w:rsidRPr="00065FFA">
        <w:rPr>
          <w:rFonts w:ascii="Times New Roman" w:hAnsi="Times New Roman"/>
          <w:b w:val="0"/>
          <w:lang w:val="vi"/>
        </w:rPr>
        <w:t>to</w:t>
      </w:r>
      <w:r w:rsidRPr="00065FFA">
        <w:rPr>
          <w:rFonts w:ascii="Times New Roman" w:hAnsi="Times New Roman"/>
          <w:b w:val="0"/>
          <w:spacing w:val="16"/>
          <w:lang w:val="vi"/>
        </w:rPr>
        <w:t xml:space="preserve"> </w:t>
      </w:r>
      <w:r w:rsidRPr="00065FFA">
        <w:rPr>
          <w:rFonts w:ascii="Times New Roman" w:hAnsi="Times New Roman"/>
          <w:b w:val="0"/>
          <w:lang w:val="vi"/>
        </w:rPr>
        <w:t>fend</w:t>
      </w:r>
      <w:r w:rsidRPr="00065FFA">
        <w:rPr>
          <w:rFonts w:ascii="Times New Roman" w:hAnsi="Times New Roman"/>
          <w:b w:val="0"/>
          <w:spacing w:val="15"/>
          <w:lang w:val="vi"/>
        </w:rPr>
        <w:t xml:space="preserve"> </w:t>
      </w:r>
      <w:r w:rsidRPr="00065FFA">
        <w:rPr>
          <w:rFonts w:ascii="Times New Roman" w:hAnsi="Times New Roman"/>
          <w:b w:val="0"/>
          <w:lang w:val="vi"/>
        </w:rPr>
        <w:t>(28)</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u w:val="single"/>
          <w:lang w:val="vi"/>
        </w:rPr>
        <w:tab/>
      </w:r>
      <w:r w:rsidRPr="00065FFA">
        <w:rPr>
          <w:rFonts w:ascii="Times New Roman" w:hAnsi="Times New Roman"/>
          <w:b w:val="0"/>
          <w:lang w:val="vi"/>
        </w:rPr>
        <w:t>themselves for everything, including food, groceries, medicines etc. Pensioners have the benefit of a steady source of monthly income. Those who do not have</w:t>
      </w:r>
      <w:r w:rsidRPr="00065FFA">
        <w:rPr>
          <w:rFonts w:ascii="Times New Roman" w:hAnsi="Times New Roman"/>
          <w:b w:val="0"/>
          <w:spacing w:val="1"/>
          <w:lang w:val="vi"/>
        </w:rPr>
        <w:t xml:space="preserve"> </w:t>
      </w:r>
      <w:r w:rsidRPr="00065FFA">
        <w:rPr>
          <w:rFonts w:ascii="Times New Roman" w:hAnsi="Times New Roman"/>
          <w:b w:val="0"/>
          <w:lang w:val="vi"/>
        </w:rPr>
        <w:t>any</w:t>
      </w:r>
      <w:r w:rsidRPr="00065FFA">
        <w:rPr>
          <w:rFonts w:ascii="Times New Roman" w:hAnsi="Times New Roman"/>
          <w:b w:val="0"/>
          <w:spacing w:val="-4"/>
          <w:lang w:val="vi"/>
        </w:rPr>
        <w:t xml:space="preserve"> </w:t>
      </w:r>
      <w:r w:rsidRPr="00065FFA">
        <w:rPr>
          <w:rFonts w:ascii="Times New Roman" w:hAnsi="Times New Roman"/>
          <w:b w:val="0"/>
          <w:lang w:val="vi"/>
        </w:rPr>
        <w:t>(29)</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or other source of income would have to live entirely on their savings or through special senior citizens’ government financial schemes</w:t>
      </w:r>
      <w:r w:rsidRPr="00065FFA">
        <w:rPr>
          <w:rFonts w:ascii="Times New Roman" w:hAnsi="Times New Roman"/>
          <w:b w:val="0"/>
          <w:spacing w:val="-6"/>
          <w:lang w:val="vi"/>
        </w:rPr>
        <w:t xml:space="preserve"> </w:t>
      </w:r>
      <w:r w:rsidRPr="00065FFA">
        <w:rPr>
          <w:rFonts w:ascii="Times New Roman" w:hAnsi="Times New Roman"/>
          <w:b w:val="0"/>
          <w:lang w:val="vi"/>
        </w:rPr>
        <w:t>or (30)</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from charitable organisations.</w:t>
      </w:r>
    </w:p>
    <w:p w14:paraId="1989D3D5" w14:textId="77777777" w:rsidR="00FF39B6" w:rsidRPr="00065FFA" w:rsidRDefault="00FF39B6" w:rsidP="005A0A50">
      <w:pPr>
        <w:widowControl w:val="0"/>
        <w:autoSpaceDE w:val="0"/>
        <w:autoSpaceDN w:val="0"/>
        <w:spacing w:before="42" w:after="51"/>
        <w:ind w:left="720"/>
        <w:jc w:val="both"/>
        <w:rPr>
          <w:rFonts w:ascii="Times New Roman" w:hAnsi="Times New Roman"/>
          <w:b w:val="0"/>
          <w:i/>
          <w:szCs w:val="22"/>
          <w:lang w:val="vi"/>
        </w:rPr>
      </w:pPr>
      <w:r w:rsidRPr="00065FFA">
        <w:rPr>
          <w:rFonts w:ascii="Times New Roman" w:hAnsi="Times New Roman"/>
          <w:b w:val="0"/>
          <w:i/>
          <w:szCs w:val="22"/>
          <w:lang w:val="vi"/>
        </w:rPr>
        <w:t>(Adapted from http://www.englishdaily626.com)</w:t>
      </w:r>
    </w:p>
    <w:tbl>
      <w:tblPr>
        <w:tblW w:w="0" w:type="auto"/>
        <w:tblInd w:w="780" w:type="dxa"/>
        <w:tblLayout w:type="fixed"/>
        <w:tblCellMar>
          <w:left w:w="0" w:type="dxa"/>
          <w:right w:w="0" w:type="dxa"/>
        </w:tblCellMar>
        <w:tblLook w:val="01E0" w:firstRow="1" w:lastRow="1" w:firstColumn="1" w:lastColumn="1" w:noHBand="0" w:noVBand="0"/>
      </w:tblPr>
      <w:tblGrid>
        <w:gridCol w:w="2922"/>
        <w:gridCol w:w="2333"/>
        <w:gridCol w:w="2129"/>
        <w:gridCol w:w="2726"/>
      </w:tblGrid>
      <w:tr w:rsidR="00FF39B6" w:rsidRPr="00065FFA" w14:paraId="5A893F0B" w14:textId="77777777" w:rsidTr="002025A3">
        <w:trPr>
          <w:trHeight w:val="290"/>
        </w:trPr>
        <w:tc>
          <w:tcPr>
            <w:tcW w:w="2922" w:type="dxa"/>
          </w:tcPr>
          <w:p w14:paraId="57904A33"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szCs w:val="22"/>
                <w:lang w:val="vi"/>
              </w:rPr>
              <w:t>Question 26</w:t>
            </w:r>
            <w:r w:rsidRPr="00065FFA">
              <w:rPr>
                <w:rFonts w:ascii="Times New Roman" w:hAnsi="Times New Roman"/>
                <w:b w:val="0"/>
                <w:szCs w:val="22"/>
                <w:lang w:val="vi"/>
              </w:rPr>
              <w:t>. A. who</w:t>
            </w:r>
          </w:p>
        </w:tc>
        <w:tc>
          <w:tcPr>
            <w:tcW w:w="2333" w:type="dxa"/>
          </w:tcPr>
          <w:p w14:paraId="557B6CBB"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B. whom</w:t>
            </w:r>
          </w:p>
        </w:tc>
        <w:tc>
          <w:tcPr>
            <w:tcW w:w="2129" w:type="dxa"/>
          </w:tcPr>
          <w:p w14:paraId="7B07127A"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C. which</w:t>
            </w:r>
          </w:p>
        </w:tc>
        <w:tc>
          <w:tcPr>
            <w:tcW w:w="2726" w:type="dxa"/>
          </w:tcPr>
          <w:p w14:paraId="595CDCA3"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D. when</w:t>
            </w:r>
          </w:p>
        </w:tc>
      </w:tr>
      <w:tr w:rsidR="00FF39B6" w:rsidRPr="00065FFA" w14:paraId="714C51FE" w14:textId="77777777" w:rsidTr="002025A3">
        <w:trPr>
          <w:trHeight w:val="315"/>
        </w:trPr>
        <w:tc>
          <w:tcPr>
            <w:tcW w:w="2922" w:type="dxa"/>
          </w:tcPr>
          <w:p w14:paraId="5E445D10" w14:textId="77777777" w:rsidR="00FF39B6" w:rsidRPr="00065FFA" w:rsidRDefault="00FF39B6" w:rsidP="005A0A50">
            <w:pPr>
              <w:widowControl w:val="0"/>
              <w:autoSpaceDE w:val="0"/>
              <w:autoSpaceDN w:val="0"/>
              <w:spacing w:before="14"/>
              <w:jc w:val="both"/>
              <w:rPr>
                <w:rFonts w:ascii="Times New Roman" w:hAnsi="Times New Roman"/>
                <w:b w:val="0"/>
                <w:szCs w:val="22"/>
                <w:lang w:val="vi"/>
              </w:rPr>
            </w:pPr>
            <w:r w:rsidRPr="00065FFA">
              <w:rPr>
                <w:rFonts w:ascii="Times New Roman" w:hAnsi="Times New Roman"/>
                <w:szCs w:val="22"/>
                <w:lang w:val="vi"/>
              </w:rPr>
              <w:t>Question 27</w:t>
            </w:r>
            <w:r w:rsidRPr="00065FFA">
              <w:rPr>
                <w:rFonts w:ascii="Times New Roman" w:hAnsi="Times New Roman"/>
                <w:b w:val="0"/>
                <w:szCs w:val="22"/>
                <w:lang w:val="vi"/>
              </w:rPr>
              <w:t>. A. know</w:t>
            </w:r>
          </w:p>
        </w:tc>
        <w:tc>
          <w:tcPr>
            <w:tcW w:w="2333" w:type="dxa"/>
          </w:tcPr>
          <w:p w14:paraId="7FB3275E" w14:textId="77777777" w:rsidR="00FF39B6" w:rsidRPr="00065FFA" w:rsidRDefault="00FF39B6" w:rsidP="005A0A50">
            <w:pPr>
              <w:widowControl w:val="0"/>
              <w:autoSpaceDE w:val="0"/>
              <w:autoSpaceDN w:val="0"/>
              <w:spacing w:before="14"/>
              <w:ind w:left="720"/>
              <w:jc w:val="both"/>
              <w:rPr>
                <w:rFonts w:ascii="Times New Roman" w:hAnsi="Times New Roman"/>
                <w:b w:val="0"/>
                <w:szCs w:val="22"/>
                <w:lang w:val="vi"/>
              </w:rPr>
            </w:pPr>
            <w:r w:rsidRPr="00065FFA">
              <w:rPr>
                <w:rFonts w:ascii="Times New Roman" w:hAnsi="Times New Roman"/>
                <w:b w:val="0"/>
                <w:szCs w:val="22"/>
                <w:lang w:val="vi"/>
              </w:rPr>
              <w:t>B. understand</w:t>
            </w:r>
          </w:p>
        </w:tc>
        <w:tc>
          <w:tcPr>
            <w:tcW w:w="2129" w:type="dxa"/>
          </w:tcPr>
          <w:p w14:paraId="16FA4B52" w14:textId="77777777" w:rsidR="00FF39B6" w:rsidRPr="00065FFA" w:rsidRDefault="00FF39B6" w:rsidP="005A0A50">
            <w:pPr>
              <w:widowControl w:val="0"/>
              <w:autoSpaceDE w:val="0"/>
              <w:autoSpaceDN w:val="0"/>
              <w:spacing w:before="14"/>
              <w:ind w:left="720"/>
              <w:jc w:val="both"/>
              <w:rPr>
                <w:rFonts w:ascii="Times New Roman" w:hAnsi="Times New Roman"/>
                <w:b w:val="0"/>
                <w:szCs w:val="22"/>
                <w:lang w:val="vi"/>
              </w:rPr>
            </w:pPr>
            <w:r w:rsidRPr="00065FFA">
              <w:rPr>
                <w:rFonts w:ascii="Times New Roman" w:hAnsi="Times New Roman"/>
                <w:b w:val="0"/>
                <w:szCs w:val="22"/>
                <w:lang w:val="vi"/>
              </w:rPr>
              <w:t>C. aware</w:t>
            </w:r>
          </w:p>
        </w:tc>
        <w:tc>
          <w:tcPr>
            <w:tcW w:w="2726" w:type="dxa"/>
          </w:tcPr>
          <w:p w14:paraId="1B283A2B" w14:textId="77777777" w:rsidR="00FF39B6" w:rsidRPr="00065FFA" w:rsidRDefault="00FF39B6" w:rsidP="005A0A50">
            <w:pPr>
              <w:widowControl w:val="0"/>
              <w:autoSpaceDE w:val="0"/>
              <w:autoSpaceDN w:val="0"/>
              <w:spacing w:before="14"/>
              <w:ind w:left="720"/>
              <w:jc w:val="both"/>
              <w:rPr>
                <w:rFonts w:ascii="Times New Roman" w:hAnsi="Times New Roman"/>
                <w:b w:val="0"/>
                <w:szCs w:val="22"/>
                <w:lang w:val="vi"/>
              </w:rPr>
            </w:pPr>
            <w:r w:rsidRPr="00065FFA">
              <w:rPr>
                <w:rFonts w:ascii="Times New Roman" w:hAnsi="Times New Roman"/>
                <w:b w:val="0"/>
                <w:szCs w:val="22"/>
                <w:lang w:val="vi"/>
              </w:rPr>
              <w:t>D. learn</w:t>
            </w:r>
          </w:p>
        </w:tc>
      </w:tr>
      <w:tr w:rsidR="00FF39B6" w:rsidRPr="00065FFA" w14:paraId="101376C4" w14:textId="77777777" w:rsidTr="002025A3">
        <w:trPr>
          <w:trHeight w:val="316"/>
        </w:trPr>
        <w:tc>
          <w:tcPr>
            <w:tcW w:w="2922" w:type="dxa"/>
          </w:tcPr>
          <w:p w14:paraId="17F27D54"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szCs w:val="22"/>
                <w:lang w:val="vi"/>
              </w:rPr>
              <w:t>Question 28</w:t>
            </w:r>
            <w:r w:rsidRPr="00065FFA">
              <w:rPr>
                <w:rFonts w:ascii="Times New Roman" w:hAnsi="Times New Roman"/>
                <w:b w:val="0"/>
                <w:szCs w:val="22"/>
                <w:lang w:val="vi"/>
              </w:rPr>
              <w:t>. A. of</w:t>
            </w:r>
          </w:p>
        </w:tc>
        <w:tc>
          <w:tcPr>
            <w:tcW w:w="2333" w:type="dxa"/>
          </w:tcPr>
          <w:p w14:paraId="4CBEC353"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B. for</w:t>
            </w:r>
          </w:p>
        </w:tc>
        <w:tc>
          <w:tcPr>
            <w:tcW w:w="2129" w:type="dxa"/>
          </w:tcPr>
          <w:p w14:paraId="4D582FC0"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C. with</w:t>
            </w:r>
          </w:p>
        </w:tc>
        <w:tc>
          <w:tcPr>
            <w:tcW w:w="2726" w:type="dxa"/>
          </w:tcPr>
          <w:p w14:paraId="4B2CC878"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D. to</w:t>
            </w:r>
          </w:p>
        </w:tc>
      </w:tr>
      <w:tr w:rsidR="00FF39B6" w:rsidRPr="00065FFA" w14:paraId="54695618" w14:textId="77777777" w:rsidTr="002025A3">
        <w:trPr>
          <w:trHeight w:val="291"/>
        </w:trPr>
        <w:tc>
          <w:tcPr>
            <w:tcW w:w="2922" w:type="dxa"/>
          </w:tcPr>
          <w:p w14:paraId="55C00881"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szCs w:val="22"/>
                <w:lang w:val="vi"/>
              </w:rPr>
              <w:t>Question 29</w:t>
            </w:r>
            <w:r w:rsidRPr="00065FFA">
              <w:rPr>
                <w:rFonts w:ascii="Times New Roman" w:hAnsi="Times New Roman"/>
                <w:b w:val="0"/>
                <w:szCs w:val="22"/>
                <w:lang w:val="vi"/>
              </w:rPr>
              <w:t>. A. finance</w:t>
            </w:r>
          </w:p>
        </w:tc>
        <w:tc>
          <w:tcPr>
            <w:tcW w:w="2333" w:type="dxa"/>
          </w:tcPr>
          <w:p w14:paraId="43132BC2"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B. fees</w:t>
            </w:r>
          </w:p>
        </w:tc>
        <w:tc>
          <w:tcPr>
            <w:tcW w:w="2129" w:type="dxa"/>
          </w:tcPr>
          <w:p w14:paraId="518284B9"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C. expense</w:t>
            </w:r>
          </w:p>
        </w:tc>
        <w:tc>
          <w:tcPr>
            <w:tcW w:w="2726" w:type="dxa"/>
          </w:tcPr>
          <w:p w14:paraId="172A7F7B"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D. pension</w:t>
            </w:r>
          </w:p>
        </w:tc>
      </w:tr>
      <w:tr w:rsidR="002025A3" w:rsidRPr="00065FFA" w14:paraId="7373C534" w14:textId="77777777" w:rsidTr="00E847A5">
        <w:trPr>
          <w:trHeight w:val="207"/>
        </w:trPr>
        <w:tc>
          <w:tcPr>
            <w:tcW w:w="2922" w:type="dxa"/>
          </w:tcPr>
          <w:p w14:paraId="2F57CCFD" w14:textId="0D2769DD" w:rsidR="002025A3" w:rsidRPr="00065FFA" w:rsidRDefault="002025A3" w:rsidP="005A0A50">
            <w:pPr>
              <w:widowControl w:val="0"/>
              <w:autoSpaceDE w:val="0"/>
              <w:autoSpaceDN w:val="0"/>
              <w:spacing w:before="15"/>
              <w:jc w:val="both"/>
              <w:rPr>
                <w:rFonts w:ascii="Times New Roman" w:hAnsi="Times New Roman"/>
                <w:szCs w:val="22"/>
                <w:lang w:val="vi"/>
              </w:rPr>
            </w:pPr>
            <w:r w:rsidRPr="00065FFA">
              <w:rPr>
                <w:rFonts w:ascii="Times New Roman" w:hAnsi="Times New Roman"/>
                <w:lang w:val="vi"/>
              </w:rPr>
              <w:t>Question 30</w:t>
            </w:r>
            <w:r w:rsidRPr="00065FFA">
              <w:rPr>
                <w:rFonts w:ascii="Times New Roman" w:hAnsi="Times New Roman"/>
                <w:b w:val="0"/>
                <w:lang w:val="vi"/>
              </w:rPr>
              <w:t>.</w:t>
            </w:r>
            <w:r w:rsidRPr="00065FFA">
              <w:rPr>
                <w:rFonts w:ascii="Times New Roman" w:hAnsi="Times New Roman"/>
                <w:b w:val="0"/>
                <w:spacing w:val="-1"/>
                <w:lang w:val="vi"/>
              </w:rPr>
              <w:t xml:space="preserve"> </w:t>
            </w: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benefits</w:t>
            </w:r>
            <w:r w:rsidRPr="00065FFA">
              <w:rPr>
                <w:rFonts w:ascii="Times New Roman" w:hAnsi="Times New Roman"/>
                <w:b w:val="0"/>
                <w:lang w:val="vi"/>
              </w:rPr>
              <w:tab/>
            </w:r>
          </w:p>
        </w:tc>
        <w:tc>
          <w:tcPr>
            <w:tcW w:w="2333" w:type="dxa"/>
          </w:tcPr>
          <w:p w14:paraId="565FC633" w14:textId="05CE4170" w:rsidR="002025A3" w:rsidRPr="00065FFA" w:rsidRDefault="002025A3"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lang w:val="vi"/>
              </w:rPr>
              <w:t>B.</w:t>
            </w:r>
            <w:r w:rsidRPr="00065FFA">
              <w:rPr>
                <w:rFonts w:ascii="Times New Roman" w:hAnsi="Times New Roman"/>
                <w:b w:val="0"/>
                <w:spacing w:val="-1"/>
                <w:lang w:val="vi"/>
              </w:rPr>
              <w:t xml:space="preserve"> </w:t>
            </w:r>
            <w:r w:rsidRPr="00065FFA">
              <w:rPr>
                <w:rFonts w:ascii="Times New Roman" w:hAnsi="Times New Roman"/>
                <w:b w:val="0"/>
                <w:lang w:val="vi"/>
              </w:rPr>
              <w:t>management</w:t>
            </w:r>
          </w:p>
        </w:tc>
        <w:tc>
          <w:tcPr>
            <w:tcW w:w="2129" w:type="dxa"/>
          </w:tcPr>
          <w:p w14:paraId="33436686" w14:textId="06086142" w:rsidR="002025A3" w:rsidRPr="00065FFA" w:rsidRDefault="002025A3"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lang w:val="vi"/>
              </w:rPr>
              <w:t>C. donations</w:t>
            </w:r>
          </w:p>
        </w:tc>
        <w:tc>
          <w:tcPr>
            <w:tcW w:w="2726" w:type="dxa"/>
          </w:tcPr>
          <w:p w14:paraId="3BC0EDE9" w14:textId="5E0BD76B" w:rsidR="002025A3" w:rsidRPr="00065FFA" w:rsidRDefault="002025A3"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lang w:val="vi"/>
              </w:rPr>
              <w:t>D.</w:t>
            </w:r>
            <w:r w:rsidRPr="00065FFA">
              <w:rPr>
                <w:rFonts w:ascii="Times New Roman" w:hAnsi="Times New Roman"/>
                <w:b w:val="0"/>
                <w:spacing w:val="-1"/>
                <w:lang w:val="vi"/>
              </w:rPr>
              <w:t xml:space="preserve"> </w:t>
            </w:r>
            <w:r w:rsidRPr="00065FFA">
              <w:rPr>
                <w:rFonts w:ascii="Times New Roman" w:hAnsi="Times New Roman"/>
                <w:b w:val="0"/>
                <w:lang w:val="vi"/>
              </w:rPr>
              <w:t>interference</w:t>
            </w:r>
          </w:p>
        </w:tc>
      </w:tr>
    </w:tbl>
    <w:p w14:paraId="6818AA56" w14:textId="77777777" w:rsidR="00FF39B6" w:rsidRPr="00065FFA" w:rsidRDefault="00FF39B6" w:rsidP="005A0A50">
      <w:pPr>
        <w:widowControl w:val="0"/>
        <w:autoSpaceDE w:val="0"/>
        <w:autoSpaceDN w:val="0"/>
        <w:jc w:val="both"/>
        <w:rPr>
          <w:rFonts w:ascii="Times New Roman" w:hAnsi="Times New Roman"/>
          <w:b w:val="0"/>
          <w:szCs w:val="22"/>
          <w:lang w:val="vi"/>
        </w:rPr>
        <w:sectPr w:rsidR="00FF39B6" w:rsidRPr="00065FFA" w:rsidSect="00FF39B6">
          <w:type w:val="continuous"/>
          <w:pgSz w:w="11910" w:h="16840" w:code="9"/>
          <w:pgMar w:top="180" w:right="400" w:bottom="520" w:left="0" w:header="0" w:footer="328" w:gutter="0"/>
          <w:cols w:space="720"/>
        </w:sectPr>
      </w:pPr>
    </w:p>
    <w:p w14:paraId="106D6B3B" w14:textId="77777777" w:rsidR="00FF39B6" w:rsidRPr="00065FFA" w:rsidRDefault="00FF39B6" w:rsidP="005A0A50">
      <w:pPr>
        <w:widowControl w:val="0"/>
        <w:autoSpaceDE w:val="0"/>
        <w:autoSpaceDN w:val="0"/>
        <w:spacing w:before="46"/>
        <w:ind w:left="810" w:right="165"/>
        <w:jc w:val="both"/>
        <w:outlineLvl w:val="1"/>
        <w:rPr>
          <w:rFonts w:ascii="Times New Roman" w:hAnsi="Times New Roman"/>
          <w:bCs/>
          <w:i/>
          <w:lang w:val="vi"/>
        </w:rPr>
      </w:pPr>
      <w:r w:rsidRPr="00065FFA">
        <w:rPr>
          <w:rFonts w:ascii="Times New Roman" w:hAnsi="Times New Roman"/>
          <w:bCs/>
          <w:i/>
          <w:lang w:val="vi"/>
        </w:rPr>
        <w:t>Read the following passage and mark the letter A, B, C, or D on your answer sheet to indicate the correct answer to each of the questions from 31 to 35.</w:t>
      </w:r>
    </w:p>
    <w:p w14:paraId="50B76590" w14:textId="77777777" w:rsidR="00FF39B6" w:rsidRPr="00065FFA" w:rsidRDefault="00FF39B6" w:rsidP="005A0A50">
      <w:pPr>
        <w:widowControl w:val="0"/>
        <w:autoSpaceDE w:val="0"/>
        <w:autoSpaceDN w:val="0"/>
        <w:spacing w:before="36"/>
        <w:ind w:left="720" w:right="164"/>
        <w:jc w:val="both"/>
        <w:rPr>
          <w:rFonts w:ascii="Times New Roman" w:hAnsi="Times New Roman"/>
          <w:b w:val="0"/>
          <w:lang w:val="vi"/>
        </w:rPr>
      </w:pPr>
      <w:r w:rsidRPr="00065FFA">
        <w:rPr>
          <w:rFonts w:ascii="Times New Roman" w:hAnsi="Times New Roman"/>
          <w:b w:val="0"/>
          <w:lang w:val="vi"/>
        </w:rPr>
        <w:t>For recent graduates, internships may become a stepping stone to full-time, paid employment. Before accepting an</w:t>
      </w:r>
      <w:r w:rsidRPr="00065FFA">
        <w:rPr>
          <w:rFonts w:ascii="Times New Roman" w:hAnsi="Times New Roman"/>
          <w:b w:val="0"/>
          <w:spacing w:val="-5"/>
          <w:lang w:val="vi"/>
        </w:rPr>
        <w:t xml:space="preserve"> </w:t>
      </w:r>
      <w:r w:rsidRPr="00065FFA">
        <w:rPr>
          <w:rFonts w:ascii="Times New Roman" w:hAnsi="Times New Roman"/>
          <w:b w:val="0"/>
          <w:lang w:val="vi"/>
        </w:rPr>
        <w:t>offer</w:t>
      </w:r>
      <w:r w:rsidRPr="00065FFA">
        <w:rPr>
          <w:rFonts w:ascii="Times New Roman" w:hAnsi="Times New Roman"/>
          <w:b w:val="0"/>
          <w:spacing w:val="-2"/>
          <w:lang w:val="vi"/>
        </w:rPr>
        <w:t xml:space="preserve"> </w:t>
      </w:r>
      <w:r w:rsidRPr="00065FFA">
        <w:rPr>
          <w:rFonts w:ascii="Times New Roman" w:hAnsi="Times New Roman"/>
          <w:b w:val="0"/>
          <w:lang w:val="vi"/>
        </w:rPr>
        <w:t>to</w:t>
      </w:r>
      <w:r w:rsidRPr="00065FFA">
        <w:rPr>
          <w:rFonts w:ascii="Times New Roman" w:hAnsi="Times New Roman"/>
          <w:b w:val="0"/>
          <w:spacing w:val="-3"/>
          <w:lang w:val="vi"/>
        </w:rPr>
        <w:t xml:space="preserve"> </w:t>
      </w:r>
      <w:r w:rsidRPr="00065FFA">
        <w:rPr>
          <w:rFonts w:ascii="Times New Roman" w:hAnsi="Times New Roman"/>
          <w:b w:val="0"/>
          <w:lang w:val="vi"/>
        </w:rPr>
        <w:t>work</w:t>
      </w:r>
      <w:r w:rsidRPr="00065FFA">
        <w:rPr>
          <w:rFonts w:ascii="Times New Roman" w:hAnsi="Times New Roman"/>
          <w:b w:val="0"/>
          <w:spacing w:val="-2"/>
          <w:lang w:val="vi"/>
        </w:rPr>
        <w:t xml:space="preserve"> </w:t>
      </w:r>
      <w:r w:rsidRPr="00065FFA">
        <w:rPr>
          <w:rFonts w:ascii="Times New Roman" w:hAnsi="Times New Roman"/>
          <w:b w:val="0"/>
          <w:lang w:val="vi"/>
        </w:rPr>
        <w:t>as</w:t>
      </w:r>
      <w:r w:rsidRPr="00065FFA">
        <w:rPr>
          <w:rFonts w:ascii="Times New Roman" w:hAnsi="Times New Roman"/>
          <w:b w:val="0"/>
          <w:spacing w:val="-3"/>
          <w:lang w:val="vi"/>
        </w:rPr>
        <w:t xml:space="preserve"> </w:t>
      </w:r>
      <w:r w:rsidRPr="00065FFA">
        <w:rPr>
          <w:rFonts w:ascii="Times New Roman" w:hAnsi="Times New Roman"/>
          <w:b w:val="0"/>
          <w:lang w:val="vi"/>
        </w:rPr>
        <w:t>an</w:t>
      </w:r>
      <w:r w:rsidRPr="00065FFA">
        <w:rPr>
          <w:rFonts w:ascii="Times New Roman" w:hAnsi="Times New Roman"/>
          <w:b w:val="0"/>
          <w:spacing w:val="-4"/>
          <w:lang w:val="vi"/>
        </w:rPr>
        <w:t xml:space="preserve"> </w:t>
      </w:r>
      <w:r w:rsidRPr="00065FFA">
        <w:rPr>
          <w:rFonts w:ascii="Times New Roman" w:hAnsi="Times New Roman"/>
          <w:b w:val="0"/>
          <w:lang w:val="vi"/>
        </w:rPr>
        <w:t>intern you</w:t>
      </w:r>
      <w:r w:rsidRPr="00065FFA">
        <w:rPr>
          <w:rFonts w:ascii="Times New Roman" w:hAnsi="Times New Roman"/>
          <w:b w:val="0"/>
          <w:spacing w:val="-2"/>
          <w:lang w:val="vi"/>
        </w:rPr>
        <w:t xml:space="preserve"> </w:t>
      </w:r>
      <w:r w:rsidRPr="00065FFA">
        <w:rPr>
          <w:rFonts w:ascii="Times New Roman" w:hAnsi="Times New Roman"/>
          <w:b w:val="0"/>
          <w:lang w:val="vi"/>
        </w:rPr>
        <w:t>should</w:t>
      </w:r>
      <w:r w:rsidRPr="00065FFA">
        <w:rPr>
          <w:rFonts w:ascii="Times New Roman" w:hAnsi="Times New Roman"/>
          <w:b w:val="0"/>
          <w:spacing w:val="-2"/>
          <w:lang w:val="vi"/>
        </w:rPr>
        <w:t xml:space="preserve"> </w:t>
      </w:r>
      <w:r w:rsidRPr="00065FFA">
        <w:rPr>
          <w:rFonts w:ascii="Times New Roman" w:hAnsi="Times New Roman"/>
          <w:b w:val="0"/>
          <w:lang w:val="vi"/>
        </w:rPr>
        <w:t>get</w:t>
      </w:r>
      <w:r w:rsidRPr="00065FFA">
        <w:rPr>
          <w:rFonts w:ascii="Times New Roman" w:hAnsi="Times New Roman"/>
          <w:b w:val="0"/>
          <w:spacing w:val="-3"/>
          <w:lang w:val="vi"/>
        </w:rPr>
        <w:t xml:space="preserve"> </w:t>
      </w:r>
      <w:r w:rsidRPr="00065FFA">
        <w:rPr>
          <w:rFonts w:ascii="Times New Roman" w:hAnsi="Times New Roman"/>
          <w:b w:val="0"/>
          <w:lang w:val="vi"/>
        </w:rPr>
        <w:t>some information</w:t>
      </w:r>
      <w:r w:rsidRPr="00065FFA">
        <w:rPr>
          <w:rFonts w:ascii="Times New Roman" w:hAnsi="Times New Roman"/>
          <w:b w:val="0"/>
          <w:spacing w:val="-3"/>
          <w:lang w:val="vi"/>
        </w:rPr>
        <w:t xml:space="preserve"> </w:t>
      </w:r>
      <w:r w:rsidRPr="00065FFA">
        <w:rPr>
          <w:rFonts w:ascii="Times New Roman" w:hAnsi="Times New Roman"/>
          <w:b w:val="0"/>
          <w:lang w:val="vi"/>
        </w:rPr>
        <w:t>about</w:t>
      </w:r>
      <w:r w:rsidRPr="00065FFA">
        <w:rPr>
          <w:rFonts w:ascii="Times New Roman" w:hAnsi="Times New Roman"/>
          <w:b w:val="0"/>
          <w:spacing w:val="-4"/>
          <w:lang w:val="vi"/>
        </w:rPr>
        <w:t xml:space="preserve"> </w:t>
      </w:r>
      <w:r w:rsidRPr="00065FFA">
        <w:rPr>
          <w:rFonts w:ascii="Times New Roman" w:hAnsi="Times New Roman"/>
          <w:b w:val="0"/>
          <w:lang w:val="vi"/>
        </w:rPr>
        <w:t>the</w:t>
      </w:r>
      <w:r w:rsidRPr="00065FFA">
        <w:rPr>
          <w:rFonts w:ascii="Times New Roman" w:hAnsi="Times New Roman"/>
          <w:b w:val="0"/>
          <w:spacing w:val="-2"/>
          <w:lang w:val="vi"/>
        </w:rPr>
        <w:t xml:space="preserve"> </w:t>
      </w:r>
      <w:r w:rsidRPr="00065FFA">
        <w:rPr>
          <w:rFonts w:ascii="Times New Roman" w:hAnsi="Times New Roman"/>
          <w:b w:val="0"/>
          <w:lang w:val="vi"/>
        </w:rPr>
        <w:t>company’s</w:t>
      </w:r>
      <w:r w:rsidRPr="00065FFA">
        <w:rPr>
          <w:rFonts w:ascii="Times New Roman" w:hAnsi="Times New Roman"/>
          <w:b w:val="0"/>
          <w:spacing w:val="-2"/>
          <w:lang w:val="vi"/>
        </w:rPr>
        <w:t xml:space="preserve"> </w:t>
      </w:r>
      <w:r w:rsidRPr="00065FFA">
        <w:rPr>
          <w:rFonts w:ascii="Times New Roman" w:hAnsi="Times New Roman"/>
          <w:b w:val="0"/>
          <w:lang w:val="vi"/>
        </w:rPr>
        <w:t>reputation</w:t>
      </w:r>
      <w:r w:rsidRPr="00065FFA">
        <w:rPr>
          <w:rFonts w:ascii="Times New Roman" w:hAnsi="Times New Roman"/>
          <w:b w:val="0"/>
          <w:spacing w:val="-4"/>
          <w:lang w:val="vi"/>
        </w:rPr>
        <w:t xml:space="preserve"> </w:t>
      </w:r>
      <w:r w:rsidRPr="00065FFA">
        <w:rPr>
          <w:rFonts w:ascii="Times New Roman" w:hAnsi="Times New Roman"/>
          <w:b w:val="0"/>
          <w:lang w:val="vi"/>
        </w:rPr>
        <w:t>of</w:t>
      </w:r>
      <w:r w:rsidRPr="00065FFA">
        <w:rPr>
          <w:rFonts w:ascii="Times New Roman" w:hAnsi="Times New Roman"/>
          <w:b w:val="0"/>
          <w:spacing w:val="-2"/>
          <w:lang w:val="vi"/>
        </w:rPr>
        <w:t xml:space="preserve"> </w:t>
      </w:r>
      <w:r w:rsidRPr="00065FFA">
        <w:rPr>
          <w:rFonts w:ascii="Times New Roman" w:hAnsi="Times New Roman"/>
          <w:b w:val="0"/>
          <w:lang w:val="vi"/>
        </w:rPr>
        <w:t>procuring</w:t>
      </w:r>
      <w:r w:rsidRPr="00065FFA">
        <w:rPr>
          <w:rFonts w:ascii="Times New Roman" w:hAnsi="Times New Roman"/>
          <w:b w:val="0"/>
          <w:spacing w:val="-4"/>
          <w:lang w:val="vi"/>
        </w:rPr>
        <w:t xml:space="preserve"> </w:t>
      </w:r>
      <w:r w:rsidRPr="00065FFA">
        <w:rPr>
          <w:rFonts w:ascii="Times New Roman" w:hAnsi="Times New Roman"/>
          <w:b w:val="0"/>
          <w:lang w:val="vi"/>
        </w:rPr>
        <w:t>their interns</w:t>
      </w:r>
      <w:r w:rsidRPr="00065FFA">
        <w:rPr>
          <w:rFonts w:ascii="Times New Roman" w:hAnsi="Times New Roman"/>
          <w:b w:val="0"/>
          <w:spacing w:val="-7"/>
          <w:lang w:val="vi"/>
        </w:rPr>
        <w:t xml:space="preserve"> </w:t>
      </w:r>
      <w:r w:rsidRPr="00065FFA">
        <w:rPr>
          <w:rFonts w:ascii="Times New Roman" w:hAnsi="Times New Roman"/>
          <w:b w:val="0"/>
          <w:lang w:val="vi"/>
        </w:rPr>
        <w:t>and</w:t>
      </w:r>
      <w:r w:rsidRPr="00065FFA">
        <w:rPr>
          <w:rFonts w:ascii="Times New Roman" w:hAnsi="Times New Roman"/>
          <w:b w:val="0"/>
          <w:spacing w:val="-5"/>
          <w:lang w:val="vi"/>
        </w:rPr>
        <w:t xml:space="preserve"> </w:t>
      </w:r>
      <w:r w:rsidRPr="00065FFA">
        <w:rPr>
          <w:rFonts w:ascii="Times New Roman" w:hAnsi="Times New Roman"/>
          <w:b w:val="0"/>
          <w:lang w:val="vi"/>
        </w:rPr>
        <w:t>decide</w:t>
      </w:r>
      <w:r w:rsidRPr="00065FFA">
        <w:rPr>
          <w:rFonts w:ascii="Times New Roman" w:hAnsi="Times New Roman"/>
          <w:b w:val="0"/>
          <w:spacing w:val="-4"/>
          <w:lang w:val="vi"/>
        </w:rPr>
        <w:t xml:space="preserve"> </w:t>
      </w:r>
      <w:r w:rsidRPr="00065FFA">
        <w:rPr>
          <w:rFonts w:ascii="Times New Roman" w:hAnsi="Times New Roman"/>
          <w:b w:val="0"/>
          <w:lang w:val="vi"/>
        </w:rPr>
        <w:t>accordingly.</w:t>
      </w:r>
      <w:r w:rsidRPr="00065FFA">
        <w:rPr>
          <w:rFonts w:ascii="Times New Roman" w:hAnsi="Times New Roman"/>
          <w:b w:val="0"/>
          <w:spacing w:val="-4"/>
          <w:lang w:val="vi"/>
        </w:rPr>
        <w:t xml:space="preserve"> </w:t>
      </w:r>
      <w:r w:rsidRPr="00065FFA">
        <w:rPr>
          <w:rFonts w:ascii="Times New Roman" w:hAnsi="Times New Roman"/>
          <w:b w:val="0"/>
          <w:lang w:val="vi"/>
        </w:rPr>
        <w:t>If</w:t>
      </w:r>
      <w:r w:rsidRPr="00065FFA">
        <w:rPr>
          <w:rFonts w:ascii="Times New Roman" w:hAnsi="Times New Roman"/>
          <w:b w:val="0"/>
          <w:spacing w:val="-6"/>
          <w:lang w:val="vi"/>
        </w:rPr>
        <w:t xml:space="preserve"> </w:t>
      </w:r>
      <w:r w:rsidRPr="00065FFA">
        <w:rPr>
          <w:rFonts w:ascii="Times New Roman" w:hAnsi="Times New Roman"/>
          <w:b w:val="0"/>
          <w:lang w:val="vi"/>
        </w:rPr>
        <w:t>they</w:t>
      </w:r>
      <w:r w:rsidRPr="00065FFA">
        <w:rPr>
          <w:rFonts w:ascii="Times New Roman" w:hAnsi="Times New Roman"/>
          <w:b w:val="0"/>
          <w:spacing w:val="-10"/>
          <w:lang w:val="vi"/>
        </w:rPr>
        <w:t xml:space="preserve"> </w:t>
      </w:r>
      <w:r w:rsidRPr="00065FFA">
        <w:rPr>
          <w:rFonts w:ascii="Times New Roman" w:hAnsi="Times New Roman"/>
          <w:b w:val="0"/>
          <w:lang w:val="vi"/>
        </w:rPr>
        <w:t>usually</w:t>
      </w:r>
      <w:r w:rsidRPr="00065FFA">
        <w:rPr>
          <w:rFonts w:ascii="Times New Roman" w:hAnsi="Times New Roman"/>
          <w:b w:val="0"/>
          <w:spacing w:val="-11"/>
          <w:lang w:val="vi"/>
        </w:rPr>
        <w:t xml:space="preserve"> </w:t>
      </w:r>
      <w:r w:rsidRPr="00065FFA">
        <w:rPr>
          <w:rFonts w:ascii="Times New Roman" w:hAnsi="Times New Roman"/>
          <w:b w:val="0"/>
          <w:lang w:val="vi"/>
        </w:rPr>
        <w:t>hire</w:t>
      </w:r>
      <w:r w:rsidRPr="00065FFA">
        <w:rPr>
          <w:rFonts w:ascii="Times New Roman" w:hAnsi="Times New Roman"/>
          <w:b w:val="0"/>
          <w:spacing w:val="-4"/>
          <w:lang w:val="vi"/>
        </w:rPr>
        <w:t xml:space="preserve"> </w:t>
      </w:r>
      <w:r w:rsidRPr="00065FFA">
        <w:rPr>
          <w:rFonts w:ascii="Times New Roman" w:hAnsi="Times New Roman"/>
          <w:b w:val="0"/>
          <w:lang w:val="vi"/>
        </w:rPr>
        <w:t>one</w:t>
      </w:r>
      <w:r w:rsidRPr="00065FFA">
        <w:rPr>
          <w:rFonts w:ascii="Times New Roman" w:hAnsi="Times New Roman"/>
          <w:b w:val="0"/>
          <w:spacing w:val="-7"/>
          <w:lang w:val="vi"/>
        </w:rPr>
        <w:t xml:space="preserve"> </w:t>
      </w:r>
      <w:r w:rsidRPr="00065FFA">
        <w:rPr>
          <w:rFonts w:ascii="Times New Roman" w:hAnsi="Times New Roman"/>
          <w:b w:val="0"/>
          <w:lang w:val="vi"/>
        </w:rPr>
        <w:t>intern</w:t>
      </w:r>
      <w:r w:rsidRPr="00065FFA">
        <w:rPr>
          <w:rFonts w:ascii="Times New Roman" w:hAnsi="Times New Roman"/>
          <w:b w:val="0"/>
          <w:spacing w:val="-6"/>
          <w:lang w:val="vi"/>
        </w:rPr>
        <w:t xml:space="preserve"> </w:t>
      </w:r>
      <w:r w:rsidRPr="00065FFA">
        <w:rPr>
          <w:rFonts w:ascii="Times New Roman" w:hAnsi="Times New Roman"/>
          <w:b w:val="0"/>
          <w:lang w:val="vi"/>
        </w:rPr>
        <w:t>but</w:t>
      </w:r>
      <w:r w:rsidRPr="00065FFA">
        <w:rPr>
          <w:rFonts w:ascii="Times New Roman" w:hAnsi="Times New Roman"/>
          <w:b w:val="0"/>
          <w:spacing w:val="-6"/>
          <w:lang w:val="vi"/>
        </w:rPr>
        <w:t xml:space="preserve"> </w:t>
      </w:r>
      <w:r w:rsidRPr="00065FFA">
        <w:rPr>
          <w:rFonts w:ascii="Times New Roman" w:hAnsi="Times New Roman"/>
          <w:b w:val="0"/>
          <w:lang w:val="vi"/>
        </w:rPr>
        <w:t>have</w:t>
      </w:r>
      <w:r w:rsidRPr="00065FFA">
        <w:rPr>
          <w:rFonts w:ascii="Times New Roman" w:hAnsi="Times New Roman"/>
          <w:b w:val="0"/>
          <w:spacing w:val="-6"/>
          <w:lang w:val="vi"/>
        </w:rPr>
        <w:t xml:space="preserve"> </w:t>
      </w:r>
      <w:r w:rsidRPr="00065FFA">
        <w:rPr>
          <w:rFonts w:ascii="Times New Roman" w:hAnsi="Times New Roman"/>
          <w:b w:val="0"/>
          <w:lang w:val="vi"/>
        </w:rPr>
        <w:t>tens</w:t>
      </w:r>
      <w:r w:rsidRPr="00065FFA">
        <w:rPr>
          <w:rFonts w:ascii="Times New Roman" w:hAnsi="Times New Roman"/>
          <w:b w:val="0"/>
          <w:spacing w:val="-4"/>
          <w:lang w:val="vi"/>
        </w:rPr>
        <w:t xml:space="preserve"> </w:t>
      </w:r>
      <w:r w:rsidRPr="00065FFA">
        <w:rPr>
          <w:rFonts w:ascii="Times New Roman" w:hAnsi="Times New Roman"/>
          <w:b w:val="0"/>
          <w:lang w:val="vi"/>
        </w:rPr>
        <w:t>of</w:t>
      </w:r>
      <w:r w:rsidRPr="00065FFA">
        <w:rPr>
          <w:rFonts w:ascii="Times New Roman" w:hAnsi="Times New Roman"/>
          <w:b w:val="0"/>
          <w:spacing w:val="-6"/>
          <w:lang w:val="vi"/>
        </w:rPr>
        <w:t xml:space="preserve"> </w:t>
      </w:r>
      <w:r w:rsidRPr="00065FFA">
        <w:rPr>
          <w:rFonts w:ascii="Times New Roman" w:hAnsi="Times New Roman"/>
          <w:b w:val="0"/>
          <w:lang w:val="vi"/>
        </w:rPr>
        <w:t>employees</w:t>
      </w:r>
      <w:r w:rsidRPr="00065FFA">
        <w:rPr>
          <w:rFonts w:ascii="Times New Roman" w:hAnsi="Times New Roman"/>
          <w:b w:val="0"/>
          <w:spacing w:val="-6"/>
          <w:lang w:val="vi"/>
        </w:rPr>
        <w:t xml:space="preserve"> </w:t>
      </w:r>
      <w:r w:rsidRPr="00065FFA">
        <w:rPr>
          <w:rFonts w:ascii="Times New Roman" w:hAnsi="Times New Roman"/>
          <w:b w:val="0"/>
          <w:lang w:val="vi"/>
        </w:rPr>
        <w:t>working</w:t>
      </w:r>
      <w:r w:rsidRPr="00065FFA">
        <w:rPr>
          <w:rFonts w:ascii="Times New Roman" w:hAnsi="Times New Roman"/>
          <w:b w:val="0"/>
          <w:spacing w:val="-8"/>
          <w:lang w:val="vi"/>
        </w:rPr>
        <w:t xml:space="preserve"> </w:t>
      </w:r>
      <w:r w:rsidRPr="00065FFA">
        <w:rPr>
          <w:rFonts w:ascii="Times New Roman" w:hAnsi="Times New Roman"/>
          <w:b w:val="0"/>
          <w:lang w:val="vi"/>
        </w:rPr>
        <w:t>day</w:t>
      </w:r>
      <w:r w:rsidRPr="00065FFA">
        <w:rPr>
          <w:rFonts w:ascii="Times New Roman" w:hAnsi="Times New Roman"/>
          <w:b w:val="0"/>
          <w:spacing w:val="-9"/>
          <w:lang w:val="vi"/>
        </w:rPr>
        <w:t xml:space="preserve"> </w:t>
      </w:r>
      <w:r w:rsidRPr="00065FFA">
        <w:rPr>
          <w:rFonts w:ascii="Times New Roman" w:hAnsi="Times New Roman"/>
          <w:b w:val="0"/>
          <w:lang w:val="vi"/>
        </w:rPr>
        <w:t>and</w:t>
      </w:r>
      <w:r w:rsidRPr="00065FFA">
        <w:rPr>
          <w:rFonts w:ascii="Times New Roman" w:hAnsi="Times New Roman"/>
          <w:b w:val="0"/>
          <w:spacing w:val="-5"/>
          <w:lang w:val="vi"/>
        </w:rPr>
        <w:t xml:space="preserve"> </w:t>
      </w:r>
      <w:r w:rsidRPr="00065FFA">
        <w:rPr>
          <w:rFonts w:ascii="Times New Roman" w:hAnsi="Times New Roman"/>
          <w:b w:val="0"/>
          <w:lang w:val="vi"/>
        </w:rPr>
        <w:t>night, it</w:t>
      </w:r>
      <w:r w:rsidRPr="00065FFA">
        <w:rPr>
          <w:rFonts w:ascii="Times New Roman" w:hAnsi="Times New Roman"/>
          <w:b w:val="0"/>
          <w:spacing w:val="-3"/>
          <w:lang w:val="vi"/>
        </w:rPr>
        <w:t xml:space="preserve"> </w:t>
      </w:r>
      <w:r w:rsidRPr="00065FFA">
        <w:rPr>
          <w:rFonts w:ascii="Times New Roman" w:hAnsi="Times New Roman"/>
          <w:b w:val="0"/>
          <w:lang w:val="vi"/>
        </w:rPr>
        <w:t>is</w:t>
      </w:r>
      <w:r w:rsidRPr="00065FFA">
        <w:rPr>
          <w:rFonts w:ascii="Times New Roman" w:hAnsi="Times New Roman"/>
          <w:b w:val="0"/>
          <w:spacing w:val="-3"/>
          <w:lang w:val="vi"/>
        </w:rPr>
        <w:t xml:space="preserve"> </w:t>
      </w:r>
      <w:r w:rsidRPr="00065FFA">
        <w:rPr>
          <w:rFonts w:ascii="Times New Roman" w:hAnsi="Times New Roman"/>
          <w:b w:val="0"/>
          <w:lang w:val="vi"/>
        </w:rPr>
        <w:t>better</w:t>
      </w:r>
      <w:r w:rsidRPr="00065FFA">
        <w:rPr>
          <w:rFonts w:ascii="Times New Roman" w:hAnsi="Times New Roman"/>
          <w:b w:val="0"/>
          <w:spacing w:val="-5"/>
          <w:lang w:val="vi"/>
        </w:rPr>
        <w:t xml:space="preserve"> </w:t>
      </w:r>
      <w:r w:rsidRPr="00065FFA">
        <w:rPr>
          <w:rFonts w:ascii="Times New Roman" w:hAnsi="Times New Roman"/>
          <w:b w:val="0"/>
          <w:lang w:val="vi"/>
        </w:rPr>
        <w:t>to</w:t>
      </w:r>
      <w:r w:rsidRPr="00065FFA">
        <w:rPr>
          <w:rFonts w:ascii="Times New Roman" w:hAnsi="Times New Roman"/>
          <w:b w:val="0"/>
          <w:spacing w:val="-3"/>
          <w:lang w:val="vi"/>
        </w:rPr>
        <w:t xml:space="preserve"> </w:t>
      </w:r>
      <w:r w:rsidRPr="00065FFA">
        <w:rPr>
          <w:rFonts w:ascii="Times New Roman" w:hAnsi="Times New Roman"/>
          <w:b w:val="0"/>
          <w:lang w:val="vi"/>
        </w:rPr>
        <w:t>look</w:t>
      </w:r>
      <w:r w:rsidRPr="00065FFA">
        <w:rPr>
          <w:rFonts w:ascii="Times New Roman" w:hAnsi="Times New Roman"/>
          <w:b w:val="0"/>
          <w:spacing w:val="-3"/>
          <w:lang w:val="vi"/>
        </w:rPr>
        <w:t xml:space="preserve"> </w:t>
      </w:r>
      <w:r w:rsidRPr="00065FFA">
        <w:rPr>
          <w:rFonts w:ascii="Times New Roman" w:hAnsi="Times New Roman"/>
          <w:b w:val="0"/>
          <w:lang w:val="vi"/>
        </w:rPr>
        <w:t>for</w:t>
      </w:r>
      <w:r w:rsidRPr="00065FFA">
        <w:rPr>
          <w:rFonts w:ascii="Times New Roman" w:hAnsi="Times New Roman"/>
          <w:b w:val="0"/>
          <w:spacing w:val="-5"/>
          <w:lang w:val="vi"/>
        </w:rPr>
        <w:t xml:space="preserve"> </w:t>
      </w:r>
      <w:r w:rsidRPr="00065FFA">
        <w:rPr>
          <w:rFonts w:ascii="Times New Roman" w:hAnsi="Times New Roman"/>
          <w:b w:val="0"/>
          <w:lang w:val="vi"/>
        </w:rPr>
        <w:t>other</w:t>
      </w:r>
      <w:r w:rsidRPr="00065FFA">
        <w:rPr>
          <w:rFonts w:ascii="Times New Roman" w:hAnsi="Times New Roman"/>
          <w:b w:val="0"/>
          <w:spacing w:val="-5"/>
          <w:lang w:val="vi"/>
        </w:rPr>
        <w:t xml:space="preserve"> </w:t>
      </w:r>
      <w:r w:rsidRPr="00065FFA">
        <w:rPr>
          <w:rFonts w:ascii="Times New Roman" w:hAnsi="Times New Roman"/>
          <w:b w:val="0"/>
          <w:lang w:val="vi"/>
        </w:rPr>
        <w:t>companies.</w:t>
      </w:r>
      <w:r w:rsidRPr="00065FFA">
        <w:rPr>
          <w:rFonts w:ascii="Times New Roman" w:hAnsi="Times New Roman"/>
          <w:b w:val="0"/>
          <w:spacing w:val="-4"/>
          <w:lang w:val="vi"/>
        </w:rPr>
        <w:t xml:space="preserve"> </w:t>
      </w:r>
      <w:r w:rsidRPr="00065FFA">
        <w:rPr>
          <w:rFonts w:ascii="Times New Roman" w:hAnsi="Times New Roman"/>
          <w:b w:val="0"/>
          <w:lang w:val="vi"/>
        </w:rPr>
        <w:t>The</w:t>
      </w:r>
      <w:r w:rsidRPr="00065FFA">
        <w:rPr>
          <w:rFonts w:ascii="Times New Roman" w:hAnsi="Times New Roman"/>
          <w:b w:val="0"/>
          <w:spacing w:val="-5"/>
          <w:lang w:val="vi"/>
        </w:rPr>
        <w:t xml:space="preserve"> </w:t>
      </w:r>
      <w:r w:rsidRPr="00065FFA">
        <w:rPr>
          <w:rFonts w:ascii="Times New Roman" w:hAnsi="Times New Roman"/>
          <w:b w:val="0"/>
          <w:lang w:val="vi"/>
        </w:rPr>
        <w:t>best</w:t>
      </w:r>
      <w:r w:rsidRPr="00065FFA">
        <w:rPr>
          <w:rFonts w:ascii="Times New Roman" w:hAnsi="Times New Roman"/>
          <w:b w:val="0"/>
          <w:spacing w:val="-3"/>
          <w:lang w:val="vi"/>
        </w:rPr>
        <w:t xml:space="preserve"> </w:t>
      </w:r>
      <w:r w:rsidRPr="00065FFA">
        <w:rPr>
          <w:rFonts w:ascii="Times New Roman" w:hAnsi="Times New Roman"/>
          <w:b w:val="0"/>
          <w:lang w:val="vi"/>
        </w:rPr>
        <w:t>place</w:t>
      </w:r>
      <w:r w:rsidRPr="00065FFA">
        <w:rPr>
          <w:rFonts w:ascii="Times New Roman" w:hAnsi="Times New Roman"/>
          <w:b w:val="0"/>
          <w:spacing w:val="-5"/>
          <w:lang w:val="vi"/>
        </w:rPr>
        <w:t xml:space="preserve"> </w:t>
      </w:r>
      <w:r w:rsidRPr="00065FFA">
        <w:rPr>
          <w:rFonts w:ascii="Times New Roman" w:hAnsi="Times New Roman"/>
          <w:b w:val="0"/>
          <w:lang w:val="vi"/>
        </w:rPr>
        <w:t>to</w:t>
      </w:r>
      <w:r w:rsidRPr="00065FFA">
        <w:rPr>
          <w:rFonts w:ascii="Times New Roman" w:hAnsi="Times New Roman"/>
          <w:b w:val="0"/>
          <w:spacing w:val="-3"/>
          <w:lang w:val="vi"/>
        </w:rPr>
        <w:t xml:space="preserve"> </w:t>
      </w:r>
      <w:r w:rsidRPr="00065FFA">
        <w:rPr>
          <w:rFonts w:ascii="Times New Roman" w:hAnsi="Times New Roman"/>
          <w:b w:val="0"/>
          <w:lang w:val="vi"/>
        </w:rPr>
        <w:t>have</w:t>
      </w:r>
      <w:r w:rsidRPr="00065FFA">
        <w:rPr>
          <w:rFonts w:ascii="Times New Roman" w:hAnsi="Times New Roman"/>
          <w:b w:val="0"/>
          <w:spacing w:val="-2"/>
          <w:lang w:val="vi"/>
        </w:rPr>
        <w:t xml:space="preserve"> </w:t>
      </w:r>
      <w:r w:rsidRPr="00065FFA">
        <w:rPr>
          <w:rFonts w:ascii="Times New Roman" w:hAnsi="Times New Roman"/>
          <w:b w:val="0"/>
          <w:lang w:val="vi"/>
        </w:rPr>
        <w:t>an</w:t>
      </w:r>
      <w:r w:rsidRPr="00065FFA">
        <w:rPr>
          <w:rFonts w:ascii="Times New Roman" w:hAnsi="Times New Roman"/>
          <w:b w:val="0"/>
          <w:spacing w:val="-4"/>
          <w:lang w:val="vi"/>
        </w:rPr>
        <w:t xml:space="preserve"> </w:t>
      </w:r>
      <w:r w:rsidRPr="00065FFA">
        <w:rPr>
          <w:rFonts w:ascii="Times New Roman" w:hAnsi="Times New Roman"/>
          <w:b w:val="0"/>
          <w:lang w:val="vi"/>
        </w:rPr>
        <w:t>internship</w:t>
      </w:r>
      <w:r w:rsidRPr="00065FFA">
        <w:rPr>
          <w:rFonts w:ascii="Times New Roman" w:hAnsi="Times New Roman"/>
          <w:b w:val="0"/>
          <w:spacing w:val="-4"/>
          <w:lang w:val="vi"/>
        </w:rPr>
        <w:t xml:space="preserve"> </w:t>
      </w:r>
      <w:r w:rsidRPr="00065FFA">
        <w:rPr>
          <w:rFonts w:ascii="Times New Roman" w:hAnsi="Times New Roman"/>
          <w:b w:val="0"/>
          <w:lang w:val="vi"/>
        </w:rPr>
        <w:t>position</w:t>
      </w:r>
      <w:r w:rsidRPr="00065FFA">
        <w:rPr>
          <w:rFonts w:ascii="Times New Roman" w:hAnsi="Times New Roman"/>
          <w:b w:val="0"/>
          <w:spacing w:val="-4"/>
          <w:lang w:val="vi"/>
        </w:rPr>
        <w:t xml:space="preserve"> </w:t>
      </w:r>
      <w:r w:rsidRPr="00065FFA">
        <w:rPr>
          <w:rFonts w:ascii="Times New Roman" w:hAnsi="Times New Roman"/>
          <w:b w:val="0"/>
          <w:lang w:val="vi"/>
        </w:rPr>
        <w:t>is</w:t>
      </w:r>
      <w:r w:rsidRPr="00065FFA">
        <w:rPr>
          <w:rFonts w:ascii="Times New Roman" w:hAnsi="Times New Roman"/>
          <w:b w:val="0"/>
          <w:spacing w:val="-3"/>
          <w:lang w:val="vi"/>
        </w:rPr>
        <w:t xml:space="preserve"> </w:t>
      </w:r>
      <w:r w:rsidRPr="00065FFA">
        <w:rPr>
          <w:rFonts w:ascii="Times New Roman" w:hAnsi="Times New Roman"/>
          <w:b w:val="0"/>
          <w:lang w:val="vi"/>
        </w:rPr>
        <w:t>an</w:t>
      </w:r>
      <w:r w:rsidRPr="00065FFA">
        <w:rPr>
          <w:rFonts w:ascii="Times New Roman" w:hAnsi="Times New Roman"/>
          <w:b w:val="0"/>
          <w:spacing w:val="-4"/>
          <w:lang w:val="vi"/>
        </w:rPr>
        <w:t xml:space="preserve"> </w:t>
      </w:r>
      <w:r w:rsidRPr="00065FFA">
        <w:rPr>
          <w:rFonts w:ascii="Times New Roman" w:hAnsi="Times New Roman"/>
          <w:b w:val="0"/>
          <w:lang w:val="vi"/>
        </w:rPr>
        <w:t>organization</w:t>
      </w:r>
      <w:r w:rsidRPr="00065FFA">
        <w:rPr>
          <w:rFonts w:ascii="Times New Roman" w:hAnsi="Times New Roman"/>
          <w:b w:val="0"/>
          <w:spacing w:val="-4"/>
          <w:lang w:val="vi"/>
        </w:rPr>
        <w:t xml:space="preserve"> </w:t>
      </w:r>
      <w:r w:rsidRPr="00065FFA">
        <w:rPr>
          <w:rFonts w:ascii="Times New Roman" w:hAnsi="Times New Roman"/>
          <w:b w:val="0"/>
          <w:lang w:val="vi"/>
        </w:rPr>
        <w:t>that</w:t>
      </w:r>
      <w:r w:rsidRPr="00065FFA">
        <w:rPr>
          <w:rFonts w:ascii="Times New Roman" w:hAnsi="Times New Roman"/>
          <w:b w:val="0"/>
          <w:spacing w:val="-4"/>
          <w:lang w:val="vi"/>
        </w:rPr>
        <w:t xml:space="preserve"> </w:t>
      </w:r>
      <w:r w:rsidRPr="00065FFA">
        <w:rPr>
          <w:rFonts w:ascii="Times New Roman" w:hAnsi="Times New Roman"/>
          <w:b w:val="0"/>
          <w:lang w:val="vi"/>
        </w:rPr>
        <w:t>gives you an opportunity to gain real work experience and develop your skills instead of using you as a cheap</w:t>
      </w:r>
      <w:r w:rsidRPr="00065FFA">
        <w:rPr>
          <w:rFonts w:ascii="Times New Roman" w:hAnsi="Times New Roman"/>
          <w:b w:val="0"/>
          <w:spacing w:val="-16"/>
          <w:lang w:val="vi"/>
        </w:rPr>
        <w:t xml:space="preserve"> </w:t>
      </w:r>
      <w:r w:rsidRPr="00065FFA">
        <w:rPr>
          <w:rFonts w:ascii="Times New Roman" w:hAnsi="Times New Roman"/>
          <w:b w:val="0"/>
          <w:lang w:val="vi"/>
        </w:rPr>
        <w:t>worker.</w:t>
      </w:r>
    </w:p>
    <w:p w14:paraId="26C028D2" w14:textId="77777777" w:rsidR="00FF39B6" w:rsidRPr="00065FFA" w:rsidRDefault="00FF39B6" w:rsidP="005A0A50">
      <w:pPr>
        <w:widowControl w:val="0"/>
        <w:autoSpaceDE w:val="0"/>
        <w:autoSpaceDN w:val="0"/>
        <w:spacing w:before="39"/>
        <w:ind w:left="720" w:right="164"/>
        <w:jc w:val="both"/>
        <w:rPr>
          <w:rFonts w:ascii="Times New Roman" w:hAnsi="Times New Roman"/>
          <w:b w:val="0"/>
          <w:lang w:val="vi"/>
        </w:rPr>
      </w:pPr>
      <w:r w:rsidRPr="00065FFA">
        <w:rPr>
          <w:rFonts w:ascii="Times New Roman" w:hAnsi="Times New Roman"/>
          <w:b w:val="0"/>
          <w:lang w:val="vi"/>
        </w:rPr>
        <w:t>Another thing that should be considered is the size of the company. Sometimes bigger and more established organizations</w:t>
      </w:r>
      <w:r w:rsidRPr="00065FFA">
        <w:rPr>
          <w:rFonts w:ascii="Times New Roman" w:hAnsi="Times New Roman"/>
          <w:b w:val="0"/>
          <w:spacing w:val="-4"/>
          <w:lang w:val="vi"/>
        </w:rPr>
        <w:t xml:space="preserve"> </w:t>
      </w:r>
      <w:r w:rsidRPr="00065FFA">
        <w:rPr>
          <w:rFonts w:ascii="Times New Roman" w:hAnsi="Times New Roman"/>
          <w:b w:val="0"/>
          <w:lang w:val="vi"/>
        </w:rPr>
        <w:t>are</w:t>
      </w:r>
      <w:r w:rsidRPr="00065FFA">
        <w:rPr>
          <w:rFonts w:ascii="Times New Roman" w:hAnsi="Times New Roman"/>
          <w:b w:val="0"/>
          <w:spacing w:val="-6"/>
          <w:lang w:val="vi"/>
        </w:rPr>
        <w:t xml:space="preserve"> </w:t>
      </w:r>
      <w:r w:rsidRPr="00065FFA">
        <w:rPr>
          <w:rFonts w:ascii="Times New Roman" w:hAnsi="Times New Roman"/>
          <w:b w:val="0"/>
          <w:lang w:val="vi"/>
        </w:rPr>
        <w:t>better</w:t>
      </w:r>
      <w:r w:rsidRPr="00065FFA">
        <w:rPr>
          <w:rFonts w:ascii="Times New Roman" w:hAnsi="Times New Roman"/>
          <w:b w:val="0"/>
          <w:spacing w:val="-1"/>
          <w:lang w:val="vi"/>
        </w:rPr>
        <w:t xml:space="preserve"> </w:t>
      </w:r>
      <w:r w:rsidRPr="00065FFA">
        <w:rPr>
          <w:rFonts w:ascii="Times New Roman" w:hAnsi="Times New Roman"/>
          <w:b w:val="0"/>
          <w:lang w:val="vi"/>
        </w:rPr>
        <w:t>as</w:t>
      </w:r>
      <w:r w:rsidRPr="00065FFA">
        <w:rPr>
          <w:rFonts w:ascii="Times New Roman" w:hAnsi="Times New Roman"/>
          <w:b w:val="0"/>
          <w:spacing w:val="-4"/>
          <w:lang w:val="vi"/>
        </w:rPr>
        <w:t xml:space="preserve"> </w:t>
      </w:r>
      <w:r w:rsidRPr="00065FFA">
        <w:rPr>
          <w:rFonts w:ascii="Times New Roman" w:hAnsi="Times New Roman"/>
          <w:b w:val="0"/>
          <w:lang w:val="vi"/>
        </w:rPr>
        <w:t>they</w:t>
      </w:r>
      <w:r w:rsidRPr="00065FFA">
        <w:rPr>
          <w:rFonts w:ascii="Times New Roman" w:hAnsi="Times New Roman"/>
          <w:b w:val="0"/>
          <w:spacing w:val="-9"/>
          <w:lang w:val="vi"/>
        </w:rPr>
        <w:t xml:space="preserve"> </w:t>
      </w:r>
      <w:r w:rsidRPr="00065FFA">
        <w:rPr>
          <w:rFonts w:ascii="Times New Roman" w:hAnsi="Times New Roman"/>
          <w:b w:val="0"/>
          <w:lang w:val="vi"/>
        </w:rPr>
        <w:t>have</w:t>
      </w:r>
      <w:r w:rsidRPr="00065FFA">
        <w:rPr>
          <w:rFonts w:ascii="Times New Roman" w:hAnsi="Times New Roman"/>
          <w:b w:val="0"/>
          <w:spacing w:val="-5"/>
          <w:lang w:val="vi"/>
        </w:rPr>
        <w:t xml:space="preserve"> </w:t>
      </w:r>
      <w:r w:rsidRPr="00065FFA">
        <w:rPr>
          <w:rFonts w:ascii="Times New Roman" w:hAnsi="Times New Roman"/>
          <w:b w:val="0"/>
          <w:lang w:val="vi"/>
        </w:rPr>
        <w:t>a clear</w:t>
      </w:r>
      <w:r w:rsidRPr="00065FFA">
        <w:rPr>
          <w:rFonts w:ascii="Times New Roman" w:hAnsi="Times New Roman"/>
          <w:b w:val="0"/>
          <w:spacing w:val="-4"/>
          <w:lang w:val="vi"/>
        </w:rPr>
        <w:t xml:space="preserve"> </w:t>
      </w:r>
      <w:r w:rsidRPr="00065FFA">
        <w:rPr>
          <w:rFonts w:ascii="Times New Roman" w:hAnsi="Times New Roman"/>
          <w:b w:val="0"/>
          <w:lang w:val="vi"/>
        </w:rPr>
        <w:t>hierarchy</w:t>
      </w:r>
      <w:r w:rsidRPr="00065FFA">
        <w:rPr>
          <w:rFonts w:ascii="Times New Roman" w:hAnsi="Times New Roman"/>
          <w:b w:val="0"/>
          <w:spacing w:val="-6"/>
          <w:lang w:val="vi"/>
        </w:rPr>
        <w:t xml:space="preserve"> </w:t>
      </w:r>
      <w:r w:rsidRPr="00065FFA">
        <w:rPr>
          <w:rFonts w:ascii="Times New Roman" w:hAnsi="Times New Roman"/>
          <w:b w:val="0"/>
          <w:lang w:val="vi"/>
        </w:rPr>
        <w:t>and</w:t>
      </w:r>
      <w:r w:rsidRPr="00065FFA">
        <w:rPr>
          <w:rFonts w:ascii="Times New Roman" w:hAnsi="Times New Roman"/>
          <w:b w:val="0"/>
          <w:spacing w:val="-4"/>
          <w:lang w:val="vi"/>
        </w:rPr>
        <w:t xml:space="preserve"> </w:t>
      </w:r>
      <w:r w:rsidRPr="00065FFA">
        <w:rPr>
          <w:rFonts w:ascii="Times New Roman" w:hAnsi="Times New Roman"/>
          <w:b w:val="0"/>
          <w:lang w:val="vi"/>
        </w:rPr>
        <w:t>therefore</w:t>
      </w:r>
      <w:r w:rsidRPr="00065FFA">
        <w:rPr>
          <w:rFonts w:ascii="Times New Roman" w:hAnsi="Times New Roman"/>
          <w:b w:val="0"/>
          <w:spacing w:val="-5"/>
          <w:lang w:val="vi"/>
        </w:rPr>
        <w:t xml:space="preserve"> </w:t>
      </w:r>
      <w:r w:rsidRPr="00065FFA">
        <w:rPr>
          <w:rFonts w:ascii="Times New Roman" w:hAnsi="Times New Roman"/>
          <w:b w:val="0"/>
          <w:lang w:val="vi"/>
        </w:rPr>
        <w:t>it</w:t>
      </w:r>
      <w:r w:rsidRPr="00065FFA">
        <w:rPr>
          <w:rFonts w:ascii="Times New Roman" w:hAnsi="Times New Roman"/>
          <w:b w:val="0"/>
          <w:spacing w:val="-3"/>
          <w:lang w:val="vi"/>
        </w:rPr>
        <w:t xml:space="preserve"> </w:t>
      </w:r>
      <w:r w:rsidRPr="00065FFA">
        <w:rPr>
          <w:rFonts w:ascii="Times New Roman" w:hAnsi="Times New Roman"/>
          <w:b w:val="0"/>
          <w:lang w:val="vi"/>
        </w:rPr>
        <w:t>gives you</w:t>
      </w:r>
      <w:r w:rsidRPr="00065FFA">
        <w:rPr>
          <w:rFonts w:ascii="Times New Roman" w:hAnsi="Times New Roman"/>
          <w:b w:val="0"/>
          <w:spacing w:val="-4"/>
          <w:lang w:val="vi"/>
        </w:rPr>
        <w:t xml:space="preserve"> </w:t>
      </w:r>
      <w:r w:rsidRPr="00065FFA">
        <w:rPr>
          <w:rFonts w:ascii="Times New Roman" w:hAnsi="Times New Roman"/>
          <w:b w:val="0"/>
          <w:lang w:val="vi"/>
        </w:rPr>
        <w:t>a</w:t>
      </w:r>
      <w:r w:rsidRPr="00065FFA">
        <w:rPr>
          <w:rFonts w:ascii="Times New Roman" w:hAnsi="Times New Roman"/>
          <w:b w:val="0"/>
          <w:spacing w:val="-2"/>
          <w:lang w:val="vi"/>
        </w:rPr>
        <w:t xml:space="preserve"> </w:t>
      </w:r>
      <w:r w:rsidRPr="00065FFA">
        <w:rPr>
          <w:rFonts w:ascii="Times New Roman" w:hAnsi="Times New Roman"/>
          <w:b w:val="0"/>
          <w:lang w:val="vi"/>
        </w:rPr>
        <w:t>clear</w:t>
      </w:r>
      <w:r w:rsidRPr="00065FFA">
        <w:rPr>
          <w:rFonts w:ascii="Times New Roman" w:hAnsi="Times New Roman"/>
          <w:b w:val="0"/>
          <w:spacing w:val="-5"/>
          <w:lang w:val="vi"/>
        </w:rPr>
        <w:t xml:space="preserve"> </w:t>
      </w:r>
      <w:r w:rsidRPr="00065FFA">
        <w:rPr>
          <w:rFonts w:ascii="Times New Roman" w:hAnsi="Times New Roman"/>
          <w:b w:val="0"/>
          <w:lang w:val="vi"/>
        </w:rPr>
        <w:t>idea</w:t>
      </w:r>
      <w:r w:rsidRPr="00065FFA">
        <w:rPr>
          <w:rFonts w:ascii="Times New Roman" w:hAnsi="Times New Roman"/>
          <w:b w:val="0"/>
          <w:spacing w:val="-4"/>
          <w:lang w:val="vi"/>
        </w:rPr>
        <w:t xml:space="preserve"> </w:t>
      </w:r>
      <w:r w:rsidRPr="00065FFA">
        <w:rPr>
          <w:rFonts w:ascii="Times New Roman" w:hAnsi="Times New Roman"/>
          <w:b w:val="0"/>
          <w:lang w:val="vi"/>
        </w:rPr>
        <w:t>of your</w:t>
      </w:r>
      <w:r w:rsidRPr="00065FFA">
        <w:rPr>
          <w:rFonts w:ascii="Times New Roman" w:hAnsi="Times New Roman"/>
          <w:b w:val="0"/>
          <w:spacing w:val="-1"/>
          <w:lang w:val="vi"/>
        </w:rPr>
        <w:t xml:space="preserve"> </w:t>
      </w:r>
      <w:r w:rsidRPr="00065FFA">
        <w:rPr>
          <w:rFonts w:ascii="Times New Roman" w:hAnsi="Times New Roman"/>
          <w:b w:val="0"/>
          <w:lang w:val="vi"/>
        </w:rPr>
        <w:t>position</w:t>
      </w:r>
      <w:r w:rsidRPr="00065FFA">
        <w:rPr>
          <w:rFonts w:ascii="Times New Roman" w:hAnsi="Times New Roman"/>
          <w:b w:val="0"/>
          <w:spacing w:val="-4"/>
          <w:lang w:val="vi"/>
        </w:rPr>
        <w:t xml:space="preserve"> </w:t>
      </w:r>
      <w:r w:rsidRPr="00065FFA">
        <w:rPr>
          <w:rFonts w:ascii="Times New Roman" w:hAnsi="Times New Roman"/>
          <w:b w:val="0"/>
          <w:lang w:val="vi"/>
        </w:rPr>
        <w:t>and the job description and most importantly, it will be easier to get a mentor. Startups with only five employees are usually more flexible in terms of job responsibilities and therefore it makes it harder to define your position and get</w:t>
      </w:r>
      <w:r w:rsidRPr="00065FFA">
        <w:rPr>
          <w:rFonts w:ascii="Times New Roman" w:hAnsi="Times New Roman"/>
          <w:b w:val="0"/>
          <w:spacing w:val="-1"/>
          <w:lang w:val="vi"/>
        </w:rPr>
        <w:t xml:space="preserve"> </w:t>
      </w:r>
      <w:r w:rsidRPr="00065FFA">
        <w:rPr>
          <w:rFonts w:ascii="Times New Roman" w:hAnsi="Times New Roman"/>
          <w:b w:val="0"/>
          <w:lang w:val="vi"/>
        </w:rPr>
        <w:t>mentors.</w:t>
      </w:r>
    </w:p>
    <w:p w14:paraId="34EABC28" w14:textId="77777777" w:rsidR="00FF39B6" w:rsidRPr="00065FFA" w:rsidRDefault="00FF39B6" w:rsidP="005A0A50">
      <w:pPr>
        <w:widowControl w:val="0"/>
        <w:autoSpaceDE w:val="0"/>
        <w:autoSpaceDN w:val="0"/>
        <w:spacing w:before="41"/>
        <w:ind w:left="720" w:right="165"/>
        <w:jc w:val="both"/>
        <w:rPr>
          <w:rFonts w:ascii="Times New Roman" w:hAnsi="Times New Roman"/>
          <w:b w:val="0"/>
          <w:lang w:val="vi"/>
        </w:rPr>
      </w:pPr>
      <w:r w:rsidRPr="00065FFA">
        <w:rPr>
          <w:rFonts w:ascii="Times New Roman" w:hAnsi="Times New Roman"/>
          <w:b w:val="0"/>
          <w:lang w:val="vi"/>
        </w:rPr>
        <w:t>After you choose a company, do a little research on the company including the people who work there. You can do a Google search and comb social media such as LinkedIn, Facebook and Twitter to dig deep about the company’s hiring managers and what they expect from a new employee.</w:t>
      </w:r>
    </w:p>
    <w:p w14:paraId="2C412964" w14:textId="77777777" w:rsidR="00FF39B6" w:rsidRPr="00065FFA" w:rsidRDefault="00FF39B6" w:rsidP="005A0A50">
      <w:pPr>
        <w:widowControl w:val="0"/>
        <w:autoSpaceDE w:val="0"/>
        <w:autoSpaceDN w:val="0"/>
        <w:spacing w:before="41"/>
        <w:ind w:left="720" w:right="167"/>
        <w:jc w:val="both"/>
        <w:rPr>
          <w:rFonts w:ascii="Times New Roman" w:hAnsi="Times New Roman"/>
          <w:b w:val="0"/>
          <w:lang w:val="vi"/>
        </w:rPr>
      </w:pPr>
      <w:r w:rsidRPr="00065FFA">
        <w:rPr>
          <w:rFonts w:ascii="Times New Roman" w:hAnsi="Times New Roman"/>
          <w:b w:val="0"/>
          <w:lang w:val="vi"/>
        </w:rPr>
        <w:t>Social</w:t>
      </w:r>
      <w:r w:rsidRPr="00065FFA">
        <w:rPr>
          <w:rFonts w:ascii="Times New Roman" w:hAnsi="Times New Roman"/>
          <w:b w:val="0"/>
          <w:spacing w:val="-4"/>
          <w:lang w:val="vi"/>
        </w:rPr>
        <w:t xml:space="preserve"> </w:t>
      </w:r>
      <w:r w:rsidRPr="00065FFA">
        <w:rPr>
          <w:rFonts w:ascii="Times New Roman" w:hAnsi="Times New Roman"/>
          <w:b w:val="0"/>
          <w:lang w:val="vi"/>
        </w:rPr>
        <w:t>media</w:t>
      </w:r>
      <w:r w:rsidRPr="00065FFA">
        <w:rPr>
          <w:rFonts w:ascii="Times New Roman" w:hAnsi="Times New Roman"/>
          <w:b w:val="0"/>
          <w:spacing w:val="-5"/>
          <w:lang w:val="vi"/>
        </w:rPr>
        <w:t xml:space="preserve"> </w:t>
      </w:r>
      <w:r w:rsidRPr="00065FFA">
        <w:rPr>
          <w:rFonts w:ascii="Times New Roman" w:hAnsi="Times New Roman"/>
          <w:b w:val="0"/>
          <w:lang w:val="vi"/>
        </w:rPr>
        <w:t>is</w:t>
      </w:r>
      <w:r w:rsidRPr="00065FFA">
        <w:rPr>
          <w:rFonts w:ascii="Times New Roman" w:hAnsi="Times New Roman"/>
          <w:b w:val="0"/>
          <w:spacing w:val="-3"/>
          <w:lang w:val="vi"/>
        </w:rPr>
        <w:t xml:space="preserve"> </w:t>
      </w:r>
      <w:r w:rsidRPr="00065FFA">
        <w:rPr>
          <w:rFonts w:ascii="Times New Roman" w:hAnsi="Times New Roman"/>
          <w:b w:val="0"/>
          <w:lang w:val="vi"/>
        </w:rPr>
        <w:t>also</w:t>
      </w:r>
      <w:r w:rsidRPr="00065FFA">
        <w:rPr>
          <w:rFonts w:ascii="Times New Roman" w:hAnsi="Times New Roman"/>
          <w:b w:val="0"/>
          <w:spacing w:val="-3"/>
          <w:lang w:val="vi"/>
        </w:rPr>
        <w:t xml:space="preserve"> </w:t>
      </w:r>
      <w:r w:rsidRPr="00065FFA">
        <w:rPr>
          <w:rFonts w:ascii="Times New Roman" w:hAnsi="Times New Roman"/>
          <w:b w:val="0"/>
          <w:lang w:val="vi"/>
        </w:rPr>
        <w:t>very</w:t>
      </w:r>
      <w:r w:rsidRPr="00065FFA">
        <w:rPr>
          <w:rFonts w:ascii="Times New Roman" w:hAnsi="Times New Roman"/>
          <w:b w:val="0"/>
          <w:spacing w:val="-9"/>
          <w:lang w:val="vi"/>
        </w:rPr>
        <w:t xml:space="preserve"> </w:t>
      </w:r>
      <w:r w:rsidRPr="00065FFA">
        <w:rPr>
          <w:rFonts w:ascii="Times New Roman" w:hAnsi="Times New Roman"/>
          <w:b w:val="0"/>
          <w:lang w:val="vi"/>
        </w:rPr>
        <w:t>useful</w:t>
      </w:r>
      <w:r w:rsidRPr="00065FFA">
        <w:rPr>
          <w:rFonts w:ascii="Times New Roman" w:hAnsi="Times New Roman"/>
          <w:b w:val="0"/>
          <w:spacing w:val="-4"/>
          <w:lang w:val="vi"/>
        </w:rPr>
        <w:t xml:space="preserve"> </w:t>
      </w:r>
      <w:r w:rsidRPr="00065FFA">
        <w:rPr>
          <w:rFonts w:ascii="Times New Roman" w:hAnsi="Times New Roman"/>
          <w:b w:val="0"/>
          <w:lang w:val="vi"/>
        </w:rPr>
        <w:t>to</w:t>
      </w:r>
      <w:r w:rsidRPr="00065FFA">
        <w:rPr>
          <w:rFonts w:ascii="Times New Roman" w:hAnsi="Times New Roman"/>
          <w:b w:val="0"/>
          <w:spacing w:val="-3"/>
          <w:lang w:val="vi"/>
        </w:rPr>
        <w:t xml:space="preserve"> </w:t>
      </w:r>
      <w:r w:rsidRPr="00065FFA">
        <w:rPr>
          <w:rFonts w:ascii="Times New Roman" w:hAnsi="Times New Roman"/>
          <w:b w:val="0"/>
          <w:lang w:val="vi"/>
        </w:rPr>
        <w:t>keep</w:t>
      </w:r>
      <w:r w:rsidRPr="00065FFA">
        <w:rPr>
          <w:rFonts w:ascii="Times New Roman" w:hAnsi="Times New Roman"/>
          <w:b w:val="0"/>
          <w:spacing w:val="-4"/>
          <w:lang w:val="vi"/>
        </w:rPr>
        <w:t xml:space="preserve"> </w:t>
      </w:r>
      <w:r w:rsidRPr="00065FFA">
        <w:rPr>
          <w:rFonts w:ascii="Times New Roman" w:hAnsi="Times New Roman"/>
          <w:b w:val="0"/>
          <w:lang w:val="vi"/>
        </w:rPr>
        <w:t>in</w:t>
      </w:r>
      <w:r w:rsidRPr="00065FFA">
        <w:rPr>
          <w:rFonts w:ascii="Times New Roman" w:hAnsi="Times New Roman"/>
          <w:b w:val="0"/>
          <w:spacing w:val="-3"/>
          <w:lang w:val="vi"/>
        </w:rPr>
        <w:t xml:space="preserve"> </w:t>
      </w:r>
      <w:r w:rsidRPr="00065FFA">
        <w:rPr>
          <w:rFonts w:ascii="Times New Roman" w:hAnsi="Times New Roman"/>
          <w:b w:val="0"/>
          <w:lang w:val="vi"/>
        </w:rPr>
        <w:t>touch</w:t>
      </w:r>
      <w:r w:rsidRPr="00065FFA">
        <w:rPr>
          <w:rFonts w:ascii="Times New Roman" w:hAnsi="Times New Roman"/>
          <w:b w:val="0"/>
          <w:spacing w:val="-4"/>
          <w:lang w:val="vi"/>
        </w:rPr>
        <w:t xml:space="preserve"> </w:t>
      </w:r>
      <w:r w:rsidRPr="00065FFA">
        <w:rPr>
          <w:rFonts w:ascii="Times New Roman" w:hAnsi="Times New Roman"/>
          <w:b w:val="0"/>
          <w:lang w:val="vi"/>
        </w:rPr>
        <w:t>with</w:t>
      </w:r>
      <w:r w:rsidRPr="00065FFA">
        <w:rPr>
          <w:rFonts w:ascii="Times New Roman" w:hAnsi="Times New Roman"/>
          <w:b w:val="0"/>
          <w:spacing w:val="-4"/>
          <w:lang w:val="vi"/>
        </w:rPr>
        <w:t xml:space="preserve"> </w:t>
      </w:r>
      <w:r w:rsidRPr="00065FFA">
        <w:rPr>
          <w:rFonts w:ascii="Times New Roman" w:hAnsi="Times New Roman"/>
          <w:b w:val="0"/>
          <w:lang w:val="vi"/>
        </w:rPr>
        <w:t>as</w:t>
      </w:r>
      <w:r w:rsidRPr="00065FFA">
        <w:rPr>
          <w:rFonts w:ascii="Times New Roman" w:hAnsi="Times New Roman"/>
          <w:b w:val="0"/>
          <w:spacing w:val="-4"/>
          <w:lang w:val="vi"/>
        </w:rPr>
        <w:t xml:space="preserve"> </w:t>
      </w:r>
      <w:r w:rsidRPr="00065FFA">
        <w:rPr>
          <w:rFonts w:ascii="Times New Roman" w:hAnsi="Times New Roman"/>
          <w:b w:val="0"/>
          <w:lang w:val="vi"/>
        </w:rPr>
        <w:t>many</w:t>
      </w:r>
      <w:r w:rsidRPr="00065FFA">
        <w:rPr>
          <w:rFonts w:ascii="Times New Roman" w:hAnsi="Times New Roman"/>
          <w:b w:val="0"/>
          <w:spacing w:val="-11"/>
          <w:lang w:val="vi"/>
        </w:rPr>
        <w:t xml:space="preserve"> </w:t>
      </w:r>
      <w:r w:rsidRPr="00065FFA">
        <w:rPr>
          <w:rFonts w:ascii="Times New Roman" w:hAnsi="Times New Roman"/>
          <w:b w:val="0"/>
          <w:lang w:val="vi"/>
        </w:rPr>
        <w:t>people</w:t>
      </w:r>
      <w:r w:rsidRPr="00065FFA">
        <w:rPr>
          <w:rFonts w:ascii="Times New Roman" w:hAnsi="Times New Roman"/>
          <w:b w:val="0"/>
          <w:spacing w:val="-5"/>
          <w:lang w:val="vi"/>
        </w:rPr>
        <w:t xml:space="preserve"> </w:t>
      </w:r>
      <w:r w:rsidRPr="00065FFA">
        <w:rPr>
          <w:rFonts w:ascii="Times New Roman" w:hAnsi="Times New Roman"/>
          <w:b w:val="0"/>
          <w:lang w:val="vi"/>
        </w:rPr>
        <w:t>as</w:t>
      </w:r>
      <w:r w:rsidRPr="00065FFA">
        <w:rPr>
          <w:rFonts w:ascii="Times New Roman" w:hAnsi="Times New Roman"/>
          <w:b w:val="0"/>
          <w:spacing w:val="-1"/>
          <w:lang w:val="vi"/>
        </w:rPr>
        <w:t xml:space="preserve"> </w:t>
      </w:r>
      <w:r w:rsidRPr="00065FFA">
        <w:rPr>
          <w:rFonts w:ascii="Times New Roman" w:hAnsi="Times New Roman"/>
          <w:b w:val="0"/>
          <w:lang w:val="vi"/>
        </w:rPr>
        <w:t>you</w:t>
      </w:r>
      <w:r w:rsidRPr="00065FFA">
        <w:rPr>
          <w:rFonts w:ascii="Times New Roman" w:hAnsi="Times New Roman"/>
          <w:b w:val="0"/>
          <w:spacing w:val="-4"/>
          <w:lang w:val="vi"/>
        </w:rPr>
        <w:t xml:space="preserve"> </w:t>
      </w:r>
      <w:r w:rsidRPr="00065FFA">
        <w:rPr>
          <w:rFonts w:ascii="Times New Roman" w:hAnsi="Times New Roman"/>
          <w:b w:val="0"/>
          <w:lang w:val="vi"/>
        </w:rPr>
        <w:t>can</w:t>
      </w:r>
      <w:r w:rsidRPr="00065FFA">
        <w:rPr>
          <w:rFonts w:ascii="Times New Roman" w:hAnsi="Times New Roman"/>
          <w:b w:val="0"/>
          <w:spacing w:val="-4"/>
          <w:lang w:val="vi"/>
        </w:rPr>
        <w:t xml:space="preserve"> </w:t>
      </w:r>
      <w:r w:rsidRPr="00065FFA">
        <w:rPr>
          <w:rFonts w:ascii="Times New Roman" w:hAnsi="Times New Roman"/>
          <w:b w:val="0"/>
          <w:lang w:val="vi"/>
        </w:rPr>
        <w:t>and</w:t>
      </w:r>
      <w:r w:rsidRPr="00065FFA">
        <w:rPr>
          <w:rFonts w:ascii="Times New Roman" w:hAnsi="Times New Roman"/>
          <w:b w:val="0"/>
          <w:spacing w:val="-4"/>
          <w:lang w:val="vi"/>
        </w:rPr>
        <w:t xml:space="preserve"> </w:t>
      </w:r>
      <w:r w:rsidRPr="00065FFA">
        <w:rPr>
          <w:rFonts w:ascii="Times New Roman" w:hAnsi="Times New Roman"/>
          <w:b w:val="0"/>
          <w:lang w:val="vi"/>
        </w:rPr>
        <w:t>build</w:t>
      </w:r>
      <w:r w:rsidRPr="00065FFA">
        <w:rPr>
          <w:rFonts w:ascii="Times New Roman" w:hAnsi="Times New Roman"/>
          <w:b w:val="0"/>
          <w:spacing w:val="-1"/>
          <w:lang w:val="vi"/>
        </w:rPr>
        <w:t xml:space="preserve"> </w:t>
      </w:r>
      <w:r w:rsidRPr="00065FFA">
        <w:rPr>
          <w:rFonts w:ascii="Times New Roman" w:hAnsi="Times New Roman"/>
          <w:b w:val="0"/>
          <w:lang w:val="vi"/>
        </w:rPr>
        <w:t>your</w:t>
      </w:r>
      <w:r w:rsidRPr="00065FFA">
        <w:rPr>
          <w:rFonts w:ascii="Times New Roman" w:hAnsi="Times New Roman"/>
          <w:b w:val="0"/>
          <w:spacing w:val="-5"/>
          <w:lang w:val="vi"/>
        </w:rPr>
        <w:t xml:space="preserve"> </w:t>
      </w:r>
      <w:r w:rsidRPr="00065FFA">
        <w:rPr>
          <w:rFonts w:ascii="Times New Roman" w:hAnsi="Times New Roman"/>
          <w:b w:val="0"/>
          <w:lang w:val="vi"/>
        </w:rPr>
        <w:t>network.</w:t>
      </w:r>
      <w:r w:rsidRPr="00065FFA">
        <w:rPr>
          <w:rFonts w:ascii="Times New Roman" w:hAnsi="Times New Roman"/>
          <w:b w:val="0"/>
          <w:spacing w:val="-3"/>
          <w:lang w:val="vi"/>
        </w:rPr>
        <w:t xml:space="preserve"> </w:t>
      </w:r>
      <w:r w:rsidRPr="00065FFA">
        <w:rPr>
          <w:rFonts w:ascii="Times New Roman" w:hAnsi="Times New Roman"/>
          <w:b w:val="0"/>
          <w:lang w:val="vi"/>
        </w:rPr>
        <w:t>Do</w:t>
      </w:r>
      <w:r w:rsidRPr="00065FFA">
        <w:rPr>
          <w:rFonts w:ascii="Times New Roman" w:hAnsi="Times New Roman"/>
          <w:b w:val="0"/>
          <w:spacing w:val="-4"/>
          <w:lang w:val="vi"/>
        </w:rPr>
        <w:t xml:space="preserve"> </w:t>
      </w:r>
      <w:r w:rsidRPr="00065FFA">
        <w:rPr>
          <w:rFonts w:ascii="Times New Roman" w:hAnsi="Times New Roman"/>
          <w:b w:val="0"/>
          <w:lang w:val="vi"/>
        </w:rPr>
        <w:t xml:space="preserve">not hesitate to maintain any personal connection you have because those connections could be the first ones who inform you about a new job opening or any vacant positions </w:t>
      </w:r>
      <w:r w:rsidRPr="00065FFA">
        <w:rPr>
          <w:rFonts w:ascii="Times New Roman" w:hAnsi="Times New Roman"/>
          <w:b w:val="0"/>
          <w:spacing w:val="-3"/>
          <w:lang w:val="vi"/>
        </w:rPr>
        <w:t xml:space="preserve">you </w:t>
      </w:r>
      <w:r w:rsidRPr="00065FFA">
        <w:rPr>
          <w:rFonts w:ascii="Times New Roman" w:hAnsi="Times New Roman"/>
          <w:b w:val="0"/>
          <w:lang w:val="vi"/>
        </w:rPr>
        <w:t>can apply</w:t>
      </w:r>
      <w:r w:rsidRPr="00065FFA">
        <w:rPr>
          <w:rFonts w:ascii="Times New Roman" w:hAnsi="Times New Roman"/>
          <w:b w:val="0"/>
          <w:spacing w:val="2"/>
          <w:lang w:val="vi"/>
        </w:rPr>
        <w:t xml:space="preserve"> </w:t>
      </w:r>
      <w:r w:rsidRPr="00065FFA">
        <w:rPr>
          <w:rFonts w:ascii="Times New Roman" w:hAnsi="Times New Roman"/>
          <w:b w:val="0"/>
          <w:lang w:val="vi"/>
        </w:rPr>
        <w:t>for.</w:t>
      </w:r>
    </w:p>
    <w:p w14:paraId="5ADDB984" w14:textId="77777777" w:rsidR="00FF39B6" w:rsidRPr="00065FFA" w:rsidRDefault="00FF39B6" w:rsidP="005A0A50">
      <w:pPr>
        <w:widowControl w:val="0"/>
        <w:autoSpaceDE w:val="0"/>
        <w:autoSpaceDN w:val="0"/>
        <w:spacing w:before="39"/>
        <w:ind w:left="720" w:right="166"/>
        <w:jc w:val="both"/>
        <w:rPr>
          <w:rFonts w:ascii="Times New Roman" w:hAnsi="Times New Roman"/>
          <w:b w:val="0"/>
          <w:lang w:val="vi"/>
        </w:rPr>
      </w:pPr>
      <w:r w:rsidRPr="00065FFA">
        <w:rPr>
          <w:rFonts w:ascii="Times New Roman" w:hAnsi="Times New Roman"/>
          <w:b w:val="0"/>
          <w:lang w:val="vi"/>
        </w:rPr>
        <w:t>If you aim for a dream job, do not overlook an entry-level position just because it offers mediocre salary. Entry- level employees are more likely to be given room to grow and learn from their mistakes. They will also be able to figure out the job routines and get used to them when they actually get the position they have been dreaming about.</w:t>
      </w:r>
    </w:p>
    <w:p w14:paraId="0722F524" w14:textId="77777777" w:rsidR="00FF39B6" w:rsidRPr="00065FFA" w:rsidRDefault="00FF39B6" w:rsidP="005A0A50">
      <w:pPr>
        <w:widowControl w:val="0"/>
        <w:autoSpaceDE w:val="0"/>
        <w:autoSpaceDN w:val="0"/>
        <w:spacing w:before="41"/>
        <w:ind w:left="720" w:right="167"/>
        <w:jc w:val="both"/>
        <w:rPr>
          <w:rFonts w:ascii="Times New Roman" w:hAnsi="Times New Roman"/>
          <w:b w:val="0"/>
          <w:lang w:val="vi"/>
        </w:rPr>
      </w:pPr>
      <w:r w:rsidRPr="00065FFA">
        <w:rPr>
          <w:rFonts w:ascii="Times New Roman" w:hAnsi="Times New Roman"/>
          <w:b w:val="0"/>
          <w:lang w:val="vi"/>
        </w:rPr>
        <w:t>As your first few jobs might be very demanding yet less rewarding, remember to have fun and enjoy your life. Working overtime may not always be a good idea to accelerate your career, especially if you have to be more stressed than your seniors who earn bigger salaries. Setting the time for exercise and social life will make your life more balanced and stress free.</w:t>
      </w:r>
    </w:p>
    <w:p w14:paraId="6323270A" w14:textId="77777777" w:rsidR="00FF39B6" w:rsidRPr="00065FFA" w:rsidRDefault="00FF39B6" w:rsidP="005A0A50">
      <w:pPr>
        <w:widowControl w:val="0"/>
        <w:autoSpaceDE w:val="0"/>
        <w:autoSpaceDN w:val="0"/>
        <w:spacing w:before="39"/>
        <w:ind w:left="720"/>
        <w:jc w:val="both"/>
        <w:rPr>
          <w:rFonts w:ascii="Times New Roman" w:hAnsi="Times New Roman"/>
          <w:b w:val="0"/>
          <w:lang w:val="vi"/>
        </w:rPr>
      </w:pPr>
      <w:r w:rsidRPr="00065FFA">
        <w:rPr>
          <w:rFonts w:ascii="Times New Roman" w:hAnsi="Times New Roman"/>
          <w:lang w:val="vi"/>
        </w:rPr>
        <w:t>Question 31</w:t>
      </w:r>
      <w:r w:rsidRPr="00065FFA">
        <w:rPr>
          <w:rFonts w:ascii="Times New Roman" w:hAnsi="Times New Roman"/>
          <w:b w:val="0"/>
          <w:lang w:val="vi"/>
        </w:rPr>
        <w:t>. What should a fresh graduate take into account when finding an internship?</w:t>
      </w:r>
    </w:p>
    <w:p w14:paraId="569D96FA" w14:textId="1B229A4F" w:rsidR="00FF39B6" w:rsidRPr="00065FFA" w:rsidRDefault="00FF39B6" w:rsidP="005A0A50">
      <w:pPr>
        <w:widowControl w:val="0"/>
        <w:autoSpaceDE w:val="0"/>
        <w:autoSpaceDN w:val="0"/>
        <w:spacing w:before="40"/>
        <w:ind w:left="720"/>
        <w:jc w:val="both"/>
        <w:rPr>
          <w:rFonts w:ascii="Times New Roman" w:hAnsi="Times New Roman"/>
          <w:b w:val="0"/>
          <w:lang w:val="vi"/>
        </w:rPr>
      </w:pPr>
      <w:r w:rsidRPr="00065FFA">
        <w:rPr>
          <w:rFonts w:ascii="Times New Roman" w:hAnsi="Times New Roman"/>
          <w:b w:val="0"/>
          <w:lang w:val="vi"/>
        </w:rPr>
        <w:t xml:space="preserve">A. Company’s recruitment procedure. </w:t>
      </w:r>
      <w:r w:rsidR="00E847A5" w:rsidRPr="00065FFA">
        <w:rPr>
          <w:rFonts w:ascii="Times New Roman" w:hAnsi="Times New Roman"/>
          <w:b w:val="0"/>
          <w:lang w:val="vi"/>
        </w:rPr>
        <w:tab/>
      </w:r>
      <w:r w:rsidR="0038640A" w:rsidRPr="00065FFA">
        <w:rPr>
          <w:rFonts w:ascii="Times New Roman" w:hAnsi="Times New Roman"/>
          <w:b w:val="0"/>
          <w:lang w:val="vi"/>
        </w:rPr>
        <w:tab/>
      </w:r>
      <w:r w:rsidRPr="00065FFA">
        <w:rPr>
          <w:rFonts w:ascii="Times New Roman" w:hAnsi="Times New Roman"/>
          <w:b w:val="0"/>
          <w:lang w:val="vi"/>
        </w:rPr>
        <w:t>B. Company’s reputation of hiring interns.</w:t>
      </w:r>
    </w:p>
    <w:p w14:paraId="76B5E7AF" w14:textId="198678CE" w:rsidR="00FF39B6" w:rsidRPr="00065FFA" w:rsidRDefault="00FF39B6" w:rsidP="005A0A50">
      <w:pPr>
        <w:widowControl w:val="0"/>
        <w:tabs>
          <w:tab w:val="left" w:pos="4680"/>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C. Company’s</w:t>
      </w:r>
      <w:r w:rsidRPr="00065FFA">
        <w:rPr>
          <w:rFonts w:ascii="Times New Roman" w:hAnsi="Times New Roman"/>
          <w:b w:val="0"/>
          <w:spacing w:val="-2"/>
          <w:lang w:val="vi"/>
        </w:rPr>
        <w:t xml:space="preserve"> </w:t>
      </w:r>
      <w:r w:rsidRPr="00065FFA">
        <w:rPr>
          <w:rFonts w:ascii="Times New Roman" w:hAnsi="Times New Roman"/>
          <w:b w:val="0"/>
          <w:lang w:val="vi"/>
        </w:rPr>
        <w:t>worker union.</w:t>
      </w:r>
      <w:r w:rsidR="00E847A5" w:rsidRPr="00065FFA">
        <w:rPr>
          <w:rFonts w:ascii="Times New Roman" w:hAnsi="Times New Roman"/>
          <w:b w:val="0"/>
          <w:lang w:val="vi"/>
        </w:rPr>
        <w:tab/>
      </w:r>
      <w:r w:rsidR="00E847A5" w:rsidRPr="00065FFA">
        <w:rPr>
          <w:rFonts w:ascii="Times New Roman" w:hAnsi="Times New Roman"/>
          <w:b w:val="0"/>
          <w:lang w:val="vi"/>
        </w:rPr>
        <w:tab/>
      </w:r>
      <w:r w:rsidR="0038640A" w:rsidRPr="00065FFA">
        <w:rPr>
          <w:rFonts w:ascii="Times New Roman" w:hAnsi="Times New Roman"/>
          <w:b w:val="0"/>
          <w:lang w:val="vi"/>
        </w:rPr>
        <w:tab/>
      </w:r>
      <w:r w:rsidRPr="00065FFA">
        <w:rPr>
          <w:rFonts w:ascii="Times New Roman" w:hAnsi="Times New Roman"/>
          <w:b w:val="0"/>
          <w:lang w:val="vi"/>
        </w:rPr>
        <w:t>D. Internship</w:t>
      </w:r>
      <w:r w:rsidRPr="00065FFA">
        <w:rPr>
          <w:rFonts w:ascii="Times New Roman" w:hAnsi="Times New Roman"/>
          <w:b w:val="0"/>
          <w:spacing w:val="2"/>
          <w:lang w:val="vi"/>
        </w:rPr>
        <w:t xml:space="preserve"> </w:t>
      </w:r>
      <w:r w:rsidRPr="00065FFA">
        <w:rPr>
          <w:rFonts w:ascii="Times New Roman" w:hAnsi="Times New Roman"/>
          <w:b w:val="0"/>
          <w:lang w:val="vi"/>
        </w:rPr>
        <w:t>salary.</w:t>
      </w:r>
    </w:p>
    <w:p w14:paraId="3B860FDF" w14:textId="77777777" w:rsidR="00FF39B6" w:rsidRPr="00065FFA" w:rsidRDefault="00FF39B6" w:rsidP="005A0A50">
      <w:pPr>
        <w:widowControl w:val="0"/>
        <w:autoSpaceDE w:val="0"/>
        <w:autoSpaceDN w:val="0"/>
        <w:spacing w:before="39"/>
        <w:ind w:left="720"/>
        <w:jc w:val="both"/>
        <w:rPr>
          <w:rFonts w:ascii="Times New Roman" w:hAnsi="Times New Roman"/>
          <w:b w:val="0"/>
          <w:lang w:val="vi"/>
        </w:rPr>
      </w:pPr>
      <w:r w:rsidRPr="00065FFA">
        <w:rPr>
          <w:rFonts w:ascii="Times New Roman" w:hAnsi="Times New Roman"/>
          <w:lang w:val="vi"/>
        </w:rPr>
        <w:t>Question 32</w:t>
      </w:r>
      <w:r w:rsidRPr="00065FFA">
        <w:rPr>
          <w:rFonts w:ascii="Times New Roman" w:hAnsi="Times New Roman"/>
          <w:b w:val="0"/>
          <w:lang w:val="vi"/>
        </w:rPr>
        <w:t>. Why is a more established organization a better place to work as an intern?</w:t>
      </w:r>
    </w:p>
    <w:p w14:paraId="211BBC0D" w14:textId="56D541D7" w:rsidR="00FF39B6" w:rsidRPr="00065FFA" w:rsidRDefault="00FF39B6" w:rsidP="005A0A50">
      <w:pPr>
        <w:widowControl w:val="0"/>
        <w:autoSpaceDE w:val="0"/>
        <w:autoSpaceDN w:val="0"/>
        <w:spacing w:before="40"/>
        <w:ind w:left="720"/>
        <w:jc w:val="both"/>
        <w:rPr>
          <w:rFonts w:ascii="Times New Roman" w:hAnsi="Times New Roman"/>
          <w:b w:val="0"/>
          <w:lang w:val="vi"/>
        </w:rPr>
      </w:pPr>
      <w:r w:rsidRPr="00065FFA">
        <w:rPr>
          <w:rFonts w:ascii="Times New Roman" w:hAnsi="Times New Roman"/>
          <w:b w:val="0"/>
          <w:lang w:val="vi"/>
        </w:rPr>
        <w:lastRenderedPageBreak/>
        <w:t>A. It has flexible work hours.</w:t>
      </w:r>
      <w:r w:rsidR="00E847A5" w:rsidRPr="00065FFA">
        <w:rPr>
          <w:rFonts w:ascii="Times New Roman" w:hAnsi="Times New Roman"/>
          <w:b w:val="0"/>
          <w:lang w:val="vi"/>
        </w:rPr>
        <w:tab/>
      </w:r>
      <w:r w:rsidR="00E847A5" w:rsidRPr="00065FFA">
        <w:rPr>
          <w:rFonts w:ascii="Times New Roman" w:hAnsi="Times New Roman"/>
          <w:b w:val="0"/>
          <w:lang w:val="vi"/>
        </w:rPr>
        <w:tab/>
      </w:r>
      <w:r w:rsidR="00E847A5" w:rsidRPr="00065FFA">
        <w:rPr>
          <w:rFonts w:ascii="Times New Roman" w:hAnsi="Times New Roman"/>
          <w:b w:val="0"/>
          <w:lang w:val="vi"/>
        </w:rPr>
        <w:tab/>
      </w:r>
      <w:r w:rsidR="0038640A" w:rsidRPr="00065FFA">
        <w:rPr>
          <w:rFonts w:ascii="Times New Roman" w:hAnsi="Times New Roman"/>
          <w:b w:val="0"/>
          <w:lang w:val="vi"/>
        </w:rPr>
        <w:tab/>
      </w:r>
      <w:r w:rsidRPr="00065FFA">
        <w:rPr>
          <w:rFonts w:ascii="Times New Roman" w:hAnsi="Times New Roman"/>
          <w:b w:val="0"/>
          <w:lang w:val="vi"/>
        </w:rPr>
        <w:t>B. It offers higher salary.</w:t>
      </w:r>
    </w:p>
    <w:p w14:paraId="4009F0A0" w14:textId="4E4BA820" w:rsidR="00FF39B6" w:rsidRPr="00065FFA" w:rsidRDefault="00FF39B6" w:rsidP="005A0A50">
      <w:pPr>
        <w:widowControl w:val="0"/>
        <w:autoSpaceDE w:val="0"/>
        <w:autoSpaceDN w:val="0"/>
        <w:spacing w:before="40"/>
        <w:ind w:left="720"/>
        <w:jc w:val="both"/>
        <w:rPr>
          <w:rFonts w:ascii="Times New Roman" w:hAnsi="Times New Roman"/>
          <w:b w:val="0"/>
          <w:lang w:val="vi"/>
        </w:rPr>
      </w:pPr>
      <w:r w:rsidRPr="00065FFA">
        <w:rPr>
          <w:rFonts w:ascii="Times New Roman" w:hAnsi="Times New Roman"/>
          <w:b w:val="0"/>
          <w:lang w:val="vi"/>
        </w:rPr>
        <w:t>C. It has clear job descriptions.</w:t>
      </w:r>
      <w:r w:rsidRPr="00065FFA">
        <w:rPr>
          <w:rFonts w:ascii="Times New Roman" w:hAnsi="Times New Roman"/>
          <w:b w:val="0"/>
          <w:lang w:val="vi"/>
        </w:rPr>
        <w:tab/>
      </w:r>
      <w:r w:rsidR="00E847A5" w:rsidRPr="00065FFA">
        <w:rPr>
          <w:rFonts w:ascii="Times New Roman" w:hAnsi="Times New Roman"/>
          <w:b w:val="0"/>
          <w:lang w:val="vi"/>
        </w:rPr>
        <w:tab/>
      </w:r>
      <w:r w:rsidR="0038640A" w:rsidRPr="00065FFA">
        <w:rPr>
          <w:rFonts w:ascii="Times New Roman" w:hAnsi="Times New Roman"/>
          <w:b w:val="0"/>
          <w:lang w:val="vi"/>
        </w:rPr>
        <w:tab/>
      </w:r>
      <w:r w:rsidRPr="00065FFA">
        <w:rPr>
          <w:rFonts w:ascii="Times New Roman" w:hAnsi="Times New Roman"/>
          <w:b w:val="0"/>
          <w:lang w:val="vi"/>
        </w:rPr>
        <w:t>D. It offers full-time position.</w:t>
      </w:r>
    </w:p>
    <w:p w14:paraId="586102EA" w14:textId="77777777" w:rsidR="00FF39B6" w:rsidRPr="00065FFA" w:rsidRDefault="00FF39B6" w:rsidP="005A0A50">
      <w:pPr>
        <w:widowControl w:val="0"/>
        <w:autoSpaceDE w:val="0"/>
        <w:autoSpaceDN w:val="0"/>
        <w:spacing w:before="39"/>
        <w:ind w:left="720"/>
        <w:jc w:val="both"/>
        <w:rPr>
          <w:rFonts w:ascii="Times New Roman" w:hAnsi="Times New Roman"/>
          <w:b w:val="0"/>
          <w:lang w:val="vi"/>
        </w:rPr>
      </w:pPr>
      <w:r w:rsidRPr="00065FFA">
        <w:rPr>
          <w:rFonts w:ascii="Times New Roman" w:hAnsi="Times New Roman"/>
          <w:lang w:val="vi"/>
        </w:rPr>
        <w:t>Question 33</w:t>
      </w:r>
      <w:r w:rsidRPr="00065FFA">
        <w:rPr>
          <w:rFonts w:ascii="Times New Roman" w:hAnsi="Times New Roman"/>
          <w:b w:val="0"/>
          <w:lang w:val="vi"/>
        </w:rPr>
        <w:t>. What are the recommended media for doing research on the company?</w:t>
      </w:r>
    </w:p>
    <w:p w14:paraId="1CB9AE37" w14:textId="477DB75B" w:rsidR="00FF39B6" w:rsidRPr="00065FFA" w:rsidRDefault="00FF39B6" w:rsidP="005A0A50">
      <w:pPr>
        <w:widowControl w:val="0"/>
        <w:autoSpaceDE w:val="0"/>
        <w:autoSpaceDN w:val="0"/>
        <w:spacing w:before="40"/>
        <w:ind w:left="720"/>
        <w:jc w:val="both"/>
        <w:rPr>
          <w:rFonts w:ascii="Times New Roman" w:hAnsi="Times New Roman"/>
          <w:b w:val="0"/>
          <w:lang w:val="vi"/>
        </w:rPr>
      </w:pPr>
      <w:r w:rsidRPr="00065FFA">
        <w:rPr>
          <w:rFonts w:ascii="Times New Roman" w:hAnsi="Times New Roman"/>
          <w:b w:val="0"/>
          <w:lang w:val="vi"/>
        </w:rPr>
        <w:t>A. Google search, Facebook, LinkedIn</w:t>
      </w:r>
      <w:r w:rsidRPr="00065FFA">
        <w:rPr>
          <w:rFonts w:ascii="Times New Roman" w:hAnsi="Times New Roman"/>
          <w:b w:val="0"/>
          <w:lang w:val="vi"/>
        </w:rPr>
        <w:tab/>
      </w:r>
      <w:r w:rsidR="0038640A" w:rsidRPr="00065FFA">
        <w:rPr>
          <w:rFonts w:ascii="Times New Roman" w:hAnsi="Times New Roman"/>
          <w:b w:val="0"/>
          <w:lang w:val="vi"/>
        </w:rPr>
        <w:tab/>
      </w:r>
      <w:r w:rsidRPr="00065FFA">
        <w:rPr>
          <w:rFonts w:ascii="Times New Roman" w:hAnsi="Times New Roman"/>
          <w:b w:val="0"/>
          <w:lang w:val="vi"/>
        </w:rPr>
        <w:t>B. Google search, Twitter, Yahoo</w:t>
      </w:r>
    </w:p>
    <w:p w14:paraId="1A5D3A57" w14:textId="3CEFEED5" w:rsidR="00FF39B6" w:rsidRPr="00065FFA" w:rsidRDefault="00FF39B6" w:rsidP="005A0A50">
      <w:pPr>
        <w:widowControl w:val="0"/>
        <w:autoSpaceDE w:val="0"/>
        <w:autoSpaceDN w:val="0"/>
        <w:spacing w:before="40"/>
        <w:ind w:left="720"/>
        <w:jc w:val="both"/>
        <w:rPr>
          <w:rFonts w:ascii="Times New Roman" w:hAnsi="Times New Roman"/>
          <w:b w:val="0"/>
          <w:lang w:val="vi"/>
        </w:rPr>
      </w:pPr>
      <w:r w:rsidRPr="00065FFA">
        <w:rPr>
          <w:rFonts w:ascii="Times New Roman" w:hAnsi="Times New Roman"/>
          <w:b w:val="0"/>
          <w:lang w:val="vi"/>
        </w:rPr>
        <w:t>C. Google search, Twitter, Gmail</w:t>
      </w:r>
      <w:r w:rsidR="00E847A5" w:rsidRPr="00065FFA">
        <w:rPr>
          <w:rFonts w:ascii="Times New Roman" w:hAnsi="Times New Roman"/>
          <w:b w:val="0"/>
          <w:lang w:val="vi"/>
        </w:rPr>
        <w:tab/>
      </w:r>
      <w:r w:rsidR="00E847A5" w:rsidRPr="00065FFA">
        <w:rPr>
          <w:rFonts w:ascii="Times New Roman" w:hAnsi="Times New Roman"/>
          <w:b w:val="0"/>
          <w:lang w:val="vi"/>
        </w:rPr>
        <w:tab/>
      </w:r>
      <w:r w:rsidR="0038640A" w:rsidRPr="00065FFA">
        <w:rPr>
          <w:rFonts w:ascii="Times New Roman" w:hAnsi="Times New Roman"/>
          <w:b w:val="0"/>
          <w:lang w:val="vi"/>
        </w:rPr>
        <w:tab/>
      </w:r>
      <w:r w:rsidRPr="00065FFA">
        <w:rPr>
          <w:rFonts w:ascii="Times New Roman" w:hAnsi="Times New Roman"/>
          <w:b w:val="0"/>
          <w:lang w:val="vi"/>
        </w:rPr>
        <w:t>D. Google scholar, LinkedIn, Twitter</w:t>
      </w:r>
    </w:p>
    <w:p w14:paraId="0593E497" w14:textId="77777777" w:rsidR="00FF39B6" w:rsidRPr="00065FFA" w:rsidRDefault="00FF39B6" w:rsidP="005A0A50">
      <w:pPr>
        <w:widowControl w:val="0"/>
        <w:autoSpaceDE w:val="0"/>
        <w:autoSpaceDN w:val="0"/>
        <w:spacing w:before="39"/>
        <w:ind w:left="720"/>
        <w:jc w:val="both"/>
        <w:rPr>
          <w:rFonts w:ascii="Times New Roman" w:hAnsi="Times New Roman"/>
          <w:b w:val="0"/>
          <w:lang w:val="vi"/>
        </w:rPr>
      </w:pPr>
      <w:r w:rsidRPr="00065FFA">
        <w:rPr>
          <w:rFonts w:ascii="Times New Roman" w:hAnsi="Times New Roman"/>
          <w:lang w:val="vi"/>
        </w:rPr>
        <w:t>Question 34</w:t>
      </w:r>
      <w:r w:rsidRPr="00065FFA">
        <w:rPr>
          <w:rFonts w:ascii="Times New Roman" w:hAnsi="Times New Roman"/>
          <w:b w:val="0"/>
          <w:lang w:val="vi"/>
        </w:rPr>
        <w:t>. Why is networking important for recent graduates?</w:t>
      </w:r>
    </w:p>
    <w:p w14:paraId="15B52530" w14:textId="46D79E1E" w:rsidR="00FF39B6" w:rsidRPr="00065FFA" w:rsidRDefault="00FF39B6" w:rsidP="005A0A50">
      <w:pPr>
        <w:widowControl w:val="0"/>
        <w:tabs>
          <w:tab w:val="left" w:pos="5580"/>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 To get information about</w:t>
      </w:r>
      <w:r w:rsidRPr="00065FFA">
        <w:rPr>
          <w:rFonts w:ascii="Times New Roman" w:hAnsi="Times New Roman"/>
          <w:b w:val="0"/>
          <w:spacing w:val="-5"/>
          <w:lang w:val="vi"/>
        </w:rPr>
        <w:t xml:space="preserve"> </w:t>
      </w:r>
      <w:r w:rsidRPr="00065FFA">
        <w:rPr>
          <w:rFonts w:ascii="Times New Roman" w:hAnsi="Times New Roman"/>
          <w:b w:val="0"/>
          <w:lang w:val="vi"/>
        </w:rPr>
        <w:t>job</w:t>
      </w:r>
      <w:r w:rsidRPr="00065FFA">
        <w:rPr>
          <w:rFonts w:ascii="Times New Roman" w:hAnsi="Times New Roman"/>
          <w:b w:val="0"/>
          <w:spacing w:val="-1"/>
          <w:lang w:val="vi"/>
        </w:rPr>
        <w:t xml:space="preserve"> </w:t>
      </w:r>
      <w:r w:rsidRPr="00065FFA">
        <w:rPr>
          <w:rFonts w:ascii="Times New Roman" w:hAnsi="Times New Roman"/>
          <w:b w:val="0"/>
          <w:lang w:val="vi"/>
        </w:rPr>
        <w:t>openings.</w:t>
      </w:r>
      <w:r w:rsidR="00E847A5" w:rsidRPr="00065FFA">
        <w:rPr>
          <w:rFonts w:ascii="Times New Roman" w:hAnsi="Times New Roman"/>
          <w:b w:val="0"/>
          <w:lang w:val="vi"/>
        </w:rPr>
        <w:tab/>
      </w:r>
      <w:r w:rsidR="0038640A" w:rsidRPr="00065FFA">
        <w:rPr>
          <w:rFonts w:ascii="Times New Roman" w:hAnsi="Times New Roman"/>
          <w:b w:val="0"/>
          <w:lang w:val="vi"/>
        </w:rPr>
        <w:tab/>
      </w:r>
      <w:r w:rsidRPr="00065FFA">
        <w:rPr>
          <w:rFonts w:ascii="Times New Roman" w:hAnsi="Times New Roman"/>
          <w:b w:val="0"/>
          <w:lang w:val="vi"/>
        </w:rPr>
        <w:t>B. To get information about job security.</w:t>
      </w:r>
    </w:p>
    <w:p w14:paraId="61605BFB" w14:textId="58D9CAA6" w:rsidR="00FF39B6" w:rsidRPr="00065FFA" w:rsidRDefault="00FF39B6" w:rsidP="005A0A50">
      <w:pPr>
        <w:widowControl w:val="0"/>
        <w:tabs>
          <w:tab w:val="left" w:pos="5652"/>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C. To keep in touch with</w:t>
      </w:r>
      <w:r w:rsidRPr="00065FFA">
        <w:rPr>
          <w:rFonts w:ascii="Times New Roman" w:hAnsi="Times New Roman"/>
          <w:b w:val="0"/>
          <w:spacing w:val="-5"/>
          <w:lang w:val="vi"/>
        </w:rPr>
        <w:t xml:space="preserve"> </w:t>
      </w:r>
      <w:r w:rsidRPr="00065FFA">
        <w:rPr>
          <w:rFonts w:ascii="Times New Roman" w:hAnsi="Times New Roman"/>
          <w:b w:val="0"/>
          <w:lang w:val="vi"/>
        </w:rPr>
        <w:t>an</w:t>
      </w:r>
      <w:r w:rsidRPr="00065FFA">
        <w:rPr>
          <w:rFonts w:ascii="Times New Roman" w:hAnsi="Times New Roman"/>
          <w:b w:val="0"/>
          <w:spacing w:val="-1"/>
          <w:lang w:val="vi"/>
        </w:rPr>
        <w:t xml:space="preserve"> </w:t>
      </w:r>
      <w:r w:rsidRPr="00065FFA">
        <w:rPr>
          <w:rFonts w:ascii="Times New Roman" w:hAnsi="Times New Roman"/>
          <w:b w:val="0"/>
          <w:lang w:val="vi"/>
        </w:rPr>
        <w:t>ex-employer.</w:t>
      </w:r>
      <w:r w:rsidRPr="00065FFA">
        <w:rPr>
          <w:rFonts w:ascii="Times New Roman" w:hAnsi="Times New Roman"/>
          <w:b w:val="0"/>
          <w:lang w:val="vi"/>
        </w:rPr>
        <w:tab/>
      </w:r>
      <w:r w:rsidR="0038640A" w:rsidRPr="00065FFA">
        <w:rPr>
          <w:rFonts w:ascii="Times New Roman" w:hAnsi="Times New Roman"/>
          <w:b w:val="0"/>
          <w:lang w:val="vi"/>
        </w:rPr>
        <w:tab/>
      </w:r>
      <w:r w:rsidRPr="00065FFA">
        <w:rPr>
          <w:rFonts w:ascii="Times New Roman" w:hAnsi="Times New Roman"/>
          <w:b w:val="0"/>
          <w:lang w:val="vi"/>
        </w:rPr>
        <w:t>D. To maintain good relationship with fellow interns.</w:t>
      </w:r>
    </w:p>
    <w:p w14:paraId="48B59934" w14:textId="77777777" w:rsidR="00FF39B6" w:rsidRPr="00065FFA" w:rsidRDefault="00FF39B6" w:rsidP="005A0A50">
      <w:pPr>
        <w:widowControl w:val="0"/>
        <w:autoSpaceDE w:val="0"/>
        <w:autoSpaceDN w:val="0"/>
        <w:spacing w:before="39"/>
        <w:ind w:left="720"/>
        <w:jc w:val="both"/>
        <w:rPr>
          <w:rFonts w:ascii="Times New Roman" w:hAnsi="Times New Roman"/>
          <w:b w:val="0"/>
          <w:lang w:val="vi"/>
        </w:rPr>
      </w:pPr>
      <w:r w:rsidRPr="00065FFA">
        <w:rPr>
          <w:rFonts w:ascii="Times New Roman" w:hAnsi="Times New Roman"/>
          <w:lang w:val="vi"/>
        </w:rPr>
        <w:t>Question 35</w:t>
      </w:r>
      <w:r w:rsidRPr="00065FFA">
        <w:rPr>
          <w:rFonts w:ascii="Times New Roman" w:hAnsi="Times New Roman"/>
          <w:b w:val="0"/>
          <w:lang w:val="vi"/>
        </w:rPr>
        <w:t>. What is the advantage of taking an entry-level position?</w:t>
      </w:r>
    </w:p>
    <w:p w14:paraId="79C344BE" w14:textId="364035C5" w:rsidR="00FF39B6" w:rsidRPr="00065FFA" w:rsidRDefault="00FF39B6" w:rsidP="005A0A50">
      <w:pPr>
        <w:widowControl w:val="0"/>
        <w:tabs>
          <w:tab w:val="left" w:pos="5386"/>
        </w:tabs>
        <w:autoSpaceDE w:val="0"/>
        <w:autoSpaceDN w:val="0"/>
        <w:spacing w:before="40"/>
        <w:ind w:left="720"/>
        <w:jc w:val="both"/>
        <w:rPr>
          <w:rFonts w:ascii="Times New Roman" w:hAnsi="Times New Roman"/>
          <w:b w:val="0"/>
          <w:lang w:val="vi"/>
        </w:rPr>
      </w:pPr>
      <w:r w:rsidRPr="00065FFA">
        <w:rPr>
          <w:rFonts w:ascii="Times New Roman" w:hAnsi="Times New Roman"/>
          <w:b w:val="0"/>
          <w:lang w:val="vi"/>
        </w:rPr>
        <w:t>A. Getting</w:t>
      </w:r>
      <w:r w:rsidRPr="00065FFA">
        <w:rPr>
          <w:rFonts w:ascii="Times New Roman" w:hAnsi="Times New Roman"/>
          <w:b w:val="0"/>
          <w:spacing w:val="-5"/>
          <w:lang w:val="vi"/>
        </w:rPr>
        <w:t xml:space="preserve"> </w:t>
      </w:r>
      <w:r w:rsidRPr="00065FFA">
        <w:rPr>
          <w:rFonts w:ascii="Times New Roman" w:hAnsi="Times New Roman"/>
          <w:b w:val="0"/>
          <w:lang w:val="vi"/>
        </w:rPr>
        <w:t>mediocre</w:t>
      </w:r>
      <w:r w:rsidRPr="00065FFA">
        <w:rPr>
          <w:rFonts w:ascii="Times New Roman" w:hAnsi="Times New Roman"/>
          <w:b w:val="0"/>
          <w:spacing w:val="-2"/>
          <w:lang w:val="vi"/>
        </w:rPr>
        <w:t xml:space="preserve"> </w:t>
      </w:r>
      <w:r w:rsidRPr="00065FFA">
        <w:rPr>
          <w:rFonts w:ascii="Times New Roman" w:hAnsi="Times New Roman"/>
          <w:b w:val="0"/>
          <w:lang w:val="vi"/>
        </w:rPr>
        <w:t>salary.</w:t>
      </w:r>
      <w:r w:rsidRPr="00065FFA">
        <w:rPr>
          <w:rFonts w:ascii="Times New Roman" w:hAnsi="Times New Roman"/>
          <w:b w:val="0"/>
          <w:lang w:val="vi"/>
        </w:rPr>
        <w:tab/>
      </w:r>
      <w:r w:rsidR="0038640A" w:rsidRPr="00065FFA">
        <w:rPr>
          <w:rFonts w:ascii="Times New Roman" w:hAnsi="Times New Roman"/>
          <w:b w:val="0"/>
          <w:lang w:val="vi"/>
        </w:rPr>
        <w:tab/>
      </w:r>
      <w:r w:rsidRPr="00065FFA">
        <w:rPr>
          <w:rFonts w:ascii="Times New Roman" w:hAnsi="Times New Roman"/>
          <w:b w:val="0"/>
          <w:lang w:val="vi"/>
        </w:rPr>
        <w:t>B. Getting</w:t>
      </w:r>
      <w:r w:rsidRPr="00065FFA">
        <w:rPr>
          <w:rFonts w:ascii="Times New Roman" w:hAnsi="Times New Roman"/>
          <w:b w:val="0"/>
          <w:spacing w:val="-3"/>
          <w:lang w:val="vi"/>
        </w:rPr>
        <w:t xml:space="preserve"> </w:t>
      </w:r>
      <w:r w:rsidRPr="00065FFA">
        <w:rPr>
          <w:rFonts w:ascii="Times New Roman" w:hAnsi="Times New Roman"/>
          <w:b w:val="0"/>
          <w:lang w:val="vi"/>
        </w:rPr>
        <w:t>promotion.</w:t>
      </w:r>
    </w:p>
    <w:p w14:paraId="53311998" w14:textId="585B9CE2" w:rsidR="00FF39B6" w:rsidRPr="00065FFA" w:rsidRDefault="00FF39B6" w:rsidP="005A0A50">
      <w:pPr>
        <w:widowControl w:val="0"/>
        <w:tabs>
          <w:tab w:val="left" w:pos="5386"/>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C. Understanding</w:t>
      </w:r>
      <w:r w:rsidRPr="00065FFA">
        <w:rPr>
          <w:rFonts w:ascii="Times New Roman" w:hAnsi="Times New Roman"/>
          <w:b w:val="0"/>
          <w:spacing w:val="-6"/>
          <w:lang w:val="vi"/>
        </w:rPr>
        <w:t xml:space="preserve"> </w:t>
      </w:r>
      <w:r w:rsidRPr="00065FFA">
        <w:rPr>
          <w:rFonts w:ascii="Times New Roman" w:hAnsi="Times New Roman"/>
          <w:b w:val="0"/>
          <w:lang w:val="vi"/>
        </w:rPr>
        <w:t>company’s</w:t>
      </w:r>
      <w:r w:rsidRPr="00065FFA">
        <w:rPr>
          <w:rFonts w:ascii="Times New Roman" w:hAnsi="Times New Roman"/>
          <w:b w:val="0"/>
          <w:spacing w:val="-2"/>
          <w:lang w:val="vi"/>
        </w:rPr>
        <w:t xml:space="preserve"> </w:t>
      </w:r>
      <w:r w:rsidRPr="00065FFA">
        <w:rPr>
          <w:rFonts w:ascii="Times New Roman" w:hAnsi="Times New Roman"/>
          <w:b w:val="0"/>
          <w:lang w:val="vi"/>
        </w:rPr>
        <w:t>policy.</w:t>
      </w:r>
      <w:r w:rsidRPr="00065FFA">
        <w:rPr>
          <w:rFonts w:ascii="Times New Roman" w:hAnsi="Times New Roman"/>
          <w:b w:val="0"/>
          <w:lang w:val="vi"/>
        </w:rPr>
        <w:tab/>
      </w:r>
      <w:r w:rsidR="0038640A" w:rsidRPr="00065FFA">
        <w:rPr>
          <w:rFonts w:ascii="Times New Roman" w:hAnsi="Times New Roman"/>
          <w:b w:val="0"/>
          <w:lang w:val="vi"/>
        </w:rPr>
        <w:tab/>
      </w:r>
      <w:r w:rsidRPr="00065FFA">
        <w:rPr>
          <w:rFonts w:ascii="Times New Roman" w:hAnsi="Times New Roman"/>
          <w:b w:val="0"/>
          <w:lang w:val="vi"/>
        </w:rPr>
        <w:t>D. Understanding job</w:t>
      </w:r>
      <w:r w:rsidRPr="00065FFA">
        <w:rPr>
          <w:rFonts w:ascii="Times New Roman" w:hAnsi="Times New Roman"/>
          <w:b w:val="0"/>
          <w:spacing w:val="-3"/>
          <w:lang w:val="vi"/>
        </w:rPr>
        <w:t xml:space="preserve"> </w:t>
      </w:r>
      <w:r w:rsidRPr="00065FFA">
        <w:rPr>
          <w:rFonts w:ascii="Times New Roman" w:hAnsi="Times New Roman"/>
          <w:b w:val="0"/>
          <w:lang w:val="vi"/>
        </w:rPr>
        <w:t>routines.</w:t>
      </w:r>
    </w:p>
    <w:p w14:paraId="1DAFBDB4" w14:textId="77777777" w:rsidR="00FF39B6" w:rsidRPr="00065FFA" w:rsidRDefault="00FF39B6" w:rsidP="005A0A50">
      <w:pPr>
        <w:widowControl w:val="0"/>
        <w:autoSpaceDE w:val="0"/>
        <w:autoSpaceDN w:val="0"/>
        <w:spacing w:before="43"/>
        <w:ind w:left="720" w:right="170"/>
        <w:jc w:val="both"/>
        <w:outlineLvl w:val="1"/>
        <w:rPr>
          <w:rFonts w:ascii="Times New Roman" w:hAnsi="Times New Roman"/>
          <w:bCs/>
          <w:i/>
          <w:lang w:val="vi"/>
        </w:rPr>
      </w:pPr>
      <w:r w:rsidRPr="00065FFA">
        <w:rPr>
          <w:rFonts w:ascii="Times New Roman" w:hAnsi="Times New Roman"/>
          <w:bCs/>
          <w:i/>
          <w:lang w:val="vi"/>
        </w:rPr>
        <w:t>Read the following passage and mark the letter A, B, C, or D on your answer sheet to indicate the correct answer to each of the questions from 36 to 42.</w:t>
      </w:r>
    </w:p>
    <w:p w14:paraId="7A0D61ED" w14:textId="77777777" w:rsidR="00FF39B6" w:rsidRPr="00065FFA" w:rsidRDefault="00FF39B6" w:rsidP="005A0A50">
      <w:pPr>
        <w:widowControl w:val="0"/>
        <w:autoSpaceDE w:val="0"/>
        <w:autoSpaceDN w:val="0"/>
        <w:spacing w:before="36"/>
        <w:ind w:left="720" w:right="165"/>
        <w:jc w:val="both"/>
        <w:rPr>
          <w:rFonts w:ascii="Times New Roman" w:hAnsi="Times New Roman"/>
          <w:b w:val="0"/>
          <w:lang w:val="vi"/>
        </w:rPr>
      </w:pPr>
      <w:r w:rsidRPr="00065FFA">
        <w:rPr>
          <w:rFonts w:ascii="Times New Roman" w:hAnsi="Times New Roman"/>
          <w:b w:val="0"/>
          <w:lang w:val="vi"/>
        </w:rPr>
        <w:t>There’s no place in the world quite as famous for its culture as the island kingdom of Great Britain. With over two thousand years of culture from which to draw, the nation and its people celebrate weddings with a uniquely elegant sense of poise and class.</w:t>
      </w:r>
    </w:p>
    <w:p w14:paraId="6E72C27F" w14:textId="77777777" w:rsidR="00FF39B6" w:rsidRPr="00065FFA" w:rsidRDefault="00FF39B6" w:rsidP="005A0A50">
      <w:pPr>
        <w:widowControl w:val="0"/>
        <w:autoSpaceDE w:val="0"/>
        <w:autoSpaceDN w:val="0"/>
        <w:spacing w:before="42"/>
        <w:ind w:left="720" w:right="166"/>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9"/>
          <w:lang w:val="vi"/>
        </w:rPr>
        <w:t xml:space="preserve"> </w:t>
      </w:r>
      <w:r w:rsidRPr="00065FFA">
        <w:rPr>
          <w:rFonts w:ascii="Times New Roman" w:hAnsi="Times New Roman"/>
          <w:b w:val="0"/>
          <w:lang w:val="vi"/>
        </w:rPr>
        <w:t>bride’s</w:t>
      </w:r>
      <w:r w:rsidRPr="00065FFA">
        <w:rPr>
          <w:rFonts w:ascii="Times New Roman" w:hAnsi="Times New Roman"/>
          <w:b w:val="0"/>
          <w:spacing w:val="-8"/>
          <w:lang w:val="vi"/>
        </w:rPr>
        <w:t xml:space="preserve"> </w:t>
      </w:r>
      <w:r w:rsidRPr="00065FFA">
        <w:rPr>
          <w:rFonts w:ascii="Times New Roman" w:hAnsi="Times New Roman"/>
          <w:b w:val="0"/>
          <w:lang w:val="vi"/>
        </w:rPr>
        <w:t>wedding</w:t>
      </w:r>
      <w:r w:rsidRPr="00065FFA">
        <w:rPr>
          <w:rFonts w:ascii="Times New Roman" w:hAnsi="Times New Roman"/>
          <w:b w:val="0"/>
          <w:spacing w:val="-8"/>
          <w:lang w:val="vi"/>
        </w:rPr>
        <w:t xml:space="preserve"> </w:t>
      </w:r>
      <w:r w:rsidRPr="00065FFA">
        <w:rPr>
          <w:rFonts w:ascii="Times New Roman" w:hAnsi="Times New Roman"/>
          <w:b w:val="0"/>
          <w:lang w:val="vi"/>
        </w:rPr>
        <w:t>day</w:t>
      </w:r>
      <w:r w:rsidRPr="00065FFA">
        <w:rPr>
          <w:rFonts w:ascii="Times New Roman" w:hAnsi="Times New Roman"/>
          <w:b w:val="0"/>
          <w:spacing w:val="-12"/>
          <w:lang w:val="vi"/>
        </w:rPr>
        <w:t xml:space="preserve"> </w:t>
      </w:r>
      <w:r w:rsidRPr="00065FFA">
        <w:rPr>
          <w:rFonts w:ascii="Times New Roman" w:hAnsi="Times New Roman"/>
          <w:b w:val="0"/>
          <w:lang w:val="vi"/>
        </w:rPr>
        <w:t>is</w:t>
      </w:r>
      <w:r w:rsidRPr="00065FFA">
        <w:rPr>
          <w:rFonts w:ascii="Times New Roman" w:hAnsi="Times New Roman"/>
          <w:b w:val="0"/>
          <w:spacing w:val="-5"/>
          <w:lang w:val="vi"/>
        </w:rPr>
        <w:t xml:space="preserve"> </w:t>
      </w:r>
      <w:r w:rsidRPr="00065FFA">
        <w:rPr>
          <w:rFonts w:ascii="Times New Roman" w:hAnsi="Times New Roman"/>
          <w:b w:val="0"/>
          <w:lang w:val="vi"/>
        </w:rPr>
        <w:t>often</w:t>
      </w:r>
      <w:r w:rsidRPr="00065FFA">
        <w:rPr>
          <w:rFonts w:ascii="Times New Roman" w:hAnsi="Times New Roman"/>
          <w:b w:val="0"/>
          <w:spacing w:val="-8"/>
          <w:lang w:val="vi"/>
        </w:rPr>
        <w:t xml:space="preserve"> </w:t>
      </w:r>
      <w:r w:rsidRPr="00065FFA">
        <w:rPr>
          <w:rFonts w:ascii="Times New Roman" w:hAnsi="Times New Roman"/>
          <w:b w:val="0"/>
          <w:lang w:val="vi"/>
        </w:rPr>
        <w:t>touted</w:t>
      </w:r>
      <w:r w:rsidRPr="00065FFA">
        <w:rPr>
          <w:rFonts w:ascii="Times New Roman" w:hAnsi="Times New Roman"/>
          <w:b w:val="0"/>
          <w:spacing w:val="-9"/>
          <w:lang w:val="vi"/>
        </w:rPr>
        <w:t xml:space="preserve"> </w:t>
      </w:r>
      <w:r w:rsidRPr="00065FFA">
        <w:rPr>
          <w:rFonts w:ascii="Times New Roman" w:hAnsi="Times New Roman"/>
          <w:b w:val="0"/>
          <w:lang w:val="vi"/>
        </w:rPr>
        <w:t>as</w:t>
      </w:r>
      <w:r w:rsidRPr="00065FFA">
        <w:rPr>
          <w:rFonts w:ascii="Times New Roman" w:hAnsi="Times New Roman"/>
          <w:b w:val="0"/>
          <w:spacing w:val="-5"/>
          <w:lang w:val="vi"/>
        </w:rPr>
        <w:t xml:space="preserve"> </w:t>
      </w:r>
      <w:r w:rsidRPr="00065FFA">
        <w:rPr>
          <w:rFonts w:ascii="Times New Roman" w:hAnsi="Times New Roman"/>
          <w:b w:val="0"/>
          <w:lang w:val="vi"/>
        </w:rPr>
        <w:t>"the</w:t>
      </w:r>
      <w:r w:rsidRPr="00065FFA">
        <w:rPr>
          <w:rFonts w:ascii="Times New Roman" w:hAnsi="Times New Roman"/>
          <w:b w:val="0"/>
          <w:spacing w:val="-8"/>
          <w:lang w:val="vi"/>
        </w:rPr>
        <w:t xml:space="preserve"> </w:t>
      </w:r>
      <w:r w:rsidRPr="00065FFA">
        <w:rPr>
          <w:rFonts w:ascii="Times New Roman" w:hAnsi="Times New Roman"/>
          <w:b w:val="0"/>
          <w:lang w:val="vi"/>
        </w:rPr>
        <w:t>happiest</w:t>
      </w:r>
      <w:r w:rsidRPr="00065FFA">
        <w:rPr>
          <w:rFonts w:ascii="Times New Roman" w:hAnsi="Times New Roman"/>
          <w:b w:val="0"/>
          <w:spacing w:val="-8"/>
          <w:lang w:val="vi"/>
        </w:rPr>
        <w:t xml:space="preserve"> </w:t>
      </w:r>
      <w:r w:rsidRPr="00065FFA">
        <w:rPr>
          <w:rFonts w:ascii="Times New Roman" w:hAnsi="Times New Roman"/>
          <w:b w:val="0"/>
          <w:lang w:val="vi"/>
        </w:rPr>
        <w:t>day</w:t>
      </w:r>
      <w:r w:rsidRPr="00065FFA">
        <w:rPr>
          <w:rFonts w:ascii="Times New Roman" w:hAnsi="Times New Roman"/>
          <w:b w:val="0"/>
          <w:spacing w:val="-12"/>
          <w:lang w:val="vi"/>
        </w:rPr>
        <w:t xml:space="preserve"> </w:t>
      </w:r>
      <w:r w:rsidRPr="00065FFA">
        <w:rPr>
          <w:rFonts w:ascii="Times New Roman" w:hAnsi="Times New Roman"/>
          <w:b w:val="0"/>
          <w:lang w:val="vi"/>
        </w:rPr>
        <w:t>of</w:t>
      </w:r>
      <w:r w:rsidRPr="00065FFA">
        <w:rPr>
          <w:rFonts w:ascii="Times New Roman" w:hAnsi="Times New Roman"/>
          <w:b w:val="0"/>
          <w:spacing w:val="-9"/>
          <w:lang w:val="vi"/>
        </w:rPr>
        <w:t xml:space="preserve"> </w:t>
      </w:r>
      <w:r w:rsidRPr="00065FFA">
        <w:rPr>
          <w:rFonts w:ascii="Times New Roman" w:hAnsi="Times New Roman"/>
          <w:b w:val="0"/>
          <w:lang w:val="vi"/>
        </w:rPr>
        <w:t>her</w:t>
      </w:r>
      <w:r w:rsidRPr="00065FFA">
        <w:rPr>
          <w:rFonts w:ascii="Times New Roman" w:hAnsi="Times New Roman"/>
          <w:b w:val="0"/>
          <w:spacing w:val="-8"/>
          <w:lang w:val="vi"/>
        </w:rPr>
        <w:t xml:space="preserve"> </w:t>
      </w:r>
      <w:r w:rsidRPr="00065FFA">
        <w:rPr>
          <w:rFonts w:ascii="Times New Roman" w:hAnsi="Times New Roman"/>
          <w:b w:val="0"/>
          <w:lang w:val="vi"/>
        </w:rPr>
        <w:t>life”,</w:t>
      </w:r>
      <w:r w:rsidRPr="00065FFA">
        <w:rPr>
          <w:rFonts w:ascii="Times New Roman" w:hAnsi="Times New Roman"/>
          <w:b w:val="0"/>
          <w:spacing w:val="-9"/>
          <w:lang w:val="vi"/>
        </w:rPr>
        <w:t xml:space="preserve"> </w:t>
      </w:r>
      <w:r w:rsidRPr="00065FFA">
        <w:rPr>
          <w:rFonts w:ascii="Times New Roman" w:hAnsi="Times New Roman"/>
          <w:b w:val="0"/>
          <w:lang w:val="vi"/>
        </w:rPr>
        <w:t>but</w:t>
      </w:r>
      <w:r w:rsidRPr="00065FFA">
        <w:rPr>
          <w:rFonts w:ascii="Times New Roman" w:hAnsi="Times New Roman"/>
          <w:b w:val="0"/>
          <w:spacing w:val="-7"/>
          <w:lang w:val="vi"/>
        </w:rPr>
        <w:t xml:space="preserve"> </w:t>
      </w:r>
      <w:r w:rsidRPr="00065FFA">
        <w:rPr>
          <w:rFonts w:ascii="Times New Roman" w:hAnsi="Times New Roman"/>
          <w:b w:val="0"/>
          <w:lang w:val="vi"/>
        </w:rPr>
        <w:t>in</w:t>
      </w:r>
      <w:r w:rsidRPr="00065FFA">
        <w:rPr>
          <w:rFonts w:ascii="Times New Roman" w:hAnsi="Times New Roman"/>
          <w:b w:val="0"/>
          <w:spacing w:val="-6"/>
          <w:lang w:val="vi"/>
        </w:rPr>
        <w:t xml:space="preserve"> </w:t>
      </w:r>
      <w:r w:rsidRPr="00065FFA">
        <w:rPr>
          <w:rFonts w:ascii="Times New Roman" w:hAnsi="Times New Roman"/>
          <w:b w:val="0"/>
          <w:lang w:val="vi"/>
        </w:rPr>
        <w:t>all</w:t>
      </w:r>
      <w:r w:rsidRPr="00065FFA">
        <w:rPr>
          <w:rFonts w:ascii="Times New Roman" w:hAnsi="Times New Roman"/>
          <w:b w:val="0"/>
          <w:spacing w:val="-7"/>
          <w:lang w:val="vi"/>
        </w:rPr>
        <w:t xml:space="preserve"> </w:t>
      </w:r>
      <w:r w:rsidRPr="00065FFA">
        <w:rPr>
          <w:rFonts w:ascii="Times New Roman" w:hAnsi="Times New Roman"/>
          <w:b w:val="0"/>
          <w:lang w:val="vi"/>
        </w:rPr>
        <w:t>honesty</w:t>
      </w:r>
      <w:r w:rsidRPr="00065FFA">
        <w:rPr>
          <w:rFonts w:ascii="Times New Roman" w:hAnsi="Times New Roman"/>
          <w:b w:val="0"/>
          <w:spacing w:val="-12"/>
          <w:lang w:val="vi"/>
        </w:rPr>
        <w:t xml:space="preserve"> </w:t>
      </w:r>
      <w:r w:rsidRPr="00065FFA">
        <w:rPr>
          <w:rFonts w:ascii="Times New Roman" w:hAnsi="Times New Roman"/>
          <w:b w:val="0"/>
          <w:lang w:val="vi"/>
        </w:rPr>
        <w:t>it’s</w:t>
      </w:r>
      <w:r w:rsidRPr="00065FFA">
        <w:rPr>
          <w:rFonts w:ascii="Times New Roman" w:hAnsi="Times New Roman"/>
          <w:b w:val="0"/>
          <w:spacing w:val="-9"/>
          <w:lang w:val="vi"/>
        </w:rPr>
        <w:t xml:space="preserve"> </w:t>
      </w:r>
      <w:r w:rsidRPr="00065FFA">
        <w:rPr>
          <w:rFonts w:ascii="Times New Roman" w:hAnsi="Times New Roman"/>
          <w:b w:val="0"/>
          <w:lang w:val="vi"/>
        </w:rPr>
        <w:t>often</w:t>
      </w:r>
      <w:r w:rsidRPr="00065FFA">
        <w:rPr>
          <w:rFonts w:ascii="Times New Roman" w:hAnsi="Times New Roman"/>
          <w:b w:val="0"/>
          <w:spacing w:val="-8"/>
          <w:lang w:val="vi"/>
        </w:rPr>
        <w:t xml:space="preserve"> </w:t>
      </w:r>
      <w:r w:rsidRPr="00065FFA">
        <w:rPr>
          <w:rFonts w:ascii="Times New Roman" w:hAnsi="Times New Roman"/>
          <w:b w:val="0"/>
          <w:lang w:val="vi"/>
        </w:rPr>
        <w:t>a</w:t>
      </w:r>
      <w:r w:rsidRPr="00065FFA">
        <w:rPr>
          <w:rFonts w:ascii="Times New Roman" w:hAnsi="Times New Roman"/>
          <w:b w:val="0"/>
          <w:spacing w:val="-10"/>
          <w:lang w:val="vi"/>
        </w:rPr>
        <w:t xml:space="preserve"> </w:t>
      </w:r>
      <w:r w:rsidRPr="00065FFA">
        <w:rPr>
          <w:rFonts w:ascii="Times New Roman" w:hAnsi="Times New Roman"/>
          <w:b w:val="0"/>
          <w:lang w:val="vi"/>
        </w:rPr>
        <w:t>very</w:t>
      </w:r>
      <w:r w:rsidRPr="00065FFA">
        <w:rPr>
          <w:rFonts w:ascii="Times New Roman" w:hAnsi="Times New Roman"/>
          <w:b w:val="0"/>
          <w:spacing w:val="-12"/>
          <w:lang w:val="vi"/>
        </w:rPr>
        <w:t xml:space="preserve"> </w:t>
      </w:r>
      <w:r w:rsidRPr="00065FFA">
        <w:rPr>
          <w:rFonts w:ascii="Times New Roman" w:hAnsi="Times New Roman"/>
          <w:b w:val="0"/>
          <w:lang w:val="vi"/>
        </w:rPr>
        <w:t>stressful experience</w:t>
      </w:r>
      <w:r w:rsidRPr="00065FFA">
        <w:rPr>
          <w:rFonts w:ascii="Times New Roman" w:hAnsi="Times New Roman"/>
          <w:b w:val="0"/>
          <w:spacing w:val="-10"/>
          <w:lang w:val="vi"/>
        </w:rPr>
        <w:t xml:space="preserve"> </w:t>
      </w:r>
      <w:r w:rsidRPr="00065FFA">
        <w:rPr>
          <w:rFonts w:ascii="Times New Roman" w:hAnsi="Times New Roman"/>
          <w:b w:val="0"/>
          <w:lang w:val="vi"/>
        </w:rPr>
        <w:t>as</w:t>
      </w:r>
      <w:r w:rsidRPr="00065FFA">
        <w:rPr>
          <w:rFonts w:ascii="Times New Roman" w:hAnsi="Times New Roman"/>
          <w:b w:val="0"/>
          <w:spacing w:val="-10"/>
          <w:lang w:val="vi"/>
        </w:rPr>
        <w:t xml:space="preserve"> </w:t>
      </w:r>
      <w:r w:rsidRPr="00065FFA">
        <w:rPr>
          <w:rFonts w:ascii="Times New Roman" w:hAnsi="Times New Roman"/>
          <w:b w:val="0"/>
          <w:lang w:val="vi"/>
        </w:rPr>
        <w:t>there</w:t>
      </w:r>
      <w:r w:rsidRPr="00065FFA">
        <w:rPr>
          <w:rFonts w:ascii="Times New Roman" w:hAnsi="Times New Roman"/>
          <w:b w:val="0"/>
          <w:spacing w:val="-11"/>
          <w:lang w:val="vi"/>
        </w:rPr>
        <w:t xml:space="preserve"> </w:t>
      </w:r>
      <w:r w:rsidRPr="00065FFA">
        <w:rPr>
          <w:rFonts w:ascii="Times New Roman" w:hAnsi="Times New Roman"/>
          <w:b w:val="0"/>
          <w:lang w:val="vi"/>
        </w:rPr>
        <w:t>are</w:t>
      </w:r>
      <w:r w:rsidRPr="00065FFA">
        <w:rPr>
          <w:rFonts w:ascii="Times New Roman" w:hAnsi="Times New Roman"/>
          <w:b w:val="0"/>
          <w:spacing w:val="-12"/>
          <w:lang w:val="vi"/>
        </w:rPr>
        <w:t xml:space="preserve"> </w:t>
      </w:r>
      <w:r w:rsidRPr="00065FFA">
        <w:rPr>
          <w:rFonts w:ascii="Times New Roman" w:hAnsi="Times New Roman"/>
          <w:b w:val="0"/>
          <w:lang w:val="vi"/>
        </w:rPr>
        <w:t>lots</w:t>
      </w:r>
      <w:r w:rsidRPr="00065FFA">
        <w:rPr>
          <w:rFonts w:ascii="Times New Roman" w:hAnsi="Times New Roman"/>
          <w:b w:val="0"/>
          <w:spacing w:val="-10"/>
          <w:lang w:val="vi"/>
        </w:rPr>
        <w:t xml:space="preserve"> </w:t>
      </w:r>
      <w:r w:rsidRPr="00065FFA">
        <w:rPr>
          <w:rFonts w:ascii="Times New Roman" w:hAnsi="Times New Roman"/>
          <w:b w:val="0"/>
          <w:lang w:val="vi"/>
        </w:rPr>
        <w:t>of</w:t>
      </w:r>
      <w:r w:rsidRPr="00065FFA">
        <w:rPr>
          <w:rFonts w:ascii="Times New Roman" w:hAnsi="Times New Roman"/>
          <w:b w:val="0"/>
          <w:spacing w:val="-11"/>
          <w:lang w:val="vi"/>
        </w:rPr>
        <w:t xml:space="preserve"> </w:t>
      </w:r>
      <w:r w:rsidRPr="00065FFA">
        <w:rPr>
          <w:rFonts w:ascii="Times New Roman" w:hAnsi="Times New Roman"/>
          <w:b w:val="0"/>
          <w:lang w:val="vi"/>
        </w:rPr>
        <w:t>conventions</w:t>
      </w:r>
      <w:r w:rsidRPr="00065FFA">
        <w:rPr>
          <w:rFonts w:ascii="Times New Roman" w:hAnsi="Times New Roman"/>
          <w:b w:val="0"/>
          <w:spacing w:val="-7"/>
          <w:lang w:val="vi"/>
        </w:rPr>
        <w:t xml:space="preserve"> </w:t>
      </w:r>
      <w:r w:rsidRPr="00065FFA">
        <w:rPr>
          <w:rFonts w:ascii="Times New Roman" w:hAnsi="Times New Roman"/>
          <w:b w:val="0"/>
          <w:lang w:val="vi"/>
        </w:rPr>
        <w:t>surrounding</w:t>
      </w:r>
      <w:r w:rsidRPr="00065FFA">
        <w:rPr>
          <w:rFonts w:ascii="Times New Roman" w:hAnsi="Times New Roman"/>
          <w:b w:val="0"/>
          <w:spacing w:val="-12"/>
          <w:lang w:val="vi"/>
        </w:rPr>
        <w:t xml:space="preserve"> </w:t>
      </w:r>
      <w:r w:rsidRPr="00065FFA">
        <w:rPr>
          <w:rFonts w:ascii="Times New Roman" w:hAnsi="Times New Roman"/>
          <w:b w:val="0"/>
          <w:lang w:val="vi"/>
        </w:rPr>
        <w:t>the</w:t>
      </w:r>
      <w:r w:rsidRPr="00065FFA">
        <w:rPr>
          <w:rFonts w:ascii="Times New Roman" w:hAnsi="Times New Roman"/>
          <w:b w:val="0"/>
          <w:spacing w:val="-8"/>
          <w:lang w:val="vi"/>
        </w:rPr>
        <w:t xml:space="preserve"> </w:t>
      </w:r>
      <w:r w:rsidRPr="00065FFA">
        <w:rPr>
          <w:rFonts w:ascii="Times New Roman" w:hAnsi="Times New Roman"/>
          <w:b w:val="0"/>
          <w:lang w:val="vi"/>
        </w:rPr>
        <w:t>whole</w:t>
      </w:r>
      <w:r w:rsidRPr="00065FFA">
        <w:rPr>
          <w:rFonts w:ascii="Times New Roman" w:hAnsi="Times New Roman"/>
          <w:b w:val="0"/>
          <w:spacing w:val="-12"/>
          <w:lang w:val="vi"/>
        </w:rPr>
        <w:t xml:space="preserve"> </w:t>
      </w:r>
      <w:r w:rsidRPr="00065FFA">
        <w:rPr>
          <w:rFonts w:ascii="Times New Roman" w:hAnsi="Times New Roman"/>
          <w:b w:val="0"/>
          <w:lang w:val="vi"/>
        </w:rPr>
        <w:t>thing</w:t>
      </w:r>
      <w:r w:rsidRPr="00065FFA">
        <w:rPr>
          <w:rFonts w:ascii="Times New Roman" w:hAnsi="Times New Roman"/>
          <w:b w:val="0"/>
          <w:spacing w:val="-12"/>
          <w:lang w:val="vi"/>
        </w:rPr>
        <w:t xml:space="preserve"> </w:t>
      </w:r>
      <w:r w:rsidRPr="00065FFA">
        <w:rPr>
          <w:rFonts w:ascii="Times New Roman" w:hAnsi="Times New Roman"/>
          <w:b w:val="0"/>
          <w:lang w:val="vi"/>
        </w:rPr>
        <w:t>and</w:t>
      </w:r>
      <w:r w:rsidRPr="00065FFA">
        <w:rPr>
          <w:rFonts w:ascii="Times New Roman" w:hAnsi="Times New Roman"/>
          <w:b w:val="0"/>
          <w:spacing w:val="-6"/>
          <w:lang w:val="vi"/>
        </w:rPr>
        <w:t xml:space="preserve"> </w:t>
      </w:r>
      <w:r w:rsidRPr="00065FFA">
        <w:rPr>
          <w:rFonts w:ascii="Times New Roman" w:hAnsi="Times New Roman"/>
          <w:b w:val="0"/>
          <w:lang w:val="vi"/>
        </w:rPr>
        <w:t>you</w:t>
      </w:r>
      <w:r w:rsidRPr="00065FFA">
        <w:rPr>
          <w:rFonts w:ascii="Times New Roman" w:hAnsi="Times New Roman"/>
          <w:b w:val="0"/>
          <w:spacing w:val="-8"/>
          <w:lang w:val="vi"/>
        </w:rPr>
        <w:t xml:space="preserve"> </w:t>
      </w:r>
      <w:r w:rsidRPr="00065FFA">
        <w:rPr>
          <w:rFonts w:ascii="Times New Roman" w:hAnsi="Times New Roman"/>
          <w:b w:val="0"/>
          <w:lang w:val="vi"/>
        </w:rPr>
        <w:t>can</w:t>
      </w:r>
      <w:r w:rsidRPr="00065FFA">
        <w:rPr>
          <w:rFonts w:ascii="Times New Roman" w:hAnsi="Times New Roman"/>
          <w:b w:val="0"/>
          <w:spacing w:val="-9"/>
          <w:lang w:val="vi"/>
        </w:rPr>
        <w:t xml:space="preserve"> </w:t>
      </w:r>
      <w:r w:rsidRPr="00065FFA">
        <w:rPr>
          <w:rFonts w:ascii="Times New Roman" w:hAnsi="Times New Roman"/>
          <w:b w:val="0"/>
          <w:lang w:val="vi"/>
        </w:rPr>
        <w:t>get</w:t>
      </w:r>
      <w:r w:rsidRPr="00065FFA">
        <w:rPr>
          <w:rFonts w:ascii="Times New Roman" w:hAnsi="Times New Roman"/>
          <w:b w:val="0"/>
          <w:spacing w:val="-10"/>
          <w:lang w:val="vi"/>
        </w:rPr>
        <w:t xml:space="preserve"> </w:t>
      </w:r>
      <w:r w:rsidRPr="00065FFA">
        <w:rPr>
          <w:rFonts w:ascii="Times New Roman" w:hAnsi="Times New Roman"/>
          <w:b w:val="0"/>
          <w:lang w:val="vi"/>
        </w:rPr>
        <w:t>caught</w:t>
      </w:r>
      <w:r w:rsidRPr="00065FFA">
        <w:rPr>
          <w:rFonts w:ascii="Times New Roman" w:hAnsi="Times New Roman"/>
          <w:b w:val="0"/>
          <w:spacing w:val="-10"/>
          <w:lang w:val="vi"/>
        </w:rPr>
        <w:t xml:space="preserve"> </w:t>
      </w:r>
      <w:r w:rsidRPr="00065FFA">
        <w:rPr>
          <w:rFonts w:ascii="Times New Roman" w:hAnsi="Times New Roman"/>
          <w:b w:val="0"/>
          <w:lang w:val="vi"/>
        </w:rPr>
        <w:t>up</w:t>
      </w:r>
      <w:r w:rsidRPr="00065FFA">
        <w:rPr>
          <w:rFonts w:ascii="Times New Roman" w:hAnsi="Times New Roman"/>
          <w:b w:val="0"/>
          <w:spacing w:val="-10"/>
          <w:lang w:val="vi"/>
        </w:rPr>
        <w:t xml:space="preserve"> </w:t>
      </w:r>
      <w:r w:rsidRPr="00065FFA">
        <w:rPr>
          <w:rFonts w:ascii="Times New Roman" w:hAnsi="Times New Roman"/>
          <w:b w:val="0"/>
          <w:lang w:val="vi"/>
        </w:rPr>
        <w:t>in</w:t>
      </w:r>
      <w:r w:rsidRPr="00065FFA">
        <w:rPr>
          <w:rFonts w:ascii="Times New Roman" w:hAnsi="Times New Roman"/>
          <w:b w:val="0"/>
          <w:spacing w:val="-10"/>
          <w:lang w:val="vi"/>
        </w:rPr>
        <w:t xml:space="preserve"> </w:t>
      </w:r>
      <w:r w:rsidRPr="00065FFA">
        <w:rPr>
          <w:rFonts w:ascii="Times New Roman" w:hAnsi="Times New Roman"/>
          <w:b w:val="0"/>
          <w:lang w:val="vi"/>
        </w:rPr>
        <w:t>family</w:t>
      </w:r>
      <w:r w:rsidRPr="00065FFA">
        <w:rPr>
          <w:rFonts w:ascii="Times New Roman" w:hAnsi="Times New Roman"/>
          <w:b w:val="0"/>
          <w:spacing w:val="-16"/>
          <w:lang w:val="vi"/>
        </w:rPr>
        <w:t xml:space="preserve"> </w:t>
      </w:r>
      <w:r w:rsidRPr="00065FFA">
        <w:rPr>
          <w:rFonts w:ascii="Times New Roman" w:hAnsi="Times New Roman"/>
          <w:b w:val="0"/>
          <w:lang w:val="vi"/>
        </w:rPr>
        <w:t>rows, and trying to please everyone. Still it’s a good test of a couple’s</w:t>
      </w:r>
      <w:r w:rsidRPr="00065FFA">
        <w:rPr>
          <w:rFonts w:ascii="Times New Roman" w:hAnsi="Times New Roman"/>
          <w:b w:val="0"/>
          <w:spacing w:val="-11"/>
          <w:lang w:val="vi"/>
        </w:rPr>
        <w:t xml:space="preserve"> </w:t>
      </w:r>
      <w:r w:rsidRPr="00065FFA">
        <w:rPr>
          <w:rFonts w:ascii="Times New Roman" w:hAnsi="Times New Roman"/>
          <w:b w:val="0"/>
          <w:lang w:val="vi"/>
        </w:rPr>
        <w:t>courage.</w:t>
      </w:r>
    </w:p>
    <w:p w14:paraId="439C76A6" w14:textId="77777777" w:rsidR="00FF39B6" w:rsidRPr="00065FFA" w:rsidRDefault="00FF39B6" w:rsidP="005A0A50">
      <w:pPr>
        <w:widowControl w:val="0"/>
        <w:autoSpaceDE w:val="0"/>
        <w:autoSpaceDN w:val="0"/>
        <w:spacing w:before="38"/>
        <w:ind w:left="720" w:right="163"/>
        <w:jc w:val="both"/>
        <w:rPr>
          <w:rFonts w:ascii="Times New Roman" w:hAnsi="Times New Roman"/>
          <w:b w:val="0"/>
          <w:lang w:val="vi"/>
        </w:rPr>
      </w:pPr>
      <w:r w:rsidRPr="00065FFA">
        <w:rPr>
          <w:rFonts w:ascii="Times New Roman" w:hAnsi="Times New Roman"/>
          <w:b w:val="0"/>
          <w:lang w:val="vi"/>
        </w:rPr>
        <w:t>When the guests arrive for a wedding the ushers’ duty is to hand out the correct books, flowers and the order of service,</w:t>
      </w:r>
      <w:r w:rsidRPr="00065FFA">
        <w:rPr>
          <w:rFonts w:ascii="Times New Roman" w:hAnsi="Times New Roman"/>
          <w:b w:val="0"/>
          <w:spacing w:val="-4"/>
          <w:lang w:val="vi"/>
        </w:rPr>
        <w:t xml:space="preserve"> </w:t>
      </w:r>
      <w:r w:rsidRPr="00065FFA">
        <w:rPr>
          <w:rFonts w:ascii="Times New Roman" w:hAnsi="Times New Roman"/>
          <w:b w:val="0"/>
          <w:lang w:val="vi"/>
        </w:rPr>
        <w:t>and</w:t>
      </w:r>
      <w:r w:rsidRPr="00065FFA">
        <w:rPr>
          <w:rFonts w:ascii="Times New Roman" w:hAnsi="Times New Roman"/>
          <w:b w:val="0"/>
          <w:spacing w:val="-6"/>
          <w:lang w:val="vi"/>
        </w:rPr>
        <w:t xml:space="preserve"> </w:t>
      </w:r>
      <w:r w:rsidRPr="00065FFA">
        <w:rPr>
          <w:rFonts w:ascii="Times New Roman" w:hAnsi="Times New Roman"/>
          <w:b w:val="0"/>
          <w:lang w:val="vi"/>
        </w:rPr>
        <w:t>ensure</w:t>
      </w:r>
      <w:r w:rsidRPr="00065FFA">
        <w:rPr>
          <w:rFonts w:ascii="Times New Roman" w:hAnsi="Times New Roman"/>
          <w:b w:val="0"/>
          <w:spacing w:val="-7"/>
          <w:lang w:val="vi"/>
        </w:rPr>
        <w:t xml:space="preserve"> </w:t>
      </w:r>
      <w:r w:rsidRPr="00065FFA">
        <w:rPr>
          <w:rFonts w:ascii="Times New Roman" w:hAnsi="Times New Roman"/>
          <w:b w:val="0"/>
          <w:lang w:val="vi"/>
        </w:rPr>
        <w:t>the</w:t>
      </w:r>
      <w:r w:rsidRPr="00065FFA">
        <w:rPr>
          <w:rFonts w:ascii="Times New Roman" w:hAnsi="Times New Roman"/>
          <w:b w:val="0"/>
          <w:spacing w:val="-4"/>
          <w:lang w:val="vi"/>
        </w:rPr>
        <w:t xml:space="preserve"> </w:t>
      </w:r>
      <w:r w:rsidRPr="00065FFA">
        <w:rPr>
          <w:rFonts w:ascii="Times New Roman" w:hAnsi="Times New Roman"/>
          <w:b w:val="0"/>
          <w:lang w:val="vi"/>
        </w:rPr>
        <w:t>guests</w:t>
      </w:r>
      <w:r w:rsidRPr="00065FFA">
        <w:rPr>
          <w:rFonts w:ascii="Times New Roman" w:hAnsi="Times New Roman"/>
          <w:b w:val="0"/>
          <w:spacing w:val="-6"/>
          <w:lang w:val="vi"/>
        </w:rPr>
        <w:t xml:space="preserve"> </w:t>
      </w:r>
      <w:r w:rsidRPr="00065FFA">
        <w:rPr>
          <w:rFonts w:ascii="Times New Roman" w:hAnsi="Times New Roman"/>
          <w:b w:val="0"/>
          <w:lang w:val="vi"/>
        </w:rPr>
        <w:t>are</w:t>
      </w:r>
      <w:r w:rsidRPr="00065FFA">
        <w:rPr>
          <w:rFonts w:ascii="Times New Roman" w:hAnsi="Times New Roman"/>
          <w:b w:val="0"/>
          <w:spacing w:val="-8"/>
          <w:lang w:val="vi"/>
        </w:rPr>
        <w:t xml:space="preserve"> </w:t>
      </w:r>
      <w:r w:rsidRPr="00065FFA">
        <w:rPr>
          <w:rFonts w:ascii="Times New Roman" w:hAnsi="Times New Roman"/>
          <w:b w:val="0"/>
          <w:lang w:val="vi"/>
        </w:rPr>
        <w:t>seated</w:t>
      </w:r>
      <w:r w:rsidRPr="00065FFA">
        <w:rPr>
          <w:rFonts w:ascii="Times New Roman" w:hAnsi="Times New Roman"/>
          <w:b w:val="0"/>
          <w:spacing w:val="-7"/>
          <w:lang w:val="vi"/>
        </w:rPr>
        <w:t xml:space="preserve"> </w:t>
      </w:r>
      <w:r w:rsidRPr="00065FFA">
        <w:rPr>
          <w:rFonts w:ascii="Times New Roman" w:hAnsi="Times New Roman"/>
          <w:b w:val="0"/>
          <w:lang w:val="vi"/>
        </w:rPr>
        <w:t>in</w:t>
      </w:r>
      <w:r w:rsidRPr="00065FFA">
        <w:rPr>
          <w:rFonts w:ascii="Times New Roman" w:hAnsi="Times New Roman"/>
          <w:b w:val="0"/>
          <w:spacing w:val="-6"/>
          <w:lang w:val="vi"/>
        </w:rPr>
        <w:t xml:space="preserve"> </w:t>
      </w:r>
      <w:r w:rsidRPr="00065FFA">
        <w:rPr>
          <w:rFonts w:ascii="Times New Roman" w:hAnsi="Times New Roman"/>
          <w:b w:val="0"/>
          <w:lang w:val="vi"/>
        </w:rPr>
        <w:t>the</w:t>
      </w:r>
      <w:r w:rsidRPr="00065FFA">
        <w:rPr>
          <w:rFonts w:ascii="Times New Roman" w:hAnsi="Times New Roman"/>
          <w:b w:val="0"/>
          <w:spacing w:val="-3"/>
          <w:lang w:val="vi"/>
        </w:rPr>
        <w:t xml:space="preserve"> </w:t>
      </w:r>
      <w:r w:rsidRPr="00065FFA">
        <w:rPr>
          <w:rFonts w:ascii="Times New Roman" w:hAnsi="Times New Roman"/>
          <w:b w:val="0"/>
          <w:lang w:val="vi"/>
        </w:rPr>
        <w:t>correct</w:t>
      </w:r>
      <w:r w:rsidRPr="00065FFA">
        <w:rPr>
          <w:rFonts w:ascii="Times New Roman" w:hAnsi="Times New Roman"/>
          <w:b w:val="0"/>
          <w:spacing w:val="-6"/>
          <w:lang w:val="vi"/>
        </w:rPr>
        <w:t xml:space="preserve"> </w:t>
      </w:r>
      <w:r w:rsidRPr="00065FFA">
        <w:rPr>
          <w:rFonts w:ascii="Times New Roman" w:hAnsi="Times New Roman"/>
          <w:b w:val="0"/>
          <w:lang w:val="vi"/>
        </w:rPr>
        <w:t>places.</w:t>
      </w:r>
      <w:r w:rsidRPr="00065FFA">
        <w:rPr>
          <w:rFonts w:ascii="Times New Roman" w:hAnsi="Times New Roman"/>
          <w:b w:val="0"/>
          <w:spacing w:val="-6"/>
          <w:lang w:val="vi"/>
        </w:rPr>
        <w:t xml:space="preserve"> </w:t>
      </w:r>
      <w:r w:rsidRPr="00065FFA">
        <w:rPr>
          <w:rFonts w:ascii="Times New Roman" w:hAnsi="Times New Roman"/>
          <w:b w:val="0"/>
          <w:lang w:val="vi"/>
        </w:rPr>
        <w:t>Traditionally,</w:t>
      </w:r>
      <w:r w:rsidRPr="00065FFA">
        <w:rPr>
          <w:rFonts w:ascii="Times New Roman" w:hAnsi="Times New Roman"/>
          <w:b w:val="0"/>
          <w:spacing w:val="-4"/>
          <w:lang w:val="vi"/>
        </w:rPr>
        <w:t xml:space="preserve"> </w:t>
      </w:r>
      <w:r w:rsidRPr="00065FFA">
        <w:rPr>
          <w:rFonts w:ascii="Times New Roman" w:hAnsi="Times New Roman"/>
          <w:b w:val="0"/>
          <w:lang w:val="vi"/>
        </w:rPr>
        <w:t>the</w:t>
      </w:r>
      <w:r w:rsidRPr="00065FFA">
        <w:rPr>
          <w:rFonts w:ascii="Times New Roman" w:hAnsi="Times New Roman"/>
          <w:b w:val="0"/>
          <w:spacing w:val="-7"/>
          <w:lang w:val="vi"/>
        </w:rPr>
        <w:t xml:space="preserve"> </w:t>
      </w:r>
      <w:r w:rsidRPr="00065FFA">
        <w:rPr>
          <w:rFonts w:ascii="Times New Roman" w:hAnsi="Times New Roman"/>
          <w:b w:val="0"/>
          <w:lang w:val="vi"/>
        </w:rPr>
        <w:t>side</w:t>
      </w:r>
      <w:r w:rsidRPr="00065FFA">
        <w:rPr>
          <w:rFonts w:ascii="Times New Roman" w:hAnsi="Times New Roman"/>
          <w:b w:val="0"/>
          <w:spacing w:val="-7"/>
          <w:lang w:val="vi"/>
        </w:rPr>
        <w:t xml:space="preserve"> </w:t>
      </w:r>
      <w:r w:rsidRPr="00065FFA">
        <w:rPr>
          <w:rFonts w:ascii="Times New Roman" w:hAnsi="Times New Roman"/>
          <w:b w:val="0"/>
          <w:lang w:val="vi"/>
        </w:rPr>
        <w:t>on</w:t>
      </w:r>
      <w:r w:rsidRPr="00065FFA">
        <w:rPr>
          <w:rFonts w:ascii="Times New Roman" w:hAnsi="Times New Roman"/>
          <w:b w:val="0"/>
          <w:spacing w:val="-6"/>
          <w:lang w:val="vi"/>
        </w:rPr>
        <w:t xml:space="preserve"> </w:t>
      </w:r>
      <w:r w:rsidRPr="00065FFA">
        <w:rPr>
          <w:rFonts w:ascii="Times New Roman" w:hAnsi="Times New Roman"/>
          <w:b w:val="0"/>
          <w:lang w:val="vi"/>
        </w:rPr>
        <w:t>which</w:t>
      </w:r>
      <w:r w:rsidRPr="00065FFA">
        <w:rPr>
          <w:rFonts w:ascii="Times New Roman" w:hAnsi="Times New Roman"/>
          <w:b w:val="0"/>
          <w:spacing w:val="-6"/>
          <w:lang w:val="vi"/>
        </w:rPr>
        <w:t xml:space="preserve"> </w:t>
      </w:r>
      <w:r w:rsidRPr="00065FFA">
        <w:rPr>
          <w:rFonts w:ascii="Times New Roman" w:hAnsi="Times New Roman"/>
          <w:b w:val="0"/>
          <w:lang w:val="vi"/>
        </w:rPr>
        <w:t>people</w:t>
      </w:r>
      <w:r w:rsidRPr="00065FFA">
        <w:rPr>
          <w:rFonts w:ascii="Times New Roman" w:hAnsi="Times New Roman"/>
          <w:b w:val="0"/>
          <w:spacing w:val="-4"/>
          <w:lang w:val="vi"/>
        </w:rPr>
        <w:t xml:space="preserve"> </w:t>
      </w:r>
      <w:r w:rsidRPr="00065FFA">
        <w:rPr>
          <w:rFonts w:ascii="Times New Roman" w:hAnsi="Times New Roman"/>
          <w:b w:val="0"/>
          <w:lang w:val="vi"/>
        </w:rPr>
        <w:t>sit</w:t>
      </w:r>
      <w:r w:rsidRPr="00065FFA">
        <w:rPr>
          <w:rFonts w:ascii="Times New Roman" w:hAnsi="Times New Roman"/>
          <w:b w:val="0"/>
          <w:spacing w:val="-5"/>
          <w:lang w:val="vi"/>
        </w:rPr>
        <w:t xml:space="preserve"> </w:t>
      </w:r>
      <w:r w:rsidRPr="00065FFA">
        <w:rPr>
          <w:rFonts w:ascii="Times New Roman" w:hAnsi="Times New Roman"/>
          <w:b w:val="0"/>
          <w:lang w:val="vi"/>
        </w:rPr>
        <w:t>depends on</w:t>
      </w:r>
      <w:r w:rsidRPr="00065FFA">
        <w:rPr>
          <w:rFonts w:ascii="Times New Roman" w:hAnsi="Times New Roman"/>
          <w:b w:val="0"/>
          <w:spacing w:val="-9"/>
          <w:lang w:val="vi"/>
        </w:rPr>
        <w:t xml:space="preserve"> </w:t>
      </w:r>
      <w:r w:rsidRPr="00065FFA">
        <w:rPr>
          <w:rFonts w:ascii="Times New Roman" w:hAnsi="Times New Roman"/>
          <w:b w:val="0"/>
          <w:lang w:val="vi"/>
        </w:rPr>
        <w:t>whether</w:t>
      </w:r>
      <w:r w:rsidRPr="00065FFA">
        <w:rPr>
          <w:rFonts w:ascii="Times New Roman" w:hAnsi="Times New Roman"/>
          <w:b w:val="0"/>
          <w:spacing w:val="-8"/>
          <w:lang w:val="vi"/>
        </w:rPr>
        <w:t xml:space="preserve"> </w:t>
      </w:r>
      <w:r w:rsidRPr="00065FFA">
        <w:rPr>
          <w:rFonts w:ascii="Times New Roman" w:hAnsi="Times New Roman"/>
          <w:u w:val="thick"/>
          <w:lang w:val="vi"/>
        </w:rPr>
        <w:t>they</w:t>
      </w:r>
      <w:r w:rsidRPr="00065FFA">
        <w:rPr>
          <w:rFonts w:ascii="Times New Roman" w:hAnsi="Times New Roman"/>
          <w:spacing w:val="-9"/>
          <w:lang w:val="vi"/>
        </w:rPr>
        <w:t xml:space="preserve"> </w:t>
      </w:r>
      <w:r w:rsidRPr="00065FFA">
        <w:rPr>
          <w:rFonts w:ascii="Times New Roman" w:hAnsi="Times New Roman"/>
          <w:b w:val="0"/>
          <w:lang w:val="vi"/>
        </w:rPr>
        <w:t>are</w:t>
      </w:r>
      <w:r w:rsidRPr="00065FFA">
        <w:rPr>
          <w:rFonts w:ascii="Times New Roman" w:hAnsi="Times New Roman"/>
          <w:b w:val="0"/>
          <w:spacing w:val="-9"/>
          <w:lang w:val="vi"/>
        </w:rPr>
        <w:t xml:space="preserve"> </w:t>
      </w:r>
      <w:r w:rsidRPr="00065FFA">
        <w:rPr>
          <w:rFonts w:ascii="Times New Roman" w:hAnsi="Times New Roman"/>
          <w:b w:val="0"/>
          <w:lang w:val="vi"/>
        </w:rPr>
        <w:t>friends</w:t>
      </w:r>
      <w:r w:rsidRPr="00065FFA">
        <w:rPr>
          <w:rFonts w:ascii="Times New Roman" w:hAnsi="Times New Roman"/>
          <w:b w:val="0"/>
          <w:spacing w:val="-7"/>
          <w:lang w:val="vi"/>
        </w:rPr>
        <w:t xml:space="preserve"> </w:t>
      </w:r>
      <w:r w:rsidRPr="00065FFA">
        <w:rPr>
          <w:rFonts w:ascii="Times New Roman" w:hAnsi="Times New Roman"/>
          <w:b w:val="0"/>
          <w:lang w:val="vi"/>
        </w:rPr>
        <w:t>or</w:t>
      </w:r>
      <w:r w:rsidRPr="00065FFA">
        <w:rPr>
          <w:rFonts w:ascii="Times New Roman" w:hAnsi="Times New Roman"/>
          <w:b w:val="0"/>
          <w:spacing w:val="-9"/>
          <w:lang w:val="vi"/>
        </w:rPr>
        <w:t xml:space="preserve"> </w:t>
      </w:r>
      <w:r w:rsidRPr="00065FFA">
        <w:rPr>
          <w:rFonts w:ascii="Times New Roman" w:hAnsi="Times New Roman"/>
          <w:b w:val="0"/>
          <w:lang w:val="vi"/>
        </w:rPr>
        <w:t>family</w:t>
      </w:r>
      <w:r w:rsidRPr="00065FFA">
        <w:rPr>
          <w:rFonts w:ascii="Times New Roman" w:hAnsi="Times New Roman"/>
          <w:b w:val="0"/>
          <w:spacing w:val="-15"/>
          <w:lang w:val="vi"/>
        </w:rPr>
        <w:t xml:space="preserve"> </w:t>
      </w:r>
      <w:r w:rsidRPr="00065FFA">
        <w:rPr>
          <w:rFonts w:ascii="Times New Roman" w:hAnsi="Times New Roman"/>
          <w:b w:val="0"/>
          <w:lang w:val="vi"/>
        </w:rPr>
        <w:t>of</w:t>
      </w:r>
      <w:r w:rsidRPr="00065FFA">
        <w:rPr>
          <w:rFonts w:ascii="Times New Roman" w:hAnsi="Times New Roman"/>
          <w:b w:val="0"/>
          <w:spacing w:val="-9"/>
          <w:lang w:val="vi"/>
        </w:rPr>
        <w:t xml:space="preserve"> </w:t>
      </w:r>
      <w:r w:rsidRPr="00065FFA">
        <w:rPr>
          <w:rFonts w:ascii="Times New Roman" w:hAnsi="Times New Roman"/>
          <w:b w:val="0"/>
          <w:lang w:val="vi"/>
        </w:rPr>
        <w:t>the</w:t>
      </w:r>
      <w:r w:rsidRPr="00065FFA">
        <w:rPr>
          <w:rFonts w:ascii="Times New Roman" w:hAnsi="Times New Roman"/>
          <w:b w:val="0"/>
          <w:spacing w:val="-8"/>
          <w:lang w:val="vi"/>
        </w:rPr>
        <w:t xml:space="preserve"> </w:t>
      </w:r>
      <w:r w:rsidRPr="00065FFA">
        <w:rPr>
          <w:rFonts w:ascii="Times New Roman" w:hAnsi="Times New Roman"/>
          <w:b w:val="0"/>
          <w:lang w:val="vi"/>
        </w:rPr>
        <w:t>bride</w:t>
      </w:r>
      <w:r w:rsidRPr="00065FFA">
        <w:rPr>
          <w:rFonts w:ascii="Times New Roman" w:hAnsi="Times New Roman"/>
          <w:b w:val="0"/>
          <w:spacing w:val="-9"/>
          <w:lang w:val="vi"/>
        </w:rPr>
        <w:t xml:space="preserve"> </w:t>
      </w:r>
      <w:r w:rsidRPr="00065FFA">
        <w:rPr>
          <w:rFonts w:ascii="Times New Roman" w:hAnsi="Times New Roman"/>
          <w:b w:val="0"/>
          <w:lang w:val="vi"/>
        </w:rPr>
        <w:t>or</w:t>
      </w:r>
      <w:r w:rsidRPr="00065FFA">
        <w:rPr>
          <w:rFonts w:ascii="Times New Roman" w:hAnsi="Times New Roman"/>
          <w:b w:val="0"/>
          <w:spacing w:val="-9"/>
          <w:lang w:val="vi"/>
        </w:rPr>
        <w:t xml:space="preserve"> </w:t>
      </w:r>
      <w:r w:rsidRPr="00065FFA">
        <w:rPr>
          <w:rFonts w:ascii="Times New Roman" w:hAnsi="Times New Roman"/>
          <w:b w:val="0"/>
          <w:lang w:val="vi"/>
        </w:rPr>
        <w:t>of</w:t>
      </w:r>
      <w:r w:rsidRPr="00065FFA">
        <w:rPr>
          <w:rFonts w:ascii="Times New Roman" w:hAnsi="Times New Roman"/>
          <w:b w:val="0"/>
          <w:spacing w:val="-8"/>
          <w:lang w:val="vi"/>
        </w:rPr>
        <w:t xml:space="preserve"> </w:t>
      </w:r>
      <w:r w:rsidRPr="00065FFA">
        <w:rPr>
          <w:rFonts w:ascii="Times New Roman" w:hAnsi="Times New Roman"/>
          <w:b w:val="0"/>
          <w:lang w:val="vi"/>
        </w:rPr>
        <w:t>the</w:t>
      </w:r>
      <w:r w:rsidRPr="00065FFA">
        <w:rPr>
          <w:rFonts w:ascii="Times New Roman" w:hAnsi="Times New Roman"/>
          <w:b w:val="0"/>
          <w:spacing w:val="-8"/>
          <w:lang w:val="vi"/>
        </w:rPr>
        <w:t xml:space="preserve"> </w:t>
      </w:r>
      <w:r w:rsidRPr="00065FFA">
        <w:rPr>
          <w:rFonts w:ascii="Times New Roman" w:hAnsi="Times New Roman"/>
          <w:b w:val="0"/>
          <w:lang w:val="vi"/>
        </w:rPr>
        <w:t>groom.</w:t>
      </w:r>
      <w:r w:rsidRPr="00065FFA">
        <w:rPr>
          <w:rFonts w:ascii="Times New Roman" w:hAnsi="Times New Roman"/>
          <w:b w:val="0"/>
          <w:spacing w:val="-9"/>
          <w:lang w:val="vi"/>
        </w:rPr>
        <w:t xml:space="preserve"> </w:t>
      </w:r>
      <w:r w:rsidRPr="00065FFA">
        <w:rPr>
          <w:rFonts w:ascii="Times New Roman" w:hAnsi="Times New Roman"/>
          <w:b w:val="0"/>
          <w:lang w:val="vi"/>
        </w:rPr>
        <w:t>The</w:t>
      </w:r>
      <w:r w:rsidRPr="00065FFA">
        <w:rPr>
          <w:rFonts w:ascii="Times New Roman" w:hAnsi="Times New Roman"/>
          <w:b w:val="0"/>
          <w:spacing w:val="-9"/>
          <w:lang w:val="vi"/>
        </w:rPr>
        <w:t xml:space="preserve"> </w:t>
      </w:r>
      <w:r w:rsidRPr="00065FFA">
        <w:rPr>
          <w:rFonts w:ascii="Times New Roman" w:hAnsi="Times New Roman"/>
          <w:b w:val="0"/>
          <w:lang w:val="vi"/>
        </w:rPr>
        <w:t>front</w:t>
      </w:r>
      <w:r w:rsidRPr="00065FFA">
        <w:rPr>
          <w:rFonts w:ascii="Times New Roman" w:hAnsi="Times New Roman"/>
          <w:b w:val="0"/>
          <w:spacing w:val="-8"/>
          <w:lang w:val="vi"/>
        </w:rPr>
        <w:t xml:space="preserve"> </w:t>
      </w:r>
      <w:r w:rsidRPr="00065FFA">
        <w:rPr>
          <w:rFonts w:ascii="Times New Roman" w:hAnsi="Times New Roman"/>
          <w:b w:val="0"/>
          <w:lang w:val="vi"/>
        </w:rPr>
        <w:t>rows</w:t>
      </w:r>
      <w:r w:rsidRPr="00065FFA">
        <w:rPr>
          <w:rFonts w:ascii="Times New Roman" w:hAnsi="Times New Roman"/>
          <w:b w:val="0"/>
          <w:spacing w:val="-7"/>
          <w:lang w:val="vi"/>
        </w:rPr>
        <w:t xml:space="preserve"> </w:t>
      </w:r>
      <w:r w:rsidRPr="00065FFA">
        <w:rPr>
          <w:rFonts w:ascii="Times New Roman" w:hAnsi="Times New Roman"/>
          <w:b w:val="0"/>
          <w:lang w:val="vi"/>
        </w:rPr>
        <w:t>are</w:t>
      </w:r>
      <w:r w:rsidRPr="00065FFA">
        <w:rPr>
          <w:rFonts w:ascii="Times New Roman" w:hAnsi="Times New Roman"/>
          <w:b w:val="0"/>
          <w:spacing w:val="-9"/>
          <w:lang w:val="vi"/>
        </w:rPr>
        <w:t xml:space="preserve"> </w:t>
      </w:r>
      <w:r w:rsidRPr="00065FFA">
        <w:rPr>
          <w:rFonts w:ascii="Times New Roman" w:hAnsi="Times New Roman"/>
          <w:b w:val="0"/>
          <w:lang w:val="vi"/>
        </w:rPr>
        <w:t>generally</w:t>
      </w:r>
      <w:r w:rsidRPr="00065FFA">
        <w:rPr>
          <w:rFonts w:ascii="Times New Roman" w:hAnsi="Times New Roman"/>
          <w:b w:val="0"/>
          <w:spacing w:val="-13"/>
          <w:lang w:val="vi"/>
        </w:rPr>
        <w:t xml:space="preserve"> </w:t>
      </w:r>
      <w:r w:rsidRPr="00065FFA">
        <w:rPr>
          <w:rFonts w:ascii="Times New Roman" w:hAnsi="Times New Roman"/>
          <w:b w:val="0"/>
          <w:lang w:val="vi"/>
        </w:rPr>
        <w:t>reserved</w:t>
      </w:r>
      <w:r w:rsidRPr="00065FFA">
        <w:rPr>
          <w:rFonts w:ascii="Times New Roman" w:hAnsi="Times New Roman"/>
          <w:b w:val="0"/>
          <w:spacing w:val="-8"/>
          <w:lang w:val="vi"/>
        </w:rPr>
        <w:t xml:space="preserve"> </w:t>
      </w:r>
      <w:r w:rsidRPr="00065FFA">
        <w:rPr>
          <w:rFonts w:ascii="Times New Roman" w:hAnsi="Times New Roman"/>
          <w:b w:val="0"/>
          <w:lang w:val="vi"/>
        </w:rPr>
        <w:t>for</w:t>
      </w:r>
      <w:r w:rsidRPr="00065FFA">
        <w:rPr>
          <w:rFonts w:ascii="Times New Roman" w:hAnsi="Times New Roman"/>
          <w:b w:val="0"/>
          <w:spacing w:val="-10"/>
          <w:lang w:val="vi"/>
        </w:rPr>
        <w:t xml:space="preserve"> </w:t>
      </w:r>
      <w:r w:rsidRPr="00065FFA">
        <w:rPr>
          <w:rFonts w:ascii="Times New Roman" w:hAnsi="Times New Roman"/>
          <w:b w:val="0"/>
          <w:lang w:val="vi"/>
        </w:rPr>
        <w:t>close</w:t>
      </w:r>
    </w:p>
    <w:p w14:paraId="6480A986" w14:textId="77777777" w:rsidR="00FF39B6" w:rsidRPr="00065FFA" w:rsidRDefault="00FF39B6" w:rsidP="005A0A50">
      <w:pPr>
        <w:widowControl w:val="0"/>
        <w:autoSpaceDE w:val="0"/>
        <w:autoSpaceDN w:val="0"/>
        <w:ind w:left="720"/>
        <w:jc w:val="both"/>
        <w:rPr>
          <w:rFonts w:ascii="Times New Roman" w:hAnsi="Times New Roman"/>
          <w:b w:val="0"/>
          <w:sz w:val="22"/>
          <w:szCs w:val="22"/>
          <w:lang w:val="vi"/>
        </w:rPr>
        <w:sectPr w:rsidR="00FF39B6" w:rsidRPr="00065FFA" w:rsidSect="0038640A">
          <w:type w:val="continuous"/>
          <w:pgSz w:w="11910" w:h="16840" w:code="9"/>
          <w:pgMar w:top="180" w:right="400" w:bottom="520" w:left="0" w:header="288" w:footer="288" w:gutter="0"/>
          <w:cols w:space="720"/>
          <w:docGrid w:linePitch="328"/>
        </w:sectPr>
      </w:pPr>
    </w:p>
    <w:p w14:paraId="36F4771C" w14:textId="77777777" w:rsidR="00FF39B6" w:rsidRPr="00065FFA" w:rsidRDefault="00FF39B6" w:rsidP="005A0A50">
      <w:pPr>
        <w:widowControl w:val="0"/>
        <w:autoSpaceDE w:val="0"/>
        <w:autoSpaceDN w:val="0"/>
        <w:spacing w:before="76"/>
        <w:ind w:left="720" w:right="170"/>
        <w:jc w:val="both"/>
        <w:rPr>
          <w:rFonts w:ascii="Times New Roman" w:hAnsi="Times New Roman"/>
          <w:b w:val="0"/>
          <w:lang w:val="vi"/>
        </w:rPr>
      </w:pPr>
      <w:r w:rsidRPr="00065FFA">
        <w:rPr>
          <w:rFonts w:ascii="Times New Roman" w:hAnsi="Times New Roman"/>
          <w:b w:val="0"/>
          <w:lang w:val="vi"/>
        </w:rPr>
        <w:t>family or friends, with the very first seats reserved for the bridal party. However, in many ceremonies the bridal party will remain standing at the altar during the ceremony along with the bride and groom.</w:t>
      </w:r>
    </w:p>
    <w:p w14:paraId="5B8A498F" w14:textId="77777777" w:rsidR="00FF39B6" w:rsidRPr="00065FFA" w:rsidRDefault="00FF39B6" w:rsidP="005A0A50">
      <w:pPr>
        <w:widowControl w:val="0"/>
        <w:autoSpaceDE w:val="0"/>
        <w:autoSpaceDN w:val="0"/>
        <w:spacing w:before="41"/>
        <w:ind w:left="720" w:right="166"/>
        <w:jc w:val="both"/>
        <w:rPr>
          <w:rFonts w:ascii="Times New Roman" w:hAnsi="Times New Roman"/>
          <w:b w:val="0"/>
          <w:lang w:val="vi"/>
        </w:rPr>
      </w:pPr>
      <w:r w:rsidRPr="00065FFA">
        <w:rPr>
          <w:rFonts w:ascii="Times New Roman" w:hAnsi="Times New Roman"/>
          <w:b w:val="0"/>
          <w:lang w:val="vi"/>
        </w:rPr>
        <w:t>During</w:t>
      </w:r>
      <w:r w:rsidRPr="00065FFA">
        <w:rPr>
          <w:rFonts w:ascii="Times New Roman" w:hAnsi="Times New Roman"/>
          <w:b w:val="0"/>
          <w:spacing w:val="-15"/>
          <w:lang w:val="vi"/>
        </w:rPr>
        <w:t xml:space="preserve"> </w:t>
      </w:r>
      <w:r w:rsidRPr="00065FFA">
        <w:rPr>
          <w:rFonts w:ascii="Times New Roman" w:hAnsi="Times New Roman"/>
          <w:b w:val="0"/>
          <w:lang w:val="vi"/>
        </w:rPr>
        <w:t>the</w:t>
      </w:r>
      <w:r w:rsidRPr="00065FFA">
        <w:rPr>
          <w:rFonts w:ascii="Times New Roman" w:hAnsi="Times New Roman"/>
          <w:b w:val="0"/>
          <w:spacing w:val="-11"/>
          <w:lang w:val="vi"/>
        </w:rPr>
        <w:t xml:space="preserve"> </w:t>
      </w:r>
      <w:r w:rsidRPr="00065FFA">
        <w:rPr>
          <w:rFonts w:ascii="Times New Roman" w:hAnsi="Times New Roman"/>
          <w:b w:val="0"/>
          <w:lang w:val="vi"/>
        </w:rPr>
        <w:t>ceremony</w:t>
      </w:r>
      <w:r w:rsidRPr="00065FFA">
        <w:rPr>
          <w:rFonts w:ascii="Times New Roman" w:hAnsi="Times New Roman"/>
          <w:b w:val="0"/>
          <w:spacing w:val="-18"/>
          <w:lang w:val="vi"/>
        </w:rPr>
        <w:t xml:space="preserve"> </w:t>
      </w:r>
      <w:r w:rsidRPr="00065FFA">
        <w:rPr>
          <w:rFonts w:ascii="Times New Roman" w:hAnsi="Times New Roman"/>
          <w:b w:val="0"/>
          <w:lang w:val="vi"/>
        </w:rPr>
        <w:t>the</w:t>
      </w:r>
      <w:r w:rsidRPr="00065FFA">
        <w:rPr>
          <w:rFonts w:ascii="Times New Roman" w:hAnsi="Times New Roman"/>
          <w:b w:val="0"/>
          <w:spacing w:val="-13"/>
          <w:lang w:val="vi"/>
        </w:rPr>
        <w:t xml:space="preserve"> </w:t>
      </w:r>
      <w:r w:rsidRPr="00065FFA">
        <w:rPr>
          <w:rFonts w:ascii="Times New Roman" w:hAnsi="Times New Roman"/>
          <w:b w:val="0"/>
          <w:lang w:val="vi"/>
        </w:rPr>
        <w:t>bride</w:t>
      </w:r>
      <w:r w:rsidRPr="00065FFA">
        <w:rPr>
          <w:rFonts w:ascii="Times New Roman" w:hAnsi="Times New Roman"/>
          <w:b w:val="0"/>
          <w:spacing w:val="-15"/>
          <w:lang w:val="vi"/>
        </w:rPr>
        <w:t xml:space="preserve"> </w:t>
      </w:r>
      <w:r w:rsidRPr="00065FFA">
        <w:rPr>
          <w:rFonts w:ascii="Times New Roman" w:hAnsi="Times New Roman"/>
          <w:b w:val="0"/>
          <w:lang w:val="vi"/>
        </w:rPr>
        <w:t>and</w:t>
      </w:r>
      <w:r w:rsidRPr="00065FFA">
        <w:rPr>
          <w:rFonts w:ascii="Times New Roman" w:hAnsi="Times New Roman"/>
          <w:b w:val="0"/>
          <w:spacing w:val="-10"/>
          <w:lang w:val="vi"/>
        </w:rPr>
        <w:t xml:space="preserve"> </w:t>
      </w:r>
      <w:r w:rsidRPr="00065FFA">
        <w:rPr>
          <w:rFonts w:ascii="Times New Roman" w:hAnsi="Times New Roman"/>
          <w:b w:val="0"/>
          <w:lang w:val="vi"/>
        </w:rPr>
        <w:t>groom</w:t>
      </w:r>
      <w:r w:rsidRPr="00065FFA">
        <w:rPr>
          <w:rFonts w:ascii="Times New Roman" w:hAnsi="Times New Roman"/>
          <w:b w:val="0"/>
          <w:spacing w:val="-14"/>
          <w:lang w:val="vi"/>
        </w:rPr>
        <w:t xml:space="preserve"> </w:t>
      </w:r>
      <w:r w:rsidRPr="00065FFA">
        <w:rPr>
          <w:rFonts w:ascii="Times New Roman" w:hAnsi="Times New Roman"/>
          <w:b w:val="0"/>
          <w:lang w:val="vi"/>
        </w:rPr>
        <w:t>make</w:t>
      </w:r>
      <w:r w:rsidRPr="00065FFA">
        <w:rPr>
          <w:rFonts w:ascii="Times New Roman" w:hAnsi="Times New Roman"/>
          <w:b w:val="0"/>
          <w:spacing w:val="-14"/>
          <w:lang w:val="vi"/>
        </w:rPr>
        <w:t xml:space="preserve"> </w:t>
      </w:r>
      <w:r w:rsidRPr="00065FFA">
        <w:rPr>
          <w:rFonts w:ascii="Times New Roman" w:hAnsi="Times New Roman"/>
          <w:b w:val="0"/>
          <w:lang w:val="vi"/>
        </w:rPr>
        <w:t>their</w:t>
      </w:r>
      <w:r w:rsidRPr="00065FFA">
        <w:rPr>
          <w:rFonts w:ascii="Times New Roman" w:hAnsi="Times New Roman"/>
          <w:b w:val="0"/>
          <w:spacing w:val="-14"/>
          <w:lang w:val="vi"/>
        </w:rPr>
        <w:t xml:space="preserve"> </w:t>
      </w:r>
      <w:r w:rsidRPr="00065FFA">
        <w:rPr>
          <w:rFonts w:ascii="Times New Roman" w:hAnsi="Times New Roman"/>
          <w:b w:val="0"/>
          <w:lang w:val="vi"/>
        </w:rPr>
        <w:t>marriage</w:t>
      </w:r>
      <w:r w:rsidRPr="00065FFA">
        <w:rPr>
          <w:rFonts w:ascii="Times New Roman" w:hAnsi="Times New Roman"/>
          <w:b w:val="0"/>
          <w:spacing w:val="-11"/>
          <w:lang w:val="vi"/>
        </w:rPr>
        <w:t xml:space="preserve"> </w:t>
      </w:r>
      <w:r w:rsidRPr="00065FFA">
        <w:rPr>
          <w:rFonts w:ascii="Times New Roman" w:hAnsi="Times New Roman"/>
          <w:u w:val="thick"/>
          <w:lang w:val="vi"/>
        </w:rPr>
        <w:t>vows</w:t>
      </w:r>
      <w:r w:rsidRPr="00065FFA">
        <w:rPr>
          <w:rFonts w:ascii="Times New Roman" w:hAnsi="Times New Roman"/>
          <w:b w:val="0"/>
          <w:lang w:val="vi"/>
        </w:rPr>
        <w:t>.</w:t>
      </w:r>
      <w:r w:rsidRPr="00065FFA">
        <w:rPr>
          <w:rFonts w:ascii="Times New Roman" w:hAnsi="Times New Roman"/>
          <w:b w:val="0"/>
          <w:spacing w:val="-13"/>
          <w:lang w:val="vi"/>
        </w:rPr>
        <w:t xml:space="preserve"> </w:t>
      </w:r>
      <w:r w:rsidRPr="00065FFA">
        <w:rPr>
          <w:rFonts w:ascii="Times New Roman" w:hAnsi="Times New Roman"/>
          <w:b w:val="0"/>
          <w:lang w:val="vi"/>
        </w:rPr>
        <w:t>Marriage</w:t>
      </w:r>
      <w:r w:rsidRPr="00065FFA">
        <w:rPr>
          <w:rFonts w:ascii="Times New Roman" w:hAnsi="Times New Roman"/>
          <w:b w:val="0"/>
          <w:spacing w:val="-14"/>
          <w:lang w:val="vi"/>
        </w:rPr>
        <w:t xml:space="preserve"> </w:t>
      </w:r>
      <w:r w:rsidRPr="00065FFA">
        <w:rPr>
          <w:rFonts w:ascii="Times New Roman" w:hAnsi="Times New Roman"/>
          <w:b w:val="0"/>
          <w:lang w:val="vi"/>
        </w:rPr>
        <w:t>vows</w:t>
      </w:r>
      <w:r w:rsidRPr="00065FFA">
        <w:rPr>
          <w:rFonts w:ascii="Times New Roman" w:hAnsi="Times New Roman"/>
          <w:b w:val="0"/>
          <w:spacing w:val="-14"/>
          <w:lang w:val="vi"/>
        </w:rPr>
        <w:t xml:space="preserve"> </w:t>
      </w:r>
      <w:r w:rsidRPr="00065FFA">
        <w:rPr>
          <w:rFonts w:ascii="Times New Roman" w:hAnsi="Times New Roman"/>
          <w:b w:val="0"/>
          <w:lang w:val="vi"/>
        </w:rPr>
        <w:t>are</w:t>
      </w:r>
      <w:r w:rsidRPr="00065FFA">
        <w:rPr>
          <w:rFonts w:ascii="Times New Roman" w:hAnsi="Times New Roman"/>
          <w:b w:val="0"/>
          <w:spacing w:val="-13"/>
          <w:lang w:val="vi"/>
        </w:rPr>
        <w:t xml:space="preserve"> </w:t>
      </w:r>
      <w:r w:rsidRPr="00065FFA">
        <w:rPr>
          <w:rFonts w:ascii="Times New Roman" w:hAnsi="Times New Roman"/>
          <w:b w:val="0"/>
          <w:lang w:val="vi"/>
        </w:rPr>
        <w:t>promises</w:t>
      </w:r>
      <w:r w:rsidRPr="00065FFA">
        <w:rPr>
          <w:rFonts w:ascii="Times New Roman" w:hAnsi="Times New Roman"/>
          <w:b w:val="0"/>
          <w:spacing w:val="-14"/>
          <w:lang w:val="vi"/>
        </w:rPr>
        <w:t xml:space="preserve"> </w:t>
      </w:r>
      <w:r w:rsidRPr="00065FFA">
        <w:rPr>
          <w:rFonts w:ascii="Times New Roman" w:hAnsi="Times New Roman"/>
          <w:b w:val="0"/>
          <w:lang w:val="vi"/>
        </w:rPr>
        <w:t>a</w:t>
      </w:r>
      <w:r w:rsidRPr="00065FFA">
        <w:rPr>
          <w:rFonts w:ascii="Times New Roman" w:hAnsi="Times New Roman"/>
          <w:b w:val="0"/>
          <w:spacing w:val="-13"/>
          <w:lang w:val="vi"/>
        </w:rPr>
        <w:t xml:space="preserve"> </w:t>
      </w:r>
      <w:r w:rsidRPr="00065FFA">
        <w:rPr>
          <w:rFonts w:ascii="Times New Roman" w:hAnsi="Times New Roman"/>
          <w:b w:val="0"/>
          <w:lang w:val="vi"/>
        </w:rPr>
        <w:t>couple</w:t>
      </w:r>
      <w:r w:rsidRPr="00065FFA">
        <w:rPr>
          <w:rFonts w:ascii="Times New Roman" w:hAnsi="Times New Roman"/>
          <w:b w:val="0"/>
          <w:spacing w:val="-13"/>
          <w:lang w:val="vi"/>
        </w:rPr>
        <w:t xml:space="preserve"> </w:t>
      </w:r>
      <w:r w:rsidRPr="00065FFA">
        <w:rPr>
          <w:rFonts w:ascii="Times New Roman" w:hAnsi="Times New Roman"/>
          <w:b w:val="0"/>
          <w:lang w:val="vi"/>
        </w:rPr>
        <w:t>makes to each other during a wedding ceremony. In Western culture, these promises have traditionally included the notions of affection, faithfulness, unconditionality, and permanence.</w:t>
      </w:r>
    </w:p>
    <w:p w14:paraId="6334CB5D" w14:textId="77777777" w:rsidR="00FF39B6" w:rsidRPr="00065FFA" w:rsidRDefault="00FF39B6" w:rsidP="005A0A50">
      <w:pPr>
        <w:widowControl w:val="0"/>
        <w:autoSpaceDE w:val="0"/>
        <w:autoSpaceDN w:val="0"/>
        <w:spacing w:before="42"/>
        <w:ind w:left="720" w:right="167"/>
        <w:jc w:val="both"/>
        <w:rPr>
          <w:rFonts w:ascii="Times New Roman" w:hAnsi="Times New Roman"/>
          <w:b w:val="0"/>
          <w:lang w:val="vi"/>
        </w:rPr>
      </w:pPr>
      <w:r w:rsidRPr="00065FFA">
        <w:rPr>
          <w:rFonts w:ascii="Times New Roman" w:hAnsi="Times New Roman"/>
          <w:b w:val="0"/>
          <w:lang w:val="vi"/>
        </w:rPr>
        <w:t>Most wedding vows are taken from traditional religious ceremonies, but nowadays in the UK many couples choose touching love poems or lyrics from a love song revised as wedding vows and some couples even choose to write their own vows, rather than relying on standard ones spoken by the celebrant.</w:t>
      </w:r>
    </w:p>
    <w:p w14:paraId="7B6A9582" w14:textId="77777777" w:rsidR="00FF39B6" w:rsidRPr="00065FFA" w:rsidRDefault="00FF39B6" w:rsidP="005A0A50">
      <w:pPr>
        <w:widowControl w:val="0"/>
        <w:autoSpaceDE w:val="0"/>
        <w:autoSpaceDN w:val="0"/>
        <w:spacing w:before="38"/>
        <w:ind w:left="720" w:right="169"/>
        <w:jc w:val="both"/>
        <w:rPr>
          <w:rFonts w:ascii="Times New Roman" w:hAnsi="Times New Roman"/>
          <w:b w:val="0"/>
          <w:lang w:val="vi"/>
        </w:rPr>
      </w:pPr>
      <w:r w:rsidRPr="00065FFA">
        <w:rPr>
          <w:rFonts w:ascii="Times New Roman" w:hAnsi="Times New Roman"/>
          <w:b w:val="0"/>
          <w:lang w:val="vi"/>
        </w:rPr>
        <w:t>After the vows have been spoken the couple exchange rings. The wedding ring is placed on the third finger of the left hand, also called the “ring" finger. The wedding ring is usually a plain gold ring. After the wedding ceremony, the bride, groom, officiant, and two witnesses generally go off to a side room to sign the wedding register. Without this the marriage is not legal and a wedding certificate cannot be issued.</w:t>
      </w:r>
    </w:p>
    <w:p w14:paraId="42F69D8E" w14:textId="77777777" w:rsidR="00FF39B6" w:rsidRPr="00065FFA" w:rsidRDefault="00FF39B6" w:rsidP="005A0A50">
      <w:pPr>
        <w:widowControl w:val="0"/>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36</w:t>
      </w:r>
      <w:r w:rsidRPr="00065FFA">
        <w:rPr>
          <w:rFonts w:ascii="Times New Roman" w:hAnsi="Times New Roman"/>
          <w:b w:val="0"/>
          <w:szCs w:val="22"/>
          <w:lang w:val="vi"/>
        </w:rPr>
        <w:t>. What does the passage mainly discuss?</w:t>
      </w:r>
    </w:p>
    <w:p w14:paraId="0A0717D9" w14:textId="77777777" w:rsidR="00FF39B6" w:rsidRPr="00065FFA" w:rsidRDefault="00FF39B6" w:rsidP="005A0A50">
      <w:pPr>
        <w:widowControl w:val="0"/>
        <w:numPr>
          <w:ilvl w:val="0"/>
          <w:numId w:val="33"/>
        </w:numPr>
        <w:tabs>
          <w:tab w:val="left" w:pos="860"/>
        </w:tabs>
        <w:autoSpaceDE w:val="0"/>
        <w:autoSpaceDN w:val="0"/>
        <w:spacing w:before="41"/>
        <w:ind w:left="1170" w:hanging="294"/>
        <w:jc w:val="both"/>
        <w:rPr>
          <w:rFonts w:ascii="Times New Roman" w:hAnsi="Times New Roman"/>
          <w:b w:val="0"/>
          <w:szCs w:val="22"/>
          <w:lang w:val="vi"/>
        </w:rPr>
      </w:pPr>
      <w:r w:rsidRPr="00065FFA">
        <w:rPr>
          <w:rFonts w:ascii="Times New Roman" w:hAnsi="Times New Roman"/>
          <w:b w:val="0"/>
          <w:szCs w:val="22"/>
          <w:lang w:val="vi"/>
        </w:rPr>
        <w:t>The bride’s and groom’s vows in the United</w:t>
      </w:r>
      <w:r w:rsidRPr="00065FFA">
        <w:rPr>
          <w:rFonts w:ascii="Times New Roman" w:hAnsi="Times New Roman"/>
          <w:b w:val="0"/>
          <w:spacing w:val="-9"/>
          <w:szCs w:val="22"/>
          <w:lang w:val="vi"/>
        </w:rPr>
        <w:t xml:space="preserve"> </w:t>
      </w:r>
      <w:r w:rsidRPr="00065FFA">
        <w:rPr>
          <w:rFonts w:ascii="Times New Roman" w:hAnsi="Times New Roman"/>
          <w:b w:val="0"/>
          <w:szCs w:val="22"/>
          <w:lang w:val="vi"/>
        </w:rPr>
        <w:t>Kingdom.</w:t>
      </w:r>
    </w:p>
    <w:p w14:paraId="4D2A8958" w14:textId="77777777" w:rsidR="00FF39B6" w:rsidRPr="00065FFA" w:rsidRDefault="00FF39B6" w:rsidP="005A0A50">
      <w:pPr>
        <w:widowControl w:val="0"/>
        <w:numPr>
          <w:ilvl w:val="0"/>
          <w:numId w:val="33"/>
        </w:numPr>
        <w:tabs>
          <w:tab w:val="left" w:pos="845"/>
        </w:tabs>
        <w:autoSpaceDE w:val="0"/>
        <w:autoSpaceDN w:val="0"/>
        <w:spacing w:before="38"/>
        <w:ind w:left="1170" w:hanging="279"/>
        <w:jc w:val="both"/>
        <w:rPr>
          <w:rFonts w:ascii="Times New Roman" w:hAnsi="Times New Roman"/>
          <w:b w:val="0"/>
          <w:szCs w:val="22"/>
          <w:lang w:val="vi"/>
        </w:rPr>
      </w:pPr>
      <w:r w:rsidRPr="00065FFA">
        <w:rPr>
          <w:rFonts w:ascii="Times New Roman" w:hAnsi="Times New Roman"/>
          <w:b w:val="0"/>
          <w:szCs w:val="22"/>
          <w:lang w:val="vi"/>
        </w:rPr>
        <w:t>Traditional wedding ceremony in the United</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Kingdom.</w:t>
      </w:r>
    </w:p>
    <w:p w14:paraId="73E3C092" w14:textId="77777777" w:rsidR="00FF39B6" w:rsidRPr="00065FFA" w:rsidRDefault="00FF39B6" w:rsidP="005A0A50">
      <w:pPr>
        <w:widowControl w:val="0"/>
        <w:numPr>
          <w:ilvl w:val="0"/>
          <w:numId w:val="33"/>
        </w:numPr>
        <w:tabs>
          <w:tab w:val="left" w:pos="848"/>
        </w:tabs>
        <w:autoSpaceDE w:val="0"/>
        <w:autoSpaceDN w:val="0"/>
        <w:spacing w:before="42"/>
        <w:ind w:left="1170" w:hanging="282"/>
        <w:jc w:val="both"/>
        <w:rPr>
          <w:rFonts w:ascii="Times New Roman" w:hAnsi="Times New Roman"/>
          <w:b w:val="0"/>
          <w:szCs w:val="22"/>
          <w:lang w:val="vi"/>
        </w:rPr>
      </w:pPr>
      <w:r w:rsidRPr="00065FFA">
        <w:rPr>
          <w:rFonts w:ascii="Times New Roman" w:hAnsi="Times New Roman"/>
          <w:b w:val="0"/>
          <w:szCs w:val="22"/>
          <w:lang w:val="vi"/>
        </w:rPr>
        <w:t>The happiest day in the United</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Kingdom.</w:t>
      </w:r>
    </w:p>
    <w:p w14:paraId="035F8572" w14:textId="77777777" w:rsidR="00FF39B6" w:rsidRPr="00065FFA" w:rsidRDefault="00FF39B6" w:rsidP="005A0A50">
      <w:pPr>
        <w:widowControl w:val="0"/>
        <w:numPr>
          <w:ilvl w:val="0"/>
          <w:numId w:val="33"/>
        </w:numPr>
        <w:tabs>
          <w:tab w:val="left" w:pos="860"/>
        </w:tabs>
        <w:autoSpaceDE w:val="0"/>
        <w:autoSpaceDN w:val="0"/>
        <w:spacing w:before="40"/>
        <w:ind w:left="1170" w:hanging="294"/>
        <w:jc w:val="both"/>
        <w:rPr>
          <w:rFonts w:ascii="Times New Roman" w:hAnsi="Times New Roman"/>
          <w:b w:val="0"/>
          <w:szCs w:val="22"/>
          <w:lang w:val="vi"/>
        </w:rPr>
      </w:pPr>
      <w:r w:rsidRPr="00065FFA">
        <w:rPr>
          <w:rFonts w:ascii="Times New Roman" w:hAnsi="Times New Roman"/>
          <w:b w:val="0"/>
          <w:szCs w:val="22"/>
          <w:lang w:val="vi"/>
        </w:rPr>
        <w:t>Typical features of British cultures</w:t>
      </w:r>
    </w:p>
    <w:p w14:paraId="028F292E" w14:textId="77777777" w:rsidR="00FF39B6" w:rsidRPr="00065FFA" w:rsidRDefault="00FF39B6" w:rsidP="005A0A50">
      <w:pPr>
        <w:widowControl w:val="0"/>
        <w:tabs>
          <w:tab w:val="left" w:pos="9789"/>
        </w:tabs>
        <w:autoSpaceDE w:val="0"/>
        <w:autoSpaceDN w:val="0"/>
        <w:spacing w:before="39"/>
        <w:ind w:left="720"/>
        <w:jc w:val="both"/>
        <w:rPr>
          <w:rFonts w:ascii="Times New Roman" w:hAnsi="Times New Roman"/>
          <w:b w:val="0"/>
          <w:lang w:val="vi"/>
        </w:rPr>
      </w:pPr>
      <w:r w:rsidRPr="00065FFA">
        <w:rPr>
          <w:rFonts w:ascii="Times New Roman" w:hAnsi="Times New Roman"/>
          <w:lang w:val="vi"/>
        </w:rPr>
        <w:t>Question 37</w:t>
      </w:r>
      <w:r w:rsidRPr="00065FFA">
        <w:rPr>
          <w:rFonts w:ascii="Times New Roman" w:hAnsi="Times New Roman"/>
          <w:b w:val="0"/>
          <w:lang w:val="vi"/>
        </w:rPr>
        <w:t>. According paragraph 2, the couple can get stressed on their</w:t>
      </w:r>
      <w:r w:rsidRPr="00065FFA">
        <w:rPr>
          <w:rFonts w:ascii="Times New Roman" w:hAnsi="Times New Roman"/>
          <w:b w:val="0"/>
          <w:spacing w:val="-5"/>
          <w:lang w:val="vi"/>
        </w:rPr>
        <w:t xml:space="preserve"> </w:t>
      </w:r>
      <w:r w:rsidRPr="00065FFA">
        <w:rPr>
          <w:rFonts w:ascii="Times New Roman" w:hAnsi="Times New Roman"/>
          <w:b w:val="0"/>
          <w:lang w:val="vi"/>
        </w:rPr>
        <w:t>wedding</w:t>
      </w:r>
      <w:r w:rsidRPr="00065FFA">
        <w:rPr>
          <w:rFonts w:ascii="Times New Roman" w:hAnsi="Times New Roman"/>
          <w:b w:val="0"/>
          <w:spacing w:val="-2"/>
          <w:lang w:val="vi"/>
        </w:rPr>
        <w:t xml:space="preserve"> </w:t>
      </w:r>
      <w:r w:rsidRPr="00065FFA">
        <w:rPr>
          <w:rFonts w:ascii="Times New Roman" w:hAnsi="Times New Roman"/>
          <w:b w:val="0"/>
          <w:lang w:val="vi"/>
        </w:rPr>
        <w:t>day</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492B771E" w14:textId="77777777" w:rsidR="00FF39B6" w:rsidRPr="00065FFA" w:rsidRDefault="00FF39B6" w:rsidP="005A0A50">
      <w:pPr>
        <w:widowControl w:val="0"/>
        <w:numPr>
          <w:ilvl w:val="0"/>
          <w:numId w:val="32"/>
        </w:numPr>
        <w:tabs>
          <w:tab w:val="left" w:pos="860"/>
        </w:tabs>
        <w:autoSpaceDE w:val="0"/>
        <w:autoSpaceDN w:val="0"/>
        <w:spacing w:before="41"/>
        <w:ind w:left="1170" w:hanging="294"/>
        <w:jc w:val="both"/>
        <w:rPr>
          <w:rFonts w:ascii="Times New Roman" w:hAnsi="Times New Roman"/>
          <w:b w:val="0"/>
          <w:szCs w:val="22"/>
          <w:lang w:val="vi"/>
        </w:rPr>
      </w:pPr>
      <w:r w:rsidRPr="00065FFA">
        <w:rPr>
          <w:rFonts w:ascii="Times New Roman" w:hAnsi="Times New Roman"/>
          <w:b w:val="0"/>
          <w:szCs w:val="22"/>
          <w:lang w:val="vi"/>
        </w:rPr>
        <w:t>as there are lots of conventions between the bride and the</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groom.</w:t>
      </w:r>
    </w:p>
    <w:p w14:paraId="23859697" w14:textId="77777777" w:rsidR="00FF39B6" w:rsidRPr="00065FFA" w:rsidRDefault="00FF39B6" w:rsidP="005A0A50">
      <w:pPr>
        <w:widowControl w:val="0"/>
        <w:numPr>
          <w:ilvl w:val="0"/>
          <w:numId w:val="32"/>
        </w:numPr>
        <w:tabs>
          <w:tab w:val="left" w:pos="845"/>
        </w:tabs>
        <w:autoSpaceDE w:val="0"/>
        <w:autoSpaceDN w:val="0"/>
        <w:spacing w:before="38"/>
        <w:ind w:left="1170" w:hanging="279"/>
        <w:jc w:val="both"/>
        <w:rPr>
          <w:rFonts w:ascii="Times New Roman" w:hAnsi="Times New Roman"/>
          <w:b w:val="0"/>
          <w:szCs w:val="22"/>
          <w:lang w:val="vi"/>
        </w:rPr>
      </w:pPr>
      <w:r w:rsidRPr="00065FFA">
        <w:rPr>
          <w:rFonts w:ascii="Times New Roman" w:hAnsi="Times New Roman"/>
          <w:b w:val="0"/>
          <w:szCs w:val="22"/>
          <w:lang w:val="vi"/>
        </w:rPr>
        <w:t>due to traditional customs during and after the wedding</w:t>
      </w:r>
      <w:r w:rsidRPr="00065FFA">
        <w:rPr>
          <w:rFonts w:ascii="Times New Roman" w:hAnsi="Times New Roman"/>
          <w:b w:val="0"/>
          <w:spacing w:val="-2"/>
          <w:szCs w:val="22"/>
          <w:lang w:val="vi"/>
        </w:rPr>
        <w:t xml:space="preserve"> </w:t>
      </w:r>
      <w:r w:rsidRPr="00065FFA">
        <w:rPr>
          <w:rFonts w:ascii="Times New Roman" w:hAnsi="Times New Roman"/>
          <w:b w:val="0"/>
          <w:szCs w:val="22"/>
          <w:lang w:val="vi"/>
        </w:rPr>
        <w:t>ceremony.</w:t>
      </w:r>
    </w:p>
    <w:p w14:paraId="56EEDD6B" w14:textId="77777777" w:rsidR="00FF39B6" w:rsidRPr="00065FFA" w:rsidRDefault="00FF39B6" w:rsidP="005A0A50">
      <w:pPr>
        <w:widowControl w:val="0"/>
        <w:numPr>
          <w:ilvl w:val="0"/>
          <w:numId w:val="32"/>
        </w:numPr>
        <w:tabs>
          <w:tab w:val="left" w:pos="848"/>
        </w:tabs>
        <w:autoSpaceDE w:val="0"/>
        <w:autoSpaceDN w:val="0"/>
        <w:spacing w:before="41"/>
        <w:ind w:left="1170" w:hanging="282"/>
        <w:jc w:val="both"/>
        <w:rPr>
          <w:rFonts w:ascii="Times New Roman" w:hAnsi="Times New Roman"/>
          <w:b w:val="0"/>
          <w:szCs w:val="22"/>
          <w:lang w:val="vi"/>
        </w:rPr>
      </w:pPr>
      <w:r w:rsidRPr="00065FFA">
        <w:rPr>
          <w:rFonts w:ascii="Times New Roman" w:hAnsi="Times New Roman"/>
          <w:b w:val="0"/>
          <w:szCs w:val="22"/>
          <w:lang w:val="vi"/>
        </w:rPr>
        <w:t>because the newly-wedded couple have to take a test of</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courage.</w:t>
      </w:r>
    </w:p>
    <w:p w14:paraId="24B1456A" w14:textId="77777777" w:rsidR="00FF39B6" w:rsidRPr="00065FFA" w:rsidRDefault="00FF39B6" w:rsidP="005A0A50">
      <w:pPr>
        <w:widowControl w:val="0"/>
        <w:numPr>
          <w:ilvl w:val="0"/>
          <w:numId w:val="32"/>
        </w:numPr>
        <w:tabs>
          <w:tab w:val="left" w:pos="860"/>
        </w:tabs>
        <w:autoSpaceDE w:val="0"/>
        <w:autoSpaceDN w:val="0"/>
        <w:spacing w:before="41"/>
        <w:ind w:left="1170" w:hanging="294"/>
        <w:jc w:val="both"/>
        <w:rPr>
          <w:rFonts w:ascii="Times New Roman" w:hAnsi="Times New Roman"/>
          <w:b w:val="0"/>
          <w:szCs w:val="22"/>
          <w:lang w:val="vi"/>
        </w:rPr>
      </w:pPr>
      <w:r w:rsidRPr="00065FFA">
        <w:rPr>
          <w:rFonts w:ascii="Times New Roman" w:hAnsi="Times New Roman"/>
          <w:b w:val="0"/>
          <w:szCs w:val="22"/>
          <w:lang w:val="vi"/>
        </w:rPr>
        <w:t>since the surroundings discourage the</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couple.</w:t>
      </w:r>
    </w:p>
    <w:p w14:paraId="3FC0AA6E" w14:textId="77777777" w:rsidR="00FF39B6" w:rsidRPr="00065FFA" w:rsidRDefault="00FF39B6" w:rsidP="005A0A50">
      <w:pPr>
        <w:widowControl w:val="0"/>
        <w:tabs>
          <w:tab w:val="left" w:pos="6797"/>
        </w:tabs>
        <w:autoSpaceDE w:val="0"/>
        <w:autoSpaceDN w:val="0"/>
        <w:spacing w:before="38"/>
        <w:ind w:left="720"/>
        <w:jc w:val="both"/>
        <w:rPr>
          <w:rFonts w:ascii="Times New Roman" w:hAnsi="Times New Roman"/>
          <w:b w:val="0"/>
          <w:szCs w:val="22"/>
          <w:lang w:val="vi"/>
        </w:rPr>
      </w:pPr>
      <w:r w:rsidRPr="00065FFA">
        <w:rPr>
          <w:rFonts w:ascii="Times New Roman" w:hAnsi="Times New Roman"/>
          <w:szCs w:val="22"/>
          <w:lang w:val="vi"/>
        </w:rPr>
        <w:t>Question 38</w:t>
      </w:r>
      <w:r w:rsidRPr="00065FFA">
        <w:rPr>
          <w:rFonts w:ascii="Times New Roman" w:hAnsi="Times New Roman"/>
          <w:b w:val="0"/>
          <w:szCs w:val="22"/>
          <w:lang w:val="vi"/>
        </w:rPr>
        <w:t xml:space="preserve">. The word </w:t>
      </w:r>
      <w:r w:rsidRPr="00065FFA">
        <w:rPr>
          <w:rFonts w:ascii="Times New Roman" w:hAnsi="Times New Roman"/>
          <w:szCs w:val="22"/>
          <w:lang w:val="vi"/>
        </w:rPr>
        <w:t xml:space="preserve">"they" </w:t>
      </w:r>
      <w:r w:rsidRPr="00065FFA">
        <w:rPr>
          <w:rFonts w:ascii="Times New Roman" w:hAnsi="Times New Roman"/>
          <w:b w:val="0"/>
          <w:szCs w:val="22"/>
          <w:lang w:val="vi"/>
        </w:rPr>
        <w:t>in paragraph 3</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refers</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to</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5D571D45"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ushers</w:t>
      </w:r>
      <w:r w:rsidRPr="00065FFA">
        <w:rPr>
          <w:rFonts w:ascii="Times New Roman" w:hAnsi="Times New Roman"/>
          <w:b w:val="0"/>
          <w:lang w:val="vi"/>
        </w:rPr>
        <w:tab/>
        <w:t>B. guests</w:t>
      </w:r>
      <w:r w:rsidRPr="00065FFA">
        <w:rPr>
          <w:rFonts w:ascii="Times New Roman" w:hAnsi="Times New Roman"/>
          <w:b w:val="0"/>
          <w:lang w:val="vi"/>
        </w:rPr>
        <w:tab/>
        <w:t>C. books</w:t>
      </w:r>
      <w:r w:rsidRPr="00065FFA">
        <w:rPr>
          <w:rFonts w:ascii="Times New Roman" w:hAnsi="Times New Roman"/>
          <w:b w:val="0"/>
          <w:lang w:val="vi"/>
        </w:rPr>
        <w:tab/>
        <w:t>D. married</w:t>
      </w:r>
      <w:r w:rsidRPr="00065FFA">
        <w:rPr>
          <w:rFonts w:ascii="Times New Roman" w:hAnsi="Times New Roman"/>
          <w:b w:val="0"/>
          <w:spacing w:val="2"/>
          <w:lang w:val="vi"/>
        </w:rPr>
        <w:t xml:space="preserve"> </w:t>
      </w:r>
      <w:r w:rsidRPr="00065FFA">
        <w:rPr>
          <w:rFonts w:ascii="Times New Roman" w:hAnsi="Times New Roman"/>
          <w:b w:val="0"/>
          <w:lang w:val="vi"/>
        </w:rPr>
        <w:t>couples</w:t>
      </w:r>
    </w:p>
    <w:p w14:paraId="720ABBB3" w14:textId="77777777" w:rsidR="00FF39B6" w:rsidRPr="00065FFA" w:rsidRDefault="00FF39B6" w:rsidP="005A0A50">
      <w:pPr>
        <w:widowControl w:val="0"/>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39</w:t>
      </w:r>
      <w:r w:rsidRPr="00065FFA">
        <w:rPr>
          <w:rFonts w:ascii="Times New Roman" w:hAnsi="Times New Roman"/>
          <w:b w:val="0"/>
          <w:szCs w:val="22"/>
          <w:lang w:val="vi"/>
        </w:rPr>
        <w:t xml:space="preserve">. The word </w:t>
      </w:r>
      <w:r w:rsidRPr="00065FFA">
        <w:rPr>
          <w:rFonts w:ascii="Times New Roman" w:hAnsi="Times New Roman"/>
          <w:szCs w:val="22"/>
          <w:lang w:val="vi"/>
        </w:rPr>
        <w:t xml:space="preserve">"vows" </w:t>
      </w:r>
      <w:r w:rsidRPr="00065FFA">
        <w:rPr>
          <w:rFonts w:ascii="Times New Roman" w:hAnsi="Times New Roman"/>
          <w:b w:val="0"/>
          <w:szCs w:val="22"/>
          <w:lang w:val="vi"/>
        </w:rPr>
        <w:t>in paragraph 4 is closest in meaning to</w:t>
      </w:r>
    </w:p>
    <w:p w14:paraId="20CFC7DA" w14:textId="77777777" w:rsidR="00FF39B6" w:rsidRPr="00065FFA" w:rsidRDefault="00FF39B6" w:rsidP="005A0A50">
      <w:pPr>
        <w:widowControl w:val="0"/>
        <w:tabs>
          <w:tab w:val="left" w:pos="2268"/>
          <w:tab w:val="left" w:pos="4536"/>
          <w:tab w:val="left" w:pos="6805"/>
        </w:tabs>
        <w:autoSpaceDE w:val="0"/>
        <w:autoSpaceDN w:val="0"/>
        <w:spacing w:before="39"/>
        <w:ind w:left="720" w:right="2558"/>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2"/>
          <w:lang w:val="vi"/>
        </w:rPr>
        <w:t xml:space="preserve"> </w:t>
      </w:r>
      <w:r w:rsidRPr="00065FFA">
        <w:rPr>
          <w:rFonts w:ascii="Times New Roman" w:hAnsi="Times New Roman"/>
          <w:b w:val="0"/>
          <w:lang w:val="vi"/>
        </w:rPr>
        <w:t>promises</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agreements</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compromises</w:t>
      </w:r>
      <w:r w:rsidRPr="00065FFA">
        <w:rPr>
          <w:rFonts w:ascii="Times New Roman" w:hAnsi="Times New Roman"/>
          <w:b w:val="0"/>
          <w:lang w:val="vi"/>
        </w:rPr>
        <w:tab/>
        <w:t>D.</w:t>
      </w:r>
      <w:r w:rsidRPr="00065FFA">
        <w:rPr>
          <w:rFonts w:ascii="Times New Roman" w:hAnsi="Times New Roman"/>
          <w:b w:val="0"/>
          <w:spacing w:val="-4"/>
          <w:lang w:val="vi"/>
        </w:rPr>
        <w:t xml:space="preserve"> </w:t>
      </w:r>
      <w:r w:rsidRPr="00065FFA">
        <w:rPr>
          <w:rFonts w:ascii="Times New Roman" w:hAnsi="Times New Roman"/>
          <w:b w:val="0"/>
          <w:lang w:val="vi"/>
        </w:rPr>
        <w:t>arguments</w:t>
      </w:r>
    </w:p>
    <w:p w14:paraId="5E32B98E" w14:textId="77777777" w:rsidR="00FF39B6" w:rsidRPr="00065FFA" w:rsidRDefault="00FF39B6" w:rsidP="005A0A50">
      <w:pPr>
        <w:widowControl w:val="0"/>
        <w:tabs>
          <w:tab w:val="left" w:pos="8270"/>
        </w:tabs>
        <w:autoSpaceDE w:val="0"/>
        <w:autoSpaceDN w:val="0"/>
        <w:spacing w:before="40"/>
        <w:ind w:left="720" w:right="2607"/>
        <w:jc w:val="both"/>
        <w:rPr>
          <w:rFonts w:ascii="Times New Roman" w:hAnsi="Times New Roman"/>
          <w:b w:val="0"/>
          <w:lang w:val="vi"/>
        </w:rPr>
      </w:pPr>
      <w:r w:rsidRPr="00065FFA">
        <w:rPr>
          <w:rFonts w:ascii="Times New Roman" w:hAnsi="Times New Roman"/>
          <w:lang w:val="vi"/>
        </w:rPr>
        <w:t>Question 40</w:t>
      </w:r>
      <w:r w:rsidRPr="00065FFA">
        <w:rPr>
          <w:rFonts w:ascii="Times New Roman" w:hAnsi="Times New Roman"/>
          <w:b w:val="0"/>
          <w:lang w:val="vi"/>
        </w:rPr>
        <w:t xml:space="preserve">. </w:t>
      </w:r>
      <w:r w:rsidRPr="00065FFA">
        <w:rPr>
          <w:rFonts w:ascii="Times New Roman" w:hAnsi="Times New Roman"/>
          <w:b w:val="0"/>
          <w:spacing w:val="-3"/>
          <w:lang w:val="vi"/>
        </w:rPr>
        <w:t xml:space="preserve">In </w:t>
      </w:r>
      <w:r w:rsidRPr="00065FFA">
        <w:rPr>
          <w:rFonts w:ascii="Times New Roman" w:hAnsi="Times New Roman"/>
          <w:b w:val="0"/>
          <w:lang w:val="vi"/>
        </w:rPr>
        <w:t>a British traditional wedding, the places where the</w:t>
      </w:r>
      <w:r w:rsidRPr="00065FFA">
        <w:rPr>
          <w:rFonts w:ascii="Times New Roman" w:hAnsi="Times New Roman"/>
          <w:b w:val="0"/>
          <w:spacing w:val="-2"/>
          <w:lang w:val="vi"/>
        </w:rPr>
        <w:t xml:space="preserve"> </w:t>
      </w:r>
      <w:r w:rsidRPr="00065FFA">
        <w:rPr>
          <w:rFonts w:ascii="Times New Roman" w:hAnsi="Times New Roman"/>
          <w:b w:val="0"/>
          <w:lang w:val="vi"/>
        </w:rPr>
        <w:t>guests</w:t>
      </w:r>
      <w:r w:rsidRPr="00065FFA">
        <w:rPr>
          <w:rFonts w:ascii="Times New Roman" w:hAnsi="Times New Roman"/>
          <w:b w:val="0"/>
          <w:spacing w:val="-1"/>
          <w:lang w:val="vi"/>
        </w:rPr>
        <w:t xml:space="preserve"> </w:t>
      </w:r>
      <w:r w:rsidRPr="00065FFA">
        <w:rPr>
          <w:rFonts w:ascii="Times New Roman" w:hAnsi="Times New Roman"/>
          <w:b w:val="0"/>
          <w:lang w:val="vi"/>
        </w:rPr>
        <w:t>sit</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5B0561BD" w14:textId="77777777" w:rsidR="00FF39B6" w:rsidRPr="00065FFA" w:rsidRDefault="00FF39B6" w:rsidP="005A0A50">
      <w:pPr>
        <w:widowControl w:val="0"/>
        <w:numPr>
          <w:ilvl w:val="0"/>
          <w:numId w:val="31"/>
        </w:numPr>
        <w:tabs>
          <w:tab w:val="left" w:pos="860"/>
        </w:tabs>
        <w:autoSpaceDE w:val="0"/>
        <w:autoSpaceDN w:val="0"/>
        <w:spacing w:before="41"/>
        <w:ind w:left="1080" w:hanging="294"/>
        <w:jc w:val="both"/>
        <w:rPr>
          <w:rFonts w:ascii="Times New Roman" w:hAnsi="Times New Roman"/>
          <w:b w:val="0"/>
          <w:szCs w:val="22"/>
          <w:lang w:val="vi"/>
        </w:rPr>
      </w:pPr>
      <w:r w:rsidRPr="00065FFA">
        <w:rPr>
          <w:rFonts w:ascii="Times New Roman" w:hAnsi="Times New Roman"/>
          <w:b w:val="0"/>
          <w:szCs w:val="22"/>
          <w:lang w:val="vi"/>
        </w:rPr>
        <w:t>are conditional on their relationship to the</w:t>
      </w:r>
      <w:r w:rsidRPr="00065FFA">
        <w:rPr>
          <w:rFonts w:ascii="Times New Roman" w:hAnsi="Times New Roman"/>
          <w:b w:val="0"/>
          <w:spacing w:val="-2"/>
          <w:szCs w:val="22"/>
          <w:lang w:val="vi"/>
        </w:rPr>
        <w:t xml:space="preserve"> </w:t>
      </w:r>
      <w:r w:rsidRPr="00065FFA">
        <w:rPr>
          <w:rFonts w:ascii="Times New Roman" w:hAnsi="Times New Roman"/>
          <w:b w:val="0"/>
          <w:szCs w:val="22"/>
          <w:lang w:val="vi"/>
        </w:rPr>
        <w:t>couple</w:t>
      </w:r>
    </w:p>
    <w:p w14:paraId="788371BD" w14:textId="77777777" w:rsidR="00FF39B6" w:rsidRPr="00065FFA" w:rsidRDefault="00FF39B6" w:rsidP="005A0A50">
      <w:pPr>
        <w:widowControl w:val="0"/>
        <w:numPr>
          <w:ilvl w:val="0"/>
          <w:numId w:val="31"/>
        </w:numPr>
        <w:tabs>
          <w:tab w:val="left" w:pos="845"/>
        </w:tabs>
        <w:autoSpaceDE w:val="0"/>
        <w:autoSpaceDN w:val="0"/>
        <w:spacing w:before="39"/>
        <w:ind w:left="1080" w:hanging="279"/>
        <w:jc w:val="both"/>
        <w:rPr>
          <w:rFonts w:ascii="Times New Roman" w:hAnsi="Times New Roman"/>
          <w:b w:val="0"/>
          <w:szCs w:val="22"/>
          <w:lang w:val="vi"/>
        </w:rPr>
      </w:pPr>
      <w:r w:rsidRPr="00065FFA">
        <w:rPr>
          <w:rFonts w:ascii="Times New Roman" w:hAnsi="Times New Roman"/>
          <w:b w:val="0"/>
          <w:szCs w:val="22"/>
          <w:lang w:val="vi"/>
        </w:rPr>
        <w:t>are seated by the</w:t>
      </w:r>
      <w:r w:rsidRPr="00065FFA">
        <w:rPr>
          <w:rFonts w:ascii="Times New Roman" w:hAnsi="Times New Roman"/>
          <w:b w:val="0"/>
          <w:spacing w:val="-6"/>
          <w:szCs w:val="22"/>
          <w:lang w:val="vi"/>
        </w:rPr>
        <w:t xml:space="preserve"> </w:t>
      </w:r>
      <w:r w:rsidRPr="00065FFA">
        <w:rPr>
          <w:rFonts w:ascii="Times New Roman" w:hAnsi="Times New Roman"/>
          <w:b w:val="0"/>
          <w:szCs w:val="22"/>
          <w:lang w:val="vi"/>
        </w:rPr>
        <w:t>couple</w:t>
      </w:r>
    </w:p>
    <w:p w14:paraId="65AF56F2" w14:textId="77777777" w:rsidR="00FF39B6" w:rsidRPr="00065FFA" w:rsidRDefault="00FF39B6" w:rsidP="005A0A50">
      <w:pPr>
        <w:widowControl w:val="0"/>
        <w:numPr>
          <w:ilvl w:val="0"/>
          <w:numId w:val="31"/>
        </w:numPr>
        <w:tabs>
          <w:tab w:val="left" w:pos="848"/>
        </w:tabs>
        <w:autoSpaceDE w:val="0"/>
        <w:autoSpaceDN w:val="0"/>
        <w:spacing w:before="41"/>
        <w:ind w:left="1080" w:hanging="282"/>
        <w:jc w:val="both"/>
        <w:rPr>
          <w:rFonts w:ascii="Times New Roman" w:hAnsi="Times New Roman"/>
          <w:b w:val="0"/>
          <w:szCs w:val="22"/>
          <w:lang w:val="vi"/>
        </w:rPr>
      </w:pPr>
      <w:r w:rsidRPr="00065FFA">
        <w:rPr>
          <w:rFonts w:ascii="Times New Roman" w:hAnsi="Times New Roman"/>
          <w:b w:val="0"/>
          <w:szCs w:val="22"/>
          <w:lang w:val="vi"/>
        </w:rPr>
        <w:lastRenderedPageBreak/>
        <w:t>depend on whether their friends or family are</w:t>
      </w:r>
      <w:r w:rsidRPr="00065FFA">
        <w:rPr>
          <w:rFonts w:ascii="Times New Roman" w:hAnsi="Times New Roman"/>
          <w:b w:val="0"/>
          <w:spacing w:val="-6"/>
          <w:szCs w:val="22"/>
          <w:lang w:val="vi"/>
        </w:rPr>
        <w:t xml:space="preserve"> </w:t>
      </w:r>
      <w:r w:rsidRPr="00065FFA">
        <w:rPr>
          <w:rFonts w:ascii="Times New Roman" w:hAnsi="Times New Roman"/>
          <w:b w:val="0"/>
          <w:szCs w:val="22"/>
          <w:lang w:val="vi"/>
        </w:rPr>
        <w:t>standing</w:t>
      </w:r>
    </w:p>
    <w:p w14:paraId="12A7625A" w14:textId="77777777" w:rsidR="00FF39B6" w:rsidRPr="00065FFA" w:rsidRDefault="00FF39B6" w:rsidP="005A0A50">
      <w:pPr>
        <w:widowControl w:val="0"/>
        <w:numPr>
          <w:ilvl w:val="0"/>
          <w:numId w:val="31"/>
        </w:numPr>
        <w:tabs>
          <w:tab w:val="left" w:pos="860"/>
        </w:tabs>
        <w:autoSpaceDE w:val="0"/>
        <w:autoSpaceDN w:val="0"/>
        <w:spacing w:before="40"/>
        <w:ind w:left="1080" w:hanging="294"/>
        <w:jc w:val="both"/>
        <w:rPr>
          <w:rFonts w:ascii="Times New Roman" w:hAnsi="Times New Roman"/>
          <w:b w:val="0"/>
          <w:szCs w:val="22"/>
          <w:lang w:val="vi"/>
        </w:rPr>
      </w:pPr>
      <w:r w:rsidRPr="00065FFA">
        <w:rPr>
          <w:rFonts w:ascii="Times New Roman" w:hAnsi="Times New Roman"/>
          <w:b w:val="0"/>
          <w:szCs w:val="22"/>
          <w:lang w:val="vi"/>
        </w:rPr>
        <w:t>at the altar during the ceremony along with the bride and</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groom.</w:t>
      </w:r>
    </w:p>
    <w:p w14:paraId="3A74C168" w14:textId="77777777" w:rsidR="00FF39B6" w:rsidRPr="00065FFA" w:rsidRDefault="00FF39B6" w:rsidP="005A0A50">
      <w:pPr>
        <w:widowControl w:val="0"/>
        <w:autoSpaceDE w:val="0"/>
        <w:autoSpaceDN w:val="0"/>
        <w:spacing w:before="39"/>
        <w:ind w:left="720"/>
        <w:jc w:val="both"/>
        <w:rPr>
          <w:rFonts w:ascii="Times New Roman" w:hAnsi="Times New Roman"/>
          <w:b w:val="0"/>
          <w:lang w:val="vi"/>
        </w:rPr>
      </w:pPr>
      <w:r w:rsidRPr="00065FFA">
        <w:rPr>
          <w:rFonts w:ascii="Times New Roman" w:hAnsi="Times New Roman"/>
          <w:lang w:val="vi"/>
        </w:rPr>
        <w:t>Question 41</w:t>
      </w:r>
      <w:r w:rsidRPr="00065FFA">
        <w:rPr>
          <w:rFonts w:ascii="Times New Roman" w:hAnsi="Times New Roman"/>
          <w:b w:val="0"/>
          <w:lang w:val="vi"/>
        </w:rPr>
        <w:t>. According the passage, nowadays what can be replaced traditional wedding vows</w:t>
      </w:r>
      <w:r w:rsidRPr="00065FFA">
        <w:rPr>
          <w:rFonts w:ascii="Times New Roman" w:hAnsi="Times New Roman"/>
          <w:b w:val="0"/>
          <w:spacing w:val="-17"/>
          <w:lang w:val="vi"/>
        </w:rPr>
        <w:t xml:space="preserve"> </w:t>
      </w:r>
      <w:r w:rsidRPr="00065FFA">
        <w:rPr>
          <w:rFonts w:ascii="Times New Roman" w:hAnsi="Times New Roman"/>
          <w:b w:val="0"/>
          <w:lang w:val="vi"/>
        </w:rPr>
        <w:t>EXCEPT?</w:t>
      </w:r>
    </w:p>
    <w:p w14:paraId="2C2C7ACA" w14:textId="77777777" w:rsidR="00FF39B6" w:rsidRPr="00065FFA" w:rsidRDefault="00FF39B6" w:rsidP="005A0A50">
      <w:pPr>
        <w:widowControl w:val="0"/>
        <w:tabs>
          <w:tab w:val="left" w:pos="3117"/>
          <w:tab w:val="left" w:pos="5386"/>
          <w:tab w:val="left" w:pos="8488"/>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 touching</w:t>
      </w:r>
      <w:r w:rsidRPr="00065FFA">
        <w:rPr>
          <w:rFonts w:ascii="Times New Roman" w:hAnsi="Times New Roman"/>
          <w:b w:val="0"/>
          <w:spacing w:val="-4"/>
          <w:lang w:val="vi"/>
        </w:rPr>
        <w:t xml:space="preserve"> </w:t>
      </w:r>
      <w:r w:rsidRPr="00065FFA">
        <w:rPr>
          <w:rFonts w:ascii="Times New Roman" w:hAnsi="Times New Roman"/>
          <w:b w:val="0"/>
          <w:lang w:val="vi"/>
        </w:rPr>
        <w:t>love poems</w:t>
      </w:r>
      <w:r w:rsidRPr="00065FFA">
        <w:rPr>
          <w:rFonts w:ascii="Times New Roman" w:hAnsi="Times New Roman"/>
          <w:b w:val="0"/>
          <w:lang w:val="vi"/>
        </w:rPr>
        <w:tab/>
        <w:t>B. love</w:t>
      </w:r>
      <w:r w:rsidRPr="00065FFA">
        <w:rPr>
          <w:rFonts w:ascii="Times New Roman" w:hAnsi="Times New Roman"/>
          <w:b w:val="0"/>
          <w:spacing w:val="-1"/>
          <w:lang w:val="vi"/>
        </w:rPr>
        <w:t xml:space="preserve"> </w:t>
      </w:r>
      <w:r w:rsidRPr="00065FFA">
        <w:rPr>
          <w:rFonts w:ascii="Times New Roman" w:hAnsi="Times New Roman"/>
          <w:b w:val="0"/>
          <w:lang w:val="vi"/>
        </w:rPr>
        <w:t>song</w:t>
      </w:r>
      <w:r w:rsidRPr="00065FFA">
        <w:rPr>
          <w:rFonts w:ascii="Times New Roman" w:hAnsi="Times New Roman"/>
          <w:b w:val="0"/>
          <w:spacing w:val="-4"/>
          <w:lang w:val="vi"/>
        </w:rPr>
        <w:t xml:space="preserve"> </w:t>
      </w:r>
      <w:r w:rsidRPr="00065FFA">
        <w:rPr>
          <w:rFonts w:ascii="Times New Roman" w:hAnsi="Times New Roman"/>
          <w:b w:val="0"/>
          <w:lang w:val="vi"/>
        </w:rPr>
        <w:t>lyrics</w:t>
      </w:r>
      <w:r w:rsidRPr="00065FFA">
        <w:rPr>
          <w:rFonts w:ascii="Times New Roman" w:hAnsi="Times New Roman"/>
          <w:b w:val="0"/>
          <w:lang w:val="vi"/>
        </w:rPr>
        <w:tab/>
        <w:t>C. the couple’s</w:t>
      </w:r>
      <w:r w:rsidRPr="00065FFA">
        <w:rPr>
          <w:rFonts w:ascii="Times New Roman" w:hAnsi="Times New Roman"/>
          <w:b w:val="0"/>
          <w:spacing w:val="-3"/>
          <w:lang w:val="vi"/>
        </w:rPr>
        <w:t xml:space="preserve"> </w:t>
      </w:r>
      <w:r w:rsidRPr="00065FFA">
        <w:rPr>
          <w:rFonts w:ascii="Times New Roman" w:hAnsi="Times New Roman"/>
          <w:b w:val="0"/>
          <w:lang w:val="vi"/>
        </w:rPr>
        <w:t>own wows</w:t>
      </w:r>
      <w:r w:rsidRPr="00065FFA">
        <w:rPr>
          <w:rFonts w:ascii="Times New Roman" w:hAnsi="Times New Roman"/>
          <w:b w:val="0"/>
          <w:lang w:val="vi"/>
        </w:rPr>
        <w:tab/>
        <w:t>D. the celebrant’s</w:t>
      </w:r>
      <w:r w:rsidRPr="00065FFA">
        <w:rPr>
          <w:rFonts w:ascii="Times New Roman" w:hAnsi="Times New Roman"/>
          <w:b w:val="0"/>
          <w:spacing w:val="-7"/>
          <w:lang w:val="vi"/>
        </w:rPr>
        <w:t xml:space="preserve"> </w:t>
      </w:r>
      <w:r w:rsidRPr="00065FFA">
        <w:rPr>
          <w:rFonts w:ascii="Times New Roman" w:hAnsi="Times New Roman"/>
          <w:b w:val="0"/>
          <w:lang w:val="vi"/>
        </w:rPr>
        <w:t>wows</w:t>
      </w:r>
    </w:p>
    <w:p w14:paraId="416F6037" w14:textId="77777777" w:rsidR="00FF39B6" w:rsidRPr="00065FFA" w:rsidRDefault="00FF39B6" w:rsidP="005A0A50">
      <w:pPr>
        <w:widowControl w:val="0"/>
        <w:tabs>
          <w:tab w:val="left" w:pos="6464"/>
        </w:tabs>
        <w:autoSpaceDE w:val="0"/>
        <w:autoSpaceDN w:val="0"/>
        <w:spacing w:before="40"/>
        <w:ind w:left="720"/>
        <w:jc w:val="both"/>
        <w:rPr>
          <w:rFonts w:ascii="Times New Roman" w:hAnsi="Times New Roman"/>
          <w:b w:val="0"/>
          <w:szCs w:val="22"/>
          <w:lang w:val="vi"/>
        </w:rPr>
      </w:pPr>
      <w:r w:rsidRPr="00065FFA">
        <w:rPr>
          <w:rFonts w:ascii="Times New Roman" w:hAnsi="Times New Roman"/>
          <w:szCs w:val="22"/>
          <w:lang w:val="vi"/>
        </w:rPr>
        <w:t>Question 42</w:t>
      </w:r>
      <w:r w:rsidRPr="00065FFA">
        <w:rPr>
          <w:rFonts w:ascii="Times New Roman" w:hAnsi="Times New Roman"/>
          <w:b w:val="0"/>
          <w:szCs w:val="22"/>
          <w:lang w:val="vi"/>
        </w:rPr>
        <w:t>. The wedding certificate will</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be issued</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68CAE6BC" w14:textId="77777777" w:rsidR="00FF39B6" w:rsidRPr="00065FFA" w:rsidRDefault="00FF39B6" w:rsidP="005A0A50">
      <w:pPr>
        <w:widowControl w:val="0"/>
        <w:tabs>
          <w:tab w:val="left" w:pos="6073"/>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9"/>
          <w:lang w:val="vi"/>
        </w:rPr>
        <w:t xml:space="preserve"> </w:t>
      </w:r>
      <w:r w:rsidRPr="00065FFA">
        <w:rPr>
          <w:rFonts w:ascii="Times New Roman" w:hAnsi="Times New Roman"/>
          <w:b w:val="0"/>
          <w:lang w:val="vi"/>
        </w:rPr>
        <w:t>until</w:t>
      </w:r>
      <w:r w:rsidRPr="00065FFA">
        <w:rPr>
          <w:rFonts w:ascii="Times New Roman" w:hAnsi="Times New Roman"/>
          <w:b w:val="0"/>
          <w:spacing w:val="-8"/>
          <w:lang w:val="vi"/>
        </w:rPr>
        <w:t xml:space="preserve"> </w:t>
      </w:r>
      <w:r w:rsidRPr="00065FFA">
        <w:rPr>
          <w:rFonts w:ascii="Times New Roman" w:hAnsi="Times New Roman"/>
          <w:b w:val="0"/>
          <w:lang w:val="vi"/>
        </w:rPr>
        <w:t>the</w:t>
      </w:r>
      <w:r w:rsidRPr="00065FFA">
        <w:rPr>
          <w:rFonts w:ascii="Times New Roman" w:hAnsi="Times New Roman"/>
          <w:b w:val="0"/>
          <w:spacing w:val="-8"/>
          <w:lang w:val="vi"/>
        </w:rPr>
        <w:t xml:space="preserve"> </w:t>
      </w:r>
      <w:r w:rsidRPr="00065FFA">
        <w:rPr>
          <w:rFonts w:ascii="Times New Roman" w:hAnsi="Times New Roman"/>
          <w:b w:val="0"/>
          <w:lang w:val="vi"/>
        </w:rPr>
        <w:t>bride</w:t>
      </w:r>
      <w:r w:rsidRPr="00065FFA">
        <w:rPr>
          <w:rFonts w:ascii="Times New Roman" w:hAnsi="Times New Roman"/>
          <w:b w:val="0"/>
          <w:spacing w:val="-10"/>
          <w:lang w:val="vi"/>
        </w:rPr>
        <w:t xml:space="preserve"> </w:t>
      </w:r>
      <w:r w:rsidRPr="00065FFA">
        <w:rPr>
          <w:rFonts w:ascii="Times New Roman" w:hAnsi="Times New Roman"/>
          <w:b w:val="0"/>
          <w:lang w:val="vi"/>
        </w:rPr>
        <w:t>and</w:t>
      </w:r>
      <w:r w:rsidRPr="00065FFA">
        <w:rPr>
          <w:rFonts w:ascii="Times New Roman" w:hAnsi="Times New Roman"/>
          <w:b w:val="0"/>
          <w:spacing w:val="-8"/>
          <w:lang w:val="vi"/>
        </w:rPr>
        <w:t xml:space="preserve"> </w:t>
      </w:r>
      <w:r w:rsidRPr="00065FFA">
        <w:rPr>
          <w:rFonts w:ascii="Times New Roman" w:hAnsi="Times New Roman"/>
          <w:b w:val="0"/>
          <w:lang w:val="vi"/>
        </w:rPr>
        <w:t>groom</w:t>
      </w:r>
      <w:r w:rsidRPr="00065FFA">
        <w:rPr>
          <w:rFonts w:ascii="Times New Roman" w:hAnsi="Times New Roman"/>
          <w:b w:val="0"/>
          <w:spacing w:val="-8"/>
          <w:lang w:val="vi"/>
        </w:rPr>
        <w:t xml:space="preserve"> </w:t>
      </w:r>
      <w:r w:rsidRPr="00065FFA">
        <w:rPr>
          <w:rFonts w:ascii="Times New Roman" w:hAnsi="Times New Roman"/>
          <w:b w:val="0"/>
          <w:lang w:val="vi"/>
        </w:rPr>
        <w:t>go</w:t>
      </w:r>
      <w:r w:rsidRPr="00065FFA">
        <w:rPr>
          <w:rFonts w:ascii="Times New Roman" w:hAnsi="Times New Roman"/>
          <w:b w:val="0"/>
          <w:spacing w:val="-8"/>
          <w:lang w:val="vi"/>
        </w:rPr>
        <w:t xml:space="preserve"> </w:t>
      </w:r>
      <w:r w:rsidRPr="00065FFA">
        <w:rPr>
          <w:rFonts w:ascii="Times New Roman" w:hAnsi="Times New Roman"/>
          <w:b w:val="0"/>
          <w:lang w:val="vi"/>
        </w:rPr>
        <w:t>off</w:t>
      </w:r>
      <w:r w:rsidRPr="00065FFA">
        <w:rPr>
          <w:rFonts w:ascii="Times New Roman" w:hAnsi="Times New Roman"/>
          <w:b w:val="0"/>
          <w:spacing w:val="-10"/>
          <w:lang w:val="vi"/>
        </w:rPr>
        <w:t xml:space="preserve"> </w:t>
      </w:r>
      <w:r w:rsidRPr="00065FFA">
        <w:rPr>
          <w:rFonts w:ascii="Times New Roman" w:hAnsi="Times New Roman"/>
          <w:b w:val="0"/>
          <w:lang w:val="vi"/>
        </w:rPr>
        <w:t>to</w:t>
      </w:r>
      <w:r w:rsidRPr="00065FFA">
        <w:rPr>
          <w:rFonts w:ascii="Times New Roman" w:hAnsi="Times New Roman"/>
          <w:b w:val="0"/>
          <w:spacing w:val="-7"/>
          <w:lang w:val="vi"/>
        </w:rPr>
        <w:t xml:space="preserve"> </w:t>
      </w:r>
      <w:r w:rsidRPr="00065FFA">
        <w:rPr>
          <w:rFonts w:ascii="Times New Roman" w:hAnsi="Times New Roman"/>
          <w:b w:val="0"/>
          <w:lang w:val="vi"/>
        </w:rPr>
        <w:t>a</w:t>
      </w:r>
      <w:r w:rsidRPr="00065FFA">
        <w:rPr>
          <w:rFonts w:ascii="Times New Roman" w:hAnsi="Times New Roman"/>
          <w:b w:val="0"/>
          <w:spacing w:val="-10"/>
          <w:lang w:val="vi"/>
        </w:rPr>
        <w:t xml:space="preserve"> </w:t>
      </w:r>
      <w:r w:rsidRPr="00065FFA">
        <w:rPr>
          <w:rFonts w:ascii="Times New Roman" w:hAnsi="Times New Roman"/>
          <w:b w:val="0"/>
          <w:lang w:val="vi"/>
        </w:rPr>
        <w:t>side</w:t>
      </w:r>
      <w:r w:rsidRPr="00065FFA">
        <w:rPr>
          <w:rFonts w:ascii="Times New Roman" w:hAnsi="Times New Roman"/>
          <w:b w:val="0"/>
          <w:spacing w:val="-8"/>
          <w:lang w:val="vi"/>
        </w:rPr>
        <w:t xml:space="preserve"> </w:t>
      </w:r>
      <w:r w:rsidRPr="00065FFA">
        <w:rPr>
          <w:rFonts w:ascii="Times New Roman" w:hAnsi="Times New Roman"/>
          <w:b w:val="0"/>
          <w:lang w:val="vi"/>
        </w:rPr>
        <w:t>room</w:t>
      </w:r>
      <w:r w:rsidRPr="00065FFA">
        <w:rPr>
          <w:rFonts w:ascii="Times New Roman" w:hAnsi="Times New Roman"/>
          <w:b w:val="0"/>
          <w:lang w:val="vi"/>
        </w:rPr>
        <w:tab/>
        <w:t>B.</w:t>
      </w:r>
      <w:r w:rsidRPr="00065FFA">
        <w:rPr>
          <w:rFonts w:ascii="Times New Roman" w:hAnsi="Times New Roman"/>
          <w:b w:val="0"/>
          <w:spacing w:val="-9"/>
          <w:lang w:val="vi"/>
        </w:rPr>
        <w:t xml:space="preserve"> </w:t>
      </w:r>
      <w:r w:rsidRPr="00065FFA">
        <w:rPr>
          <w:rFonts w:ascii="Times New Roman" w:hAnsi="Times New Roman"/>
          <w:b w:val="0"/>
          <w:lang w:val="vi"/>
        </w:rPr>
        <w:t>as</w:t>
      </w:r>
      <w:r w:rsidRPr="00065FFA">
        <w:rPr>
          <w:rFonts w:ascii="Times New Roman" w:hAnsi="Times New Roman"/>
          <w:b w:val="0"/>
          <w:spacing w:val="-7"/>
          <w:lang w:val="vi"/>
        </w:rPr>
        <w:t xml:space="preserve"> </w:t>
      </w:r>
      <w:r w:rsidRPr="00065FFA">
        <w:rPr>
          <w:rFonts w:ascii="Times New Roman" w:hAnsi="Times New Roman"/>
          <w:b w:val="0"/>
          <w:lang w:val="vi"/>
        </w:rPr>
        <w:t>soon</w:t>
      </w:r>
      <w:r w:rsidRPr="00065FFA">
        <w:rPr>
          <w:rFonts w:ascii="Times New Roman" w:hAnsi="Times New Roman"/>
          <w:b w:val="0"/>
          <w:spacing w:val="-8"/>
          <w:lang w:val="vi"/>
        </w:rPr>
        <w:t xml:space="preserve"> </w:t>
      </w:r>
      <w:r w:rsidRPr="00065FFA">
        <w:rPr>
          <w:rFonts w:ascii="Times New Roman" w:hAnsi="Times New Roman"/>
          <w:b w:val="0"/>
          <w:lang w:val="vi"/>
        </w:rPr>
        <w:t>as</w:t>
      </w:r>
      <w:r w:rsidRPr="00065FFA">
        <w:rPr>
          <w:rFonts w:ascii="Times New Roman" w:hAnsi="Times New Roman"/>
          <w:b w:val="0"/>
          <w:spacing w:val="-8"/>
          <w:lang w:val="vi"/>
        </w:rPr>
        <w:t xml:space="preserve"> </w:t>
      </w:r>
      <w:r w:rsidRPr="00065FFA">
        <w:rPr>
          <w:rFonts w:ascii="Times New Roman" w:hAnsi="Times New Roman"/>
          <w:b w:val="0"/>
          <w:lang w:val="vi"/>
        </w:rPr>
        <w:t>the</w:t>
      </w:r>
      <w:r w:rsidRPr="00065FFA">
        <w:rPr>
          <w:rFonts w:ascii="Times New Roman" w:hAnsi="Times New Roman"/>
          <w:b w:val="0"/>
          <w:spacing w:val="-8"/>
          <w:lang w:val="vi"/>
        </w:rPr>
        <w:t xml:space="preserve"> </w:t>
      </w:r>
      <w:r w:rsidRPr="00065FFA">
        <w:rPr>
          <w:rFonts w:ascii="Times New Roman" w:hAnsi="Times New Roman"/>
          <w:b w:val="0"/>
          <w:lang w:val="vi"/>
        </w:rPr>
        <w:t>couple</w:t>
      </w:r>
      <w:r w:rsidRPr="00065FFA">
        <w:rPr>
          <w:rFonts w:ascii="Times New Roman" w:hAnsi="Times New Roman"/>
          <w:b w:val="0"/>
          <w:spacing w:val="-9"/>
          <w:lang w:val="vi"/>
        </w:rPr>
        <w:t xml:space="preserve"> </w:t>
      </w:r>
      <w:r w:rsidRPr="00065FFA">
        <w:rPr>
          <w:rFonts w:ascii="Times New Roman" w:hAnsi="Times New Roman"/>
          <w:b w:val="0"/>
          <w:lang w:val="vi"/>
        </w:rPr>
        <w:t>legalize</w:t>
      </w:r>
      <w:r w:rsidRPr="00065FFA">
        <w:rPr>
          <w:rFonts w:ascii="Times New Roman" w:hAnsi="Times New Roman"/>
          <w:b w:val="0"/>
          <w:spacing w:val="-10"/>
          <w:lang w:val="vi"/>
        </w:rPr>
        <w:t xml:space="preserve"> </w:t>
      </w:r>
      <w:r w:rsidRPr="00065FFA">
        <w:rPr>
          <w:rFonts w:ascii="Times New Roman" w:hAnsi="Times New Roman"/>
          <w:b w:val="0"/>
          <w:lang w:val="vi"/>
        </w:rPr>
        <w:t>their</w:t>
      </w:r>
      <w:r w:rsidRPr="00065FFA">
        <w:rPr>
          <w:rFonts w:ascii="Times New Roman" w:hAnsi="Times New Roman"/>
          <w:b w:val="0"/>
          <w:spacing w:val="-8"/>
          <w:lang w:val="vi"/>
        </w:rPr>
        <w:t xml:space="preserve"> </w:t>
      </w:r>
      <w:r w:rsidRPr="00065FFA">
        <w:rPr>
          <w:rFonts w:ascii="Times New Roman" w:hAnsi="Times New Roman"/>
          <w:b w:val="0"/>
          <w:lang w:val="vi"/>
        </w:rPr>
        <w:t>wedding</w:t>
      </w:r>
      <w:r w:rsidRPr="00065FFA">
        <w:rPr>
          <w:rFonts w:ascii="Times New Roman" w:hAnsi="Times New Roman"/>
          <w:b w:val="0"/>
          <w:spacing w:val="-11"/>
          <w:lang w:val="vi"/>
        </w:rPr>
        <w:t xml:space="preserve"> </w:t>
      </w:r>
      <w:r w:rsidRPr="00065FFA">
        <w:rPr>
          <w:rFonts w:ascii="Times New Roman" w:hAnsi="Times New Roman"/>
          <w:b w:val="0"/>
          <w:lang w:val="vi"/>
        </w:rPr>
        <w:t>register.</w:t>
      </w:r>
    </w:p>
    <w:p w14:paraId="4B02A272" w14:textId="77777777" w:rsidR="00FF39B6" w:rsidRPr="00065FFA" w:rsidRDefault="00FF39B6" w:rsidP="005A0A50">
      <w:pPr>
        <w:widowControl w:val="0"/>
        <w:tabs>
          <w:tab w:val="left" w:pos="6476"/>
        </w:tabs>
        <w:autoSpaceDE w:val="0"/>
        <w:autoSpaceDN w:val="0"/>
        <w:spacing w:before="41"/>
        <w:ind w:left="720" w:right="172"/>
        <w:jc w:val="both"/>
        <w:rPr>
          <w:rFonts w:ascii="Times New Roman" w:hAnsi="Times New Roman"/>
          <w:i/>
          <w:szCs w:val="22"/>
          <w:lang w:val="vi"/>
        </w:rPr>
      </w:pPr>
      <w:r w:rsidRPr="00065FFA">
        <w:rPr>
          <w:rFonts w:ascii="Times New Roman" w:hAnsi="Times New Roman"/>
          <w:b w:val="0"/>
          <w:szCs w:val="22"/>
          <w:lang w:val="vi"/>
        </w:rPr>
        <w:t>C. after the bride and groom exchange their</w:t>
      </w:r>
      <w:r w:rsidRPr="00065FFA">
        <w:rPr>
          <w:rFonts w:ascii="Times New Roman" w:hAnsi="Times New Roman"/>
          <w:b w:val="0"/>
          <w:spacing w:val="-10"/>
          <w:szCs w:val="22"/>
          <w:lang w:val="vi"/>
        </w:rPr>
        <w:t xml:space="preserve"> </w:t>
      </w:r>
      <w:r w:rsidRPr="00065FFA">
        <w:rPr>
          <w:rFonts w:ascii="Times New Roman" w:hAnsi="Times New Roman"/>
          <w:b w:val="0"/>
          <w:szCs w:val="22"/>
          <w:lang w:val="vi"/>
        </w:rPr>
        <w:t>wedding</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rings.</w:t>
      </w:r>
      <w:r w:rsidRPr="00065FFA">
        <w:rPr>
          <w:rFonts w:ascii="Times New Roman" w:hAnsi="Times New Roman"/>
          <w:b w:val="0"/>
          <w:szCs w:val="22"/>
          <w:lang w:val="vi"/>
        </w:rPr>
        <w:tab/>
        <w:t xml:space="preserve">D. right after the signs of marriage are not legal. </w:t>
      </w:r>
      <w:r w:rsidRPr="00065FFA">
        <w:rPr>
          <w:rFonts w:ascii="Times New Roman" w:hAnsi="Times New Roman"/>
          <w:i/>
          <w:szCs w:val="22"/>
          <w:lang w:val="vi"/>
        </w:rPr>
        <w:t>Mark the letter A, B, C, or D on your answer sheet to indicate the underlined part that needs correction in each of the following</w:t>
      </w:r>
      <w:r w:rsidRPr="00065FFA">
        <w:rPr>
          <w:rFonts w:ascii="Times New Roman" w:hAnsi="Times New Roman"/>
          <w:i/>
          <w:spacing w:val="-2"/>
          <w:szCs w:val="22"/>
          <w:lang w:val="vi"/>
        </w:rPr>
        <w:t xml:space="preserve"> </w:t>
      </w:r>
      <w:r w:rsidRPr="00065FFA">
        <w:rPr>
          <w:rFonts w:ascii="Times New Roman" w:hAnsi="Times New Roman"/>
          <w:i/>
          <w:szCs w:val="22"/>
          <w:lang w:val="vi"/>
        </w:rPr>
        <w:t>questions.</w:t>
      </w:r>
    </w:p>
    <w:p w14:paraId="3F1EDBB0" w14:textId="77777777" w:rsidR="00FF39B6" w:rsidRPr="00065FFA" w:rsidRDefault="00FF39B6" w:rsidP="005A0A50">
      <w:pPr>
        <w:widowControl w:val="0"/>
        <w:autoSpaceDE w:val="0"/>
        <w:autoSpaceDN w:val="0"/>
        <w:spacing w:before="13"/>
        <w:ind w:left="720" w:right="96"/>
        <w:jc w:val="both"/>
        <w:rPr>
          <w:rFonts w:ascii="Times New Roman" w:hAnsi="Times New Roman"/>
          <w:b w:val="0"/>
          <w:szCs w:val="22"/>
          <w:lang w:val="vi"/>
        </w:rPr>
      </w:pPr>
      <w:r w:rsidRPr="00065FFA">
        <w:rPr>
          <w:rFonts w:ascii="Times New Roman" w:hAnsi="Times New Roman"/>
          <w:szCs w:val="22"/>
          <w:lang w:val="vi"/>
        </w:rPr>
        <w:t>Question 43</w:t>
      </w:r>
      <w:r w:rsidRPr="00065FFA">
        <w:rPr>
          <w:rFonts w:ascii="Times New Roman" w:hAnsi="Times New Roman"/>
          <w:b w:val="0"/>
          <w:szCs w:val="22"/>
          <w:lang w:val="vi"/>
        </w:rPr>
        <w:t xml:space="preserve">. Viet Nam Airlines regrets </w:t>
      </w:r>
      <w:r w:rsidRPr="00065FFA">
        <w:rPr>
          <w:rFonts w:ascii="Times New Roman" w:hAnsi="Times New Roman"/>
          <w:szCs w:val="22"/>
          <w:lang w:val="vi"/>
        </w:rPr>
        <w:t xml:space="preserve">(A) </w:t>
      </w:r>
      <w:r w:rsidRPr="00065FFA">
        <w:rPr>
          <w:rFonts w:ascii="Times New Roman" w:hAnsi="Times New Roman"/>
          <w:szCs w:val="22"/>
          <w:u w:val="thick"/>
          <w:lang w:val="vi"/>
        </w:rPr>
        <w:t>informing</w:t>
      </w:r>
      <w:r w:rsidRPr="00065FFA">
        <w:rPr>
          <w:rFonts w:ascii="Times New Roman" w:hAnsi="Times New Roman"/>
          <w:szCs w:val="22"/>
          <w:lang w:val="vi"/>
        </w:rPr>
        <w:t xml:space="preserve"> </w:t>
      </w:r>
      <w:r w:rsidRPr="00065FFA">
        <w:rPr>
          <w:rFonts w:ascii="Times New Roman" w:hAnsi="Times New Roman"/>
          <w:b w:val="0"/>
          <w:szCs w:val="22"/>
          <w:lang w:val="vi"/>
        </w:rPr>
        <w:t xml:space="preserve">passengers </w:t>
      </w:r>
      <w:r w:rsidRPr="00065FFA">
        <w:rPr>
          <w:rFonts w:ascii="Times New Roman" w:hAnsi="Times New Roman"/>
          <w:szCs w:val="22"/>
          <w:lang w:val="vi"/>
        </w:rPr>
        <w:t xml:space="preserve">(B) </w:t>
      </w:r>
      <w:r w:rsidRPr="00065FFA">
        <w:rPr>
          <w:rFonts w:ascii="Times New Roman" w:hAnsi="Times New Roman"/>
          <w:szCs w:val="22"/>
          <w:u w:val="thick"/>
          <w:lang w:val="vi"/>
        </w:rPr>
        <w:t>that</w:t>
      </w:r>
      <w:r w:rsidRPr="00065FFA">
        <w:rPr>
          <w:rFonts w:ascii="Times New Roman" w:hAnsi="Times New Roman"/>
          <w:szCs w:val="22"/>
          <w:lang w:val="vi"/>
        </w:rPr>
        <w:t xml:space="preserve"> </w:t>
      </w:r>
      <w:r w:rsidRPr="00065FFA">
        <w:rPr>
          <w:rFonts w:ascii="Times New Roman" w:hAnsi="Times New Roman"/>
          <w:b w:val="0"/>
          <w:szCs w:val="22"/>
          <w:lang w:val="vi"/>
        </w:rPr>
        <w:t xml:space="preserve">flight VN 541 to Ho Chi Minh City is </w:t>
      </w:r>
      <w:r w:rsidRPr="00065FFA">
        <w:rPr>
          <w:rFonts w:ascii="Times New Roman" w:hAnsi="Times New Roman"/>
          <w:szCs w:val="22"/>
          <w:lang w:val="vi"/>
        </w:rPr>
        <w:t xml:space="preserve">(C) </w:t>
      </w:r>
      <w:r w:rsidRPr="00065FFA">
        <w:rPr>
          <w:rFonts w:ascii="Times New Roman" w:hAnsi="Times New Roman"/>
          <w:szCs w:val="22"/>
          <w:u w:val="thick"/>
          <w:lang w:val="vi"/>
        </w:rPr>
        <w:t>postponed</w:t>
      </w:r>
      <w:r w:rsidRPr="00065FFA">
        <w:rPr>
          <w:rFonts w:ascii="Times New Roman" w:hAnsi="Times New Roman"/>
          <w:szCs w:val="22"/>
          <w:lang w:val="vi"/>
        </w:rPr>
        <w:t xml:space="preserve"> (D) </w:t>
      </w:r>
      <w:r w:rsidRPr="00065FFA">
        <w:rPr>
          <w:rFonts w:ascii="Times New Roman" w:hAnsi="Times New Roman"/>
          <w:szCs w:val="22"/>
          <w:u w:val="thick"/>
          <w:lang w:val="vi"/>
        </w:rPr>
        <w:t>due to</w:t>
      </w:r>
      <w:r w:rsidRPr="00065FFA">
        <w:rPr>
          <w:rFonts w:ascii="Times New Roman" w:hAnsi="Times New Roman"/>
          <w:szCs w:val="22"/>
          <w:lang w:val="vi"/>
        </w:rPr>
        <w:t xml:space="preserve"> </w:t>
      </w:r>
      <w:r w:rsidRPr="00065FFA">
        <w:rPr>
          <w:rFonts w:ascii="Times New Roman" w:hAnsi="Times New Roman"/>
          <w:b w:val="0"/>
          <w:szCs w:val="22"/>
          <w:lang w:val="vi"/>
        </w:rPr>
        <w:t>bad weather.</w:t>
      </w:r>
    </w:p>
    <w:p w14:paraId="1DDEB479" w14:textId="77777777" w:rsidR="00FF39B6" w:rsidRPr="00065FFA" w:rsidRDefault="00FF39B6" w:rsidP="005A0A50">
      <w:pPr>
        <w:widowControl w:val="0"/>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44</w:t>
      </w:r>
      <w:r w:rsidRPr="00065FFA">
        <w:rPr>
          <w:rFonts w:ascii="Times New Roman" w:hAnsi="Times New Roman"/>
          <w:b w:val="0"/>
          <w:szCs w:val="22"/>
          <w:lang w:val="vi"/>
        </w:rPr>
        <w:t xml:space="preserve">. Mrs. Brown, who </w:t>
      </w:r>
      <w:r w:rsidRPr="00065FFA">
        <w:rPr>
          <w:rFonts w:ascii="Times New Roman" w:hAnsi="Times New Roman"/>
          <w:szCs w:val="22"/>
          <w:lang w:val="vi"/>
        </w:rPr>
        <w:t xml:space="preserve">(A) </w:t>
      </w:r>
      <w:r w:rsidRPr="00065FFA">
        <w:rPr>
          <w:rFonts w:ascii="Times New Roman" w:hAnsi="Times New Roman"/>
          <w:szCs w:val="22"/>
          <w:u w:val="thick"/>
          <w:lang w:val="vi"/>
        </w:rPr>
        <w:t>was</w:t>
      </w:r>
      <w:r w:rsidRPr="00065FFA">
        <w:rPr>
          <w:rFonts w:ascii="Times New Roman" w:hAnsi="Times New Roman"/>
          <w:szCs w:val="22"/>
          <w:lang w:val="vi"/>
        </w:rPr>
        <w:t xml:space="preserve"> </w:t>
      </w:r>
      <w:r w:rsidRPr="00065FFA">
        <w:rPr>
          <w:rFonts w:ascii="Times New Roman" w:hAnsi="Times New Roman"/>
          <w:b w:val="0"/>
          <w:szCs w:val="22"/>
          <w:lang w:val="vi"/>
        </w:rPr>
        <w:t xml:space="preserve">so proud of her new car, </w:t>
      </w:r>
      <w:r w:rsidRPr="00065FFA">
        <w:rPr>
          <w:rFonts w:ascii="Times New Roman" w:hAnsi="Times New Roman"/>
          <w:szCs w:val="22"/>
          <w:lang w:val="vi"/>
        </w:rPr>
        <w:t xml:space="preserve">(B) </w:t>
      </w:r>
      <w:r w:rsidRPr="00065FFA">
        <w:rPr>
          <w:rFonts w:ascii="Times New Roman" w:hAnsi="Times New Roman"/>
          <w:szCs w:val="22"/>
          <w:u w:val="thick"/>
          <w:lang w:val="vi"/>
        </w:rPr>
        <w:t>drove</w:t>
      </w:r>
      <w:r w:rsidRPr="00065FFA">
        <w:rPr>
          <w:rFonts w:ascii="Times New Roman" w:hAnsi="Times New Roman"/>
          <w:szCs w:val="22"/>
          <w:lang w:val="vi"/>
        </w:rPr>
        <w:t xml:space="preserve"> </w:t>
      </w:r>
      <w:r w:rsidRPr="00065FFA">
        <w:rPr>
          <w:rFonts w:ascii="Times New Roman" w:hAnsi="Times New Roman"/>
          <w:b w:val="0"/>
          <w:szCs w:val="22"/>
          <w:lang w:val="vi"/>
        </w:rPr>
        <w:t xml:space="preserve">to work when the accident </w:t>
      </w:r>
      <w:r w:rsidRPr="00065FFA">
        <w:rPr>
          <w:rFonts w:ascii="Times New Roman" w:hAnsi="Times New Roman"/>
          <w:szCs w:val="22"/>
          <w:lang w:val="vi"/>
        </w:rPr>
        <w:t xml:space="preserve">(C) </w:t>
      </w:r>
      <w:r w:rsidRPr="00065FFA">
        <w:rPr>
          <w:rFonts w:ascii="Times New Roman" w:hAnsi="Times New Roman"/>
          <w:szCs w:val="22"/>
          <w:u w:val="thick"/>
          <w:lang w:val="vi"/>
        </w:rPr>
        <w:t>happened</w:t>
      </w:r>
      <w:r w:rsidRPr="00065FFA">
        <w:rPr>
          <w:rFonts w:ascii="Times New Roman" w:hAnsi="Times New Roman"/>
          <w:szCs w:val="22"/>
          <w:lang w:val="vi"/>
        </w:rPr>
        <w:t xml:space="preserve"> </w:t>
      </w:r>
      <w:r w:rsidRPr="00065FFA">
        <w:rPr>
          <w:rFonts w:ascii="Times New Roman" w:hAnsi="Times New Roman"/>
          <w:b w:val="0"/>
          <w:szCs w:val="22"/>
          <w:lang w:val="vi"/>
        </w:rPr>
        <w:t xml:space="preserve">and </w:t>
      </w:r>
      <w:r w:rsidRPr="00065FFA">
        <w:rPr>
          <w:rFonts w:ascii="Times New Roman" w:hAnsi="Times New Roman"/>
          <w:szCs w:val="22"/>
          <w:lang w:val="vi"/>
        </w:rPr>
        <w:t xml:space="preserve">(D) </w:t>
      </w:r>
      <w:r w:rsidRPr="00065FFA">
        <w:rPr>
          <w:rFonts w:ascii="Times New Roman" w:hAnsi="Times New Roman"/>
          <w:szCs w:val="22"/>
          <w:u w:val="thick"/>
          <w:lang w:val="vi"/>
        </w:rPr>
        <w:t>damaged</w:t>
      </w:r>
      <w:r w:rsidRPr="00065FFA">
        <w:rPr>
          <w:rFonts w:ascii="Times New Roman" w:hAnsi="Times New Roman"/>
          <w:szCs w:val="22"/>
          <w:lang w:val="vi"/>
        </w:rPr>
        <w:t xml:space="preserve"> </w:t>
      </w:r>
      <w:r w:rsidRPr="00065FFA">
        <w:rPr>
          <w:rFonts w:ascii="Times New Roman" w:hAnsi="Times New Roman"/>
          <w:b w:val="0"/>
          <w:szCs w:val="22"/>
          <w:lang w:val="vi"/>
        </w:rPr>
        <w:t>her car.</w:t>
      </w:r>
    </w:p>
    <w:p w14:paraId="03BE4F04" w14:textId="77777777" w:rsidR="00FF39B6" w:rsidRPr="00065FFA" w:rsidRDefault="00FF39B6" w:rsidP="005A0A50">
      <w:pPr>
        <w:widowControl w:val="0"/>
        <w:autoSpaceDE w:val="0"/>
        <w:autoSpaceDN w:val="0"/>
        <w:spacing w:before="41"/>
        <w:ind w:left="720" w:right="80"/>
        <w:jc w:val="both"/>
        <w:rPr>
          <w:rFonts w:ascii="Times New Roman" w:hAnsi="Times New Roman"/>
          <w:b w:val="0"/>
          <w:szCs w:val="22"/>
          <w:lang w:val="vi"/>
        </w:rPr>
      </w:pPr>
      <w:r w:rsidRPr="00065FFA">
        <w:rPr>
          <w:rFonts w:ascii="Times New Roman" w:hAnsi="Times New Roman"/>
          <w:szCs w:val="22"/>
          <w:lang w:val="vi"/>
        </w:rPr>
        <w:t>Question 45</w:t>
      </w:r>
      <w:r w:rsidRPr="00065FFA">
        <w:rPr>
          <w:rFonts w:ascii="Times New Roman" w:hAnsi="Times New Roman"/>
          <w:b w:val="0"/>
          <w:szCs w:val="22"/>
          <w:lang w:val="vi"/>
        </w:rPr>
        <w:t xml:space="preserve">. Snapping turtles are </w:t>
      </w:r>
      <w:r w:rsidRPr="00065FFA">
        <w:rPr>
          <w:rFonts w:ascii="Times New Roman" w:hAnsi="Times New Roman"/>
          <w:szCs w:val="22"/>
          <w:lang w:val="vi"/>
        </w:rPr>
        <w:t xml:space="preserve">(A) </w:t>
      </w:r>
      <w:r w:rsidRPr="00065FFA">
        <w:rPr>
          <w:rFonts w:ascii="Times New Roman" w:hAnsi="Times New Roman"/>
          <w:szCs w:val="22"/>
          <w:u w:val="thick"/>
          <w:lang w:val="vi"/>
        </w:rPr>
        <w:t>easily</w:t>
      </w:r>
      <w:r w:rsidRPr="00065FFA">
        <w:rPr>
          <w:rFonts w:ascii="Times New Roman" w:hAnsi="Times New Roman"/>
          <w:szCs w:val="22"/>
          <w:lang w:val="vi"/>
        </w:rPr>
        <w:t xml:space="preserve"> </w:t>
      </w:r>
      <w:r w:rsidRPr="00065FFA">
        <w:rPr>
          <w:rFonts w:ascii="Times New Roman" w:hAnsi="Times New Roman"/>
          <w:b w:val="0"/>
          <w:szCs w:val="22"/>
          <w:lang w:val="vi"/>
        </w:rPr>
        <w:t xml:space="preserve">recognized </w:t>
      </w:r>
      <w:r w:rsidRPr="00065FFA">
        <w:rPr>
          <w:rFonts w:ascii="Times New Roman" w:hAnsi="Times New Roman"/>
          <w:szCs w:val="22"/>
          <w:lang w:val="vi"/>
        </w:rPr>
        <w:t xml:space="preserve">(B) </w:t>
      </w:r>
      <w:r w:rsidRPr="00065FFA">
        <w:rPr>
          <w:rFonts w:ascii="Times New Roman" w:hAnsi="Times New Roman"/>
          <w:szCs w:val="22"/>
          <w:u w:val="thick"/>
          <w:lang w:val="vi"/>
        </w:rPr>
        <w:t>because of</w:t>
      </w:r>
      <w:r w:rsidRPr="00065FFA">
        <w:rPr>
          <w:rFonts w:ascii="Times New Roman" w:hAnsi="Times New Roman"/>
          <w:szCs w:val="22"/>
          <w:lang w:val="vi"/>
        </w:rPr>
        <w:t xml:space="preserve"> </w:t>
      </w:r>
      <w:r w:rsidRPr="00065FFA">
        <w:rPr>
          <w:rFonts w:ascii="Times New Roman" w:hAnsi="Times New Roman"/>
          <w:b w:val="0"/>
          <w:szCs w:val="22"/>
          <w:lang w:val="vi"/>
        </w:rPr>
        <w:t xml:space="preserve">the large head, the long tail and the shell that seems </w:t>
      </w:r>
      <w:r w:rsidRPr="00065FFA">
        <w:rPr>
          <w:rFonts w:ascii="Times New Roman" w:hAnsi="Times New Roman"/>
          <w:szCs w:val="22"/>
          <w:lang w:val="vi"/>
        </w:rPr>
        <w:t xml:space="preserve">(C) </w:t>
      </w:r>
      <w:r w:rsidRPr="00065FFA">
        <w:rPr>
          <w:rFonts w:ascii="Times New Roman" w:hAnsi="Times New Roman"/>
          <w:szCs w:val="22"/>
          <w:u w:val="thick"/>
          <w:lang w:val="vi"/>
        </w:rPr>
        <w:t>insufficiently</w:t>
      </w:r>
      <w:r w:rsidRPr="00065FFA">
        <w:rPr>
          <w:rFonts w:ascii="Times New Roman" w:hAnsi="Times New Roman"/>
          <w:szCs w:val="22"/>
          <w:lang w:val="vi"/>
        </w:rPr>
        <w:t xml:space="preserve"> (D) </w:t>
      </w:r>
      <w:r w:rsidRPr="00065FFA">
        <w:rPr>
          <w:rFonts w:ascii="Times New Roman" w:hAnsi="Times New Roman"/>
          <w:szCs w:val="22"/>
          <w:u w:val="thick"/>
          <w:lang w:val="vi"/>
        </w:rPr>
        <w:t>to protect</w:t>
      </w:r>
      <w:r w:rsidRPr="00065FFA">
        <w:rPr>
          <w:rFonts w:ascii="Times New Roman" w:hAnsi="Times New Roman"/>
          <w:szCs w:val="22"/>
          <w:lang w:val="vi"/>
        </w:rPr>
        <w:t xml:space="preserve"> </w:t>
      </w:r>
      <w:r w:rsidRPr="00065FFA">
        <w:rPr>
          <w:rFonts w:ascii="Times New Roman" w:hAnsi="Times New Roman"/>
          <w:b w:val="0"/>
          <w:szCs w:val="22"/>
          <w:lang w:val="vi"/>
        </w:rPr>
        <w:t>the body.</w:t>
      </w:r>
    </w:p>
    <w:p w14:paraId="36EA03C0" w14:textId="77777777" w:rsidR="00FF39B6" w:rsidRPr="00065FFA" w:rsidRDefault="00FF39B6" w:rsidP="005A0A50">
      <w:pPr>
        <w:widowControl w:val="0"/>
        <w:autoSpaceDE w:val="0"/>
        <w:autoSpaceDN w:val="0"/>
        <w:spacing w:before="43"/>
        <w:ind w:left="720" w:right="96"/>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sentence that is closest in meaning to each of the following questions.</w:t>
      </w:r>
    </w:p>
    <w:p w14:paraId="4A9EB889" w14:textId="77777777" w:rsidR="00FF39B6" w:rsidRPr="00065FFA" w:rsidRDefault="00FF39B6" w:rsidP="005A0A50">
      <w:pPr>
        <w:widowControl w:val="0"/>
        <w:autoSpaceDE w:val="0"/>
        <w:autoSpaceDN w:val="0"/>
        <w:spacing w:before="37"/>
        <w:ind w:left="720"/>
        <w:jc w:val="both"/>
        <w:rPr>
          <w:rFonts w:ascii="Times New Roman" w:hAnsi="Times New Roman"/>
          <w:b w:val="0"/>
          <w:lang w:val="vi"/>
        </w:rPr>
      </w:pPr>
      <w:r w:rsidRPr="00065FFA">
        <w:rPr>
          <w:rFonts w:ascii="Times New Roman" w:hAnsi="Times New Roman"/>
          <w:lang w:val="vi"/>
        </w:rPr>
        <w:t>Question 46</w:t>
      </w:r>
      <w:r w:rsidRPr="00065FFA">
        <w:rPr>
          <w:rFonts w:ascii="Times New Roman" w:hAnsi="Times New Roman"/>
          <w:b w:val="0"/>
          <w:lang w:val="vi"/>
        </w:rPr>
        <w:t>. I’m sorry. I didn’t do my homework." Huyen said to her teacher.</w:t>
      </w:r>
    </w:p>
    <w:p w14:paraId="461A4D2A" w14:textId="77777777" w:rsidR="00FF39B6" w:rsidRPr="00065FFA" w:rsidRDefault="00FF39B6" w:rsidP="005A0A50">
      <w:pPr>
        <w:widowControl w:val="0"/>
        <w:numPr>
          <w:ilvl w:val="0"/>
          <w:numId w:val="30"/>
        </w:numPr>
        <w:tabs>
          <w:tab w:val="left" w:pos="860"/>
        </w:tabs>
        <w:autoSpaceDE w:val="0"/>
        <w:autoSpaceDN w:val="0"/>
        <w:spacing w:before="41"/>
        <w:ind w:left="1170" w:hanging="294"/>
        <w:jc w:val="both"/>
        <w:rPr>
          <w:rFonts w:ascii="Times New Roman" w:hAnsi="Times New Roman"/>
          <w:b w:val="0"/>
          <w:szCs w:val="22"/>
          <w:lang w:val="vi"/>
        </w:rPr>
      </w:pPr>
      <w:r w:rsidRPr="00065FFA">
        <w:rPr>
          <w:rFonts w:ascii="Times New Roman" w:hAnsi="Times New Roman"/>
          <w:b w:val="0"/>
          <w:szCs w:val="22"/>
          <w:lang w:val="vi"/>
        </w:rPr>
        <w:t>Huyen said to her teacher she is sorry because she doesn’t do her</w:t>
      </w:r>
      <w:r w:rsidRPr="00065FFA">
        <w:rPr>
          <w:rFonts w:ascii="Times New Roman" w:hAnsi="Times New Roman"/>
          <w:b w:val="0"/>
          <w:spacing w:val="-12"/>
          <w:szCs w:val="22"/>
          <w:lang w:val="vi"/>
        </w:rPr>
        <w:t xml:space="preserve"> </w:t>
      </w:r>
      <w:r w:rsidRPr="00065FFA">
        <w:rPr>
          <w:rFonts w:ascii="Times New Roman" w:hAnsi="Times New Roman"/>
          <w:b w:val="0"/>
          <w:szCs w:val="22"/>
          <w:lang w:val="vi"/>
        </w:rPr>
        <w:t>homework.</w:t>
      </w:r>
    </w:p>
    <w:p w14:paraId="7A0F2596" w14:textId="77777777" w:rsidR="00FF39B6" w:rsidRPr="00065FFA" w:rsidRDefault="00FF39B6" w:rsidP="005A0A50">
      <w:pPr>
        <w:widowControl w:val="0"/>
        <w:numPr>
          <w:ilvl w:val="0"/>
          <w:numId w:val="30"/>
        </w:numPr>
        <w:tabs>
          <w:tab w:val="left" w:pos="845"/>
        </w:tabs>
        <w:autoSpaceDE w:val="0"/>
        <w:autoSpaceDN w:val="0"/>
        <w:spacing w:before="38"/>
        <w:ind w:left="1170" w:hanging="279"/>
        <w:jc w:val="both"/>
        <w:rPr>
          <w:rFonts w:ascii="Times New Roman" w:hAnsi="Times New Roman"/>
          <w:b w:val="0"/>
          <w:szCs w:val="22"/>
          <w:lang w:val="vi"/>
        </w:rPr>
      </w:pPr>
      <w:r w:rsidRPr="00065FFA">
        <w:rPr>
          <w:rFonts w:ascii="Times New Roman" w:hAnsi="Times New Roman"/>
          <w:b w:val="0"/>
          <w:szCs w:val="22"/>
          <w:lang w:val="vi"/>
        </w:rPr>
        <w:t>Huyen forgets to do her homework and she says sorry to her</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teacher.</w:t>
      </w:r>
    </w:p>
    <w:p w14:paraId="3221E9D3" w14:textId="77777777" w:rsidR="00FF39B6" w:rsidRPr="00065FFA" w:rsidRDefault="00FF39B6" w:rsidP="005A0A50">
      <w:pPr>
        <w:widowControl w:val="0"/>
        <w:numPr>
          <w:ilvl w:val="0"/>
          <w:numId w:val="30"/>
        </w:numPr>
        <w:tabs>
          <w:tab w:val="left" w:pos="848"/>
        </w:tabs>
        <w:autoSpaceDE w:val="0"/>
        <w:autoSpaceDN w:val="0"/>
        <w:spacing w:before="41"/>
        <w:ind w:left="1170" w:hanging="282"/>
        <w:jc w:val="both"/>
        <w:rPr>
          <w:rFonts w:ascii="Times New Roman" w:hAnsi="Times New Roman"/>
          <w:b w:val="0"/>
          <w:szCs w:val="22"/>
          <w:lang w:val="vi"/>
        </w:rPr>
      </w:pPr>
      <w:r w:rsidRPr="00065FFA">
        <w:rPr>
          <w:rFonts w:ascii="Times New Roman" w:hAnsi="Times New Roman"/>
          <w:b w:val="0"/>
          <w:szCs w:val="22"/>
          <w:lang w:val="vi"/>
        </w:rPr>
        <w:t>Huyen apologized to the teacher for not doing her</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homework.</w:t>
      </w:r>
    </w:p>
    <w:p w14:paraId="5A1400B8" w14:textId="77777777" w:rsidR="00FF39B6" w:rsidRPr="00065FFA" w:rsidRDefault="00FF39B6" w:rsidP="005A0A50">
      <w:pPr>
        <w:widowControl w:val="0"/>
        <w:numPr>
          <w:ilvl w:val="0"/>
          <w:numId w:val="30"/>
        </w:numPr>
        <w:tabs>
          <w:tab w:val="left" w:pos="860"/>
        </w:tabs>
        <w:autoSpaceDE w:val="0"/>
        <w:autoSpaceDN w:val="0"/>
        <w:spacing w:before="41"/>
        <w:ind w:left="1170" w:hanging="294"/>
        <w:jc w:val="both"/>
        <w:rPr>
          <w:rFonts w:ascii="Times New Roman" w:hAnsi="Times New Roman"/>
          <w:b w:val="0"/>
          <w:szCs w:val="22"/>
          <w:lang w:val="vi"/>
        </w:rPr>
      </w:pPr>
      <w:r w:rsidRPr="00065FFA">
        <w:rPr>
          <w:rFonts w:ascii="Times New Roman" w:hAnsi="Times New Roman"/>
          <w:b w:val="0"/>
          <w:szCs w:val="22"/>
          <w:lang w:val="vi"/>
        </w:rPr>
        <w:t>Huyen feels sorry for not doing my</w:t>
      </w:r>
      <w:r w:rsidRPr="00065FFA">
        <w:rPr>
          <w:rFonts w:ascii="Times New Roman" w:hAnsi="Times New Roman"/>
          <w:b w:val="0"/>
          <w:spacing w:val="-12"/>
          <w:szCs w:val="22"/>
          <w:lang w:val="vi"/>
        </w:rPr>
        <w:t xml:space="preserve"> </w:t>
      </w:r>
      <w:r w:rsidRPr="00065FFA">
        <w:rPr>
          <w:rFonts w:ascii="Times New Roman" w:hAnsi="Times New Roman"/>
          <w:b w:val="0"/>
          <w:szCs w:val="22"/>
          <w:lang w:val="vi"/>
        </w:rPr>
        <w:t>homework.</w:t>
      </w:r>
    </w:p>
    <w:p w14:paraId="4C6C6E1B" w14:textId="77777777" w:rsidR="00FF39B6" w:rsidRPr="00065FFA" w:rsidRDefault="00FF39B6" w:rsidP="005A0A50">
      <w:pPr>
        <w:widowControl w:val="0"/>
        <w:autoSpaceDE w:val="0"/>
        <w:autoSpaceDN w:val="0"/>
        <w:ind w:left="720"/>
        <w:jc w:val="both"/>
        <w:rPr>
          <w:rFonts w:ascii="Times New Roman" w:hAnsi="Times New Roman"/>
          <w:b w:val="0"/>
          <w:szCs w:val="22"/>
          <w:lang w:val="vi"/>
        </w:rPr>
        <w:sectPr w:rsidR="00FF39B6" w:rsidRPr="00065FFA" w:rsidSect="00FF39B6">
          <w:type w:val="continuous"/>
          <w:pgSz w:w="11910" w:h="16840" w:code="9"/>
          <w:pgMar w:top="180" w:right="400" w:bottom="520" w:left="0" w:header="0" w:footer="328" w:gutter="0"/>
          <w:cols w:space="720"/>
        </w:sectPr>
      </w:pPr>
    </w:p>
    <w:p w14:paraId="76C8E4C9" w14:textId="77777777" w:rsidR="00FF39B6" w:rsidRPr="00065FFA" w:rsidRDefault="00FF39B6" w:rsidP="005A0A50">
      <w:pPr>
        <w:widowControl w:val="0"/>
        <w:autoSpaceDE w:val="0"/>
        <w:autoSpaceDN w:val="0"/>
        <w:spacing w:before="76"/>
        <w:ind w:left="720"/>
        <w:jc w:val="both"/>
        <w:rPr>
          <w:rFonts w:ascii="Times New Roman" w:hAnsi="Times New Roman"/>
          <w:b w:val="0"/>
          <w:lang w:val="vi"/>
        </w:rPr>
      </w:pPr>
      <w:r w:rsidRPr="00065FFA">
        <w:rPr>
          <w:rFonts w:ascii="Times New Roman" w:hAnsi="Times New Roman"/>
          <w:lang w:val="vi"/>
        </w:rPr>
        <w:t>Question 47</w:t>
      </w:r>
      <w:r w:rsidRPr="00065FFA">
        <w:rPr>
          <w:rFonts w:ascii="Times New Roman" w:hAnsi="Times New Roman"/>
          <w:b w:val="0"/>
          <w:lang w:val="vi"/>
        </w:rPr>
        <w:t>. However hard Tim tried to win the contest, he didn’t succeed.</w:t>
      </w:r>
    </w:p>
    <w:p w14:paraId="13FDF134" w14:textId="77777777" w:rsidR="00FF39B6" w:rsidRPr="00065FFA" w:rsidRDefault="00FF39B6" w:rsidP="005A0A50">
      <w:pPr>
        <w:widowControl w:val="0"/>
        <w:numPr>
          <w:ilvl w:val="0"/>
          <w:numId w:val="29"/>
        </w:numPr>
        <w:tabs>
          <w:tab w:val="left" w:pos="860"/>
        </w:tabs>
        <w:autoSpaceDE w:val="0"/>
        <w:autoSpaceDN w:val="0"/>
        <w:spacing w:before="41"/>
        <w:ind w:left="1170" w:hanging="294"/>
        <w:jc w:val="both"/>
        <w:rPr>
          <w:rFonts w:ascii="Times New Roman" w:hAnsi="Times New Roman"/>
          <w:b w:val="0"/>
          <w:szCs w:val="22"/>
          <w:lang w:val="vi"/>
        </w:rPr>
      </w:pPr>
      <w:r w:rsidRPr="00065FFA">
        <w:rPr>
          <w:rFonts w:ascii="Times New Roman" w:hAnsi="Times New Roman"/>
          <w:b w:val="0"/>
          <w:szCs w:val="22"/>
          <w:lang w:val="vi"/>
        </w:rPr>
        <w:t>No matter how hard Tim tried to win the contest, he didn’t</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succeed.</w:t>
      </w:r>
    </w:p>
    <w:p w14:paraId="101B06E0" w14:textId="77777777" w:rsidR="00FF39B6" w:rsidRPr="00065FFA" w:rsidRDefault="00FF39B6" w:rsidP="005A0A50">
      <w:pPr>
        <w:widowControl w:val="0"/>
        <w:numPr>
          <w:ilvl w:val="0"/>
          <w:numId w:val="29"/>
        </w:numPr>
        <w:tabs>
          <w:tab w:val="left" w:pos="845"/>
        </w:tabs>
        <w:autoSpaceDE w:val="0"/>
        <w:autoSpaceDN w:val="0"/>
        <w:spacing w:before="41"/>
        <w:ind w:left="1170" w:hanging="279"/>
        <w:jc w:val="both"/>
        <w:rPr>
          <w:rFonts w:ascii="Times New Roman" w:hAnsi="Times New Roman"/>
          <w:b w:val="0"/>
          <w:szCs w:val="22"/>
          <w:lang w:val="vi"/>
        </w:rPr>
      </w:pPr>
      <w:r w:rsidRPr="00065FFA">
        <w:rPr>
          <w:rFonts w:ascii="Times New Roman" w:hAnsi="Times New Roman"/>
          <w:b w:val="0"/>
          <w:szCs w:val="22"/>
          <w:lang w:val="vi"/>
        </w:rPr>
        <w:t>Tim tried to win the contest and</w:t>
      </w:r>
      <w:r w:rsidRPr="00065FFA">
        <w:rPr>
          <w:rFonts w:ascii="Times New Roman" w:hAnsi="Times New Roman"/>
          <w:b w:val="0"/>
          <w:spacing w:val="-2"/>
          <w:szCs w:val="22"/>
          <w:lang w:val="vi"/>
        </w:rPr>
        <w:t xml:space="preserve"> </w:t>
      </w:r>
      <w:r w:rsidRPr="00065FFA">
        <w:rPr>
          <w:rFonts w:ascii="Times New Roman" w:hAnsi="Times New Roman"/>
          <w:b w:val="0"/>
          <w:szCs w:val="22"/>
          <w:lang w:val="vi"/>
        </w:rPr>
        <w:t>succeeded.</w:t>
      </w:r>
    </w:p>
    <w:p w14:paraId="77E36E94" w14:textId="77777777" w:rsidR="00FF39B6" w:rsidRPr="00065FFA" w:rsidRDefault="00FF39B6" w:rsidP="005A0A50">
      <w:pPr>
        <w:widowControl w:val="0"/>
        <w:numPr>
          <w:ilvl w:val="0"/>
          <w:numId w:val="29"/>
        </w:numPr>
        <w:tabs>
          <w:tab w:val="left" w:pos="848"/>
        </w:tabs>
        <w:autoSpaceDE w:val="0"/>
        <w:autoSpaceDN w:val="0"/>
        <w:spacing w:before="39"/>
        <w:ind w:left="1170" w:hanging="282"/>
        <w:jc w:val="both"/>
        <w:rPr>
          <w:rFonts w:ascii="Times New Roman" w:hAnsi="Times New Roman"/>
          <w:b w:val="0"/>
          <w:szCs w:val="22"/>
          <w:lang w:val="vi"/>
        </w:rPr>
      </w:pPr>
      <w:r w:rsidRPr="00065FFA">
        <w:rPr>
          <w:rFonts w:ascii="Times New Roman" w:hAnsi="Times New Roman"/>
          <w:b w:val="0"/>
          <w:szCs w:val="22"/>
          <w:lang w:val="vi"/>
        </w:rPr>
        <w:t>Although Tim tried hard to win the contest but he didn’t</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succeed.</w:t>
      </w:r>
    </w:p>
    <w:p w14:paraId="6B160E3D" w14:textId="77777777" w:rsidR="00FF39B6" w:rsidRPr="00065FFA" w:rsidRDefault="00FF39B6" w:rsidP="005A0A50">
      <w:pPr>
        <w:widowControl w:val="0"/>
        <w:numPr>
          <w:ilvl w:val="0"/>
          <w:numId w:val="29"/>
        </w:numPr>
        <w:tabs>
          <w:tab w:val="left" w:pos="862"/>
        </w:tabs>
        <w:autoSpaceDE w:val="0"/>
        <w:autoSpaceDN w:val="0"/>
        <w:spacing w:before="41"/>
        <w:ind w:left="1170" w:hanging="296"/>
        <w:jc w:val="both"/>
        <w:rPr>
          <w:rFonts w:ascii="Times New Roman" w:hAnsi="Times New Roman"/>
          <w:b w:val="0"/>
          <w:szCs w:val="22"/>
          <w:lang w:val="vi"/>
        </w:rPr>
      </w:pPr>
      <w:r w:rsidRPr="00065FFA">
        <w:rPr>
          <w:rFonts w:ascii="Times New Roman" w:hAnsi="Times New Roman"/>
          <w:b w:val="0"/>
          <w:spacing w:val="-3"/>
          <w:szCs w:val="22"/>
          <w:lang w:val="vi"/>
        </w:rPr>
        <w:t xml:space="preserve">It </w:t>
      </w:r>
      <w:r w:rsidRPr="00065FFA">
        <w:rPr>
          <w:rFonts w:ascii="Times New Roman" w:hAnsi="Times New Roman"/>
          <w:b w:val="0"/>
          <w:szCs w:val="22"/>
          <w:lang w:val="vi"/>
        </w:rPr>
        <w:t>was hard for Tim to win the contest because he never</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succeeded.</w:t>
      </w:r>
    </w:p>
    <w:p w14:paraId="482D1858" w14:textId="77777777" w:rsidR="00FF39B6" w:rsidRPr="00065FFA" w:rsidRDefault="00FF39B6" w:rsidP="005A0A50">
      <w:pPr>
        <w:widowControl w:val="0"/>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48</w:t>
      </w:r>
      <w:r w:rsidRPr="00065FFA">
        <w:rPr>
          <w:rFonts w:ascii="Times New Roman" w:hAnsi="Times New Roman"/>
          <w:b w:val="0"/>
          <w:szCs w:val="22"/>
          <w:lang w:val="vi"/>
        </w:rPr>
        <w:t>. You needn’t have bought too much food.</w:t>
      </w:r>
    </w:p>
    <w:p w14:paraId="050BCE40" w14:textId="77777777" w:rsidR="00FF39B6" w:rsidRPr="00065FFA" w:rsidRDefault="00FF39B6" w:rsidP="005A0A50">
      <w:pPr>
        <w:widowControl w:val="0"/>
        <w:numPr>
          <w:ilvl w:val="0"/>
          <w:numId w:val="28"/>
        </w:numPr>
        <w:tabs>
          <w:tab w:val="left" w:pos="862"/>
        </w:tabs>
        <w:autoSpaceDE w:val="0"/>
        <w:autoSpaceDN w:val="0"/>
        <w:spacing w:before="38"/>
        <w:ind w:left="1170"/>
        <w:jc w:val="both"/>
        <w:rPr>
          <w:rFonts w:ascii="Times New Roman" w:hAnsi="Times New Roman"/>
          <w:b w:val="0"/>
          <w:szCs w:val="22"/>
          <w:lang w:val="vi"/>
        </w:rPr>
      </w:pPr>
      <w:r w:rsidRPr="00065FFA">
        <w:rPr>
          <w:rFonts w:ascii="Times New Roman" w:hAnsi="Times New Roman"/>
          <w:b w:val="0"/>
          <w:spacing w:val="-3"/>
          <w:szCs w:val="22"/>
          <w:lang w:val="vi"/>
        </w:rPr>
        <w:t xml:space="preserve">It </w:t>
      </w:r>
      <w:r w:rsidRPr="00065FFA">
        <w:rPr>
          <w:rFonts w:ascii="Times New Roman" w:hAnsi="Times New Roman"/>
          <w:b w:val="0"/>
          <w:szCs w:val="22"/>
          <w:lang w:val="vi"/>
        </w:rPr>
        <w:t>is not necessary for you to buy too much</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food.</w:t>
      </w:r>
    </w:p>
    <w:p w14:paraId="30F41E67" w14:textId="77777777" w:rsidR="00FF39B6" w:rsidRPr="00065FFA" w:rsidRDefault="00FF39B6" w:rsidP="005A0A50">
      <w:pPr>
        <w:widowControl w:val="0"/>
        <w:numPr>
          <w:ilvl w:val="0"/>
          <w:numId w:val="28"/>
        </w:numPr>
        <w:tabs>
          <w:tab w:val="left" w:pos="845"/>
        </w:tabs>
        <w:autoSpaceDE w:val="0"/>
        <w:autoSpaceDN w:val="0"/>
        <w:spacing w:before="41"/>
        <w:ind w:left="1170" w:hanging="279"/>
        <w:jc w:val="both"/>
        <w:rPr>
          <w:rFonts w:ascii="Times New Roman" w:hAnsi="Times New Roman"/>
          <w:b w:val="0"/>
          <w:szCs w:val="22"/>
          <w:lang w:val="vi"/>
        </w:rPr>
      </w:pPr>
      <w:r w:rsidRPr="00065FFA">
        <w:rPr>
          <w:rFonts w:ascii="Times New Roman" w:hAnsi="Times New Roman"/>
          <w:b w:val="0"/>
          <w:szCs w:val="22"/>
          <w:lang w:val="vi"/>
        </w:rPr>
        <w:t>You bought too much food, which was not</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necessary.</w:t>
      </w:r>
    </w:p>
    <w:p w14:paraId="203F3541" w14:textId="77777777" w:rsidR="00FF39B6" w:rsidRPr="00065FFA" w:rsidRDefault="00FF39B6" w:rsidP="005A0A50">
      <w:pPr>
        <w:widowControl w:val="0"/>
        <w:numPr>
          <w:ilvl w:val="0"/>
          <w:numId w:val="28"/>
        </w:numPr>
        <w:tabs>
          <w:tab w:val="left" w:pos="848"/>
        </w:tabs>
        <w:autoSpaceDE w:val="0"/>
        <w:autoSpaceDN w:val="0"/>
        <w:spacing w:before="41"/>
        <w:ind w:left="1170" w:hanging="282"/>
        <w:jc w:val="both"/>
        <w:rPr>
          <w:rFonts w:ascii="Times New Roman" w:hAnsi="Times New Roman"/>
          <w:b w:val="0"/>
          <w:szCs w:val="22"/>
          <w:lang w:val="vi"/>
        </w:rPr>
      </w:pPr>
      <w:r w:rsidRPr="00065FFA">
        <w:rPr>
          <w:rFonts w:ascii="Times New Roman" w:hAnsi="Times New Roman"/>
          <w:b w:val="0"/>
          <w:szCs w:val="22"/>
          <w:lang w:val="vi"/>
        </w:rPr>
        <w:t>You have bought too much food that I don’t</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need.</w:t>
      </w:r>
    </w:p>
    <w:p w14:paraId="33EABE4E" w14:textId="77777777" w:rsidR="00FF39B6" w:rsidRPr="00065FFA" w:rsidRDefault="00FF39B6" w:rsidP="005A0A50">
      <w:pPr>
        <w:widowControl w:val="0"/>
        <w:numPr>
          <w:ilvl w:val="0"/>
          <w:numId w:val="28"/>
        </w:numPr>
        <w:tabs>
          <w:tab w:val="left" w:pos="860"/>
        </w:tabs>
        <w:autoSpaceDE w:val="0"/>
        <w:autoSpaceDN w:val="0"/>
        <w:spacing w:before="38"/>
        <w:ind w:left="1170" w:hanging="294"/>
        <w:jc w:val="both"/>
        <w:rPr>
          <w:rFonts w:ascii="Times New Roman" w:hAnsi="Times New Roman"/>
          <w:b w:val="0"/>
          <w:szCs w:val="22"/>
          <w:lang w:val="vi"/>
        </w:rPr>
      </w:pPr>
      <w:r w:rsidRPr="00065FFA">
        <w:rPr>
          <w:rFonts w:ascii="Times New Roman" w:hAnsi="Times New Roman"/>
          <w:b w:val="0"/>
          <w:szCs w:val="22"/>
          <w:lang w:val="vi"/>
        </w:rPr>
        <w:t>There is no need for you to buy too much</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food.</w:t>
      </w:r>
    </w:p>
    <w:p w14:paraId="4F9378F2" w14:textId="77777777" w:rsidR="00FF39B6" w:rsidRPr="00065FFA" w:rsidRDefault="00FF39B6" w:rsidP="005A0A50">
      <w:pPr>
        <w:widowControl w:val="0"/>
        <w:autoSpaceDE w:val="0"/>
        <w:autoSpaceDN w:val="0"/>
        <w:spacing w:before="46"/>
        <w:ind w:left="720"/>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sentence that best combines each pair of sentences in the following questions.</w:t>
      </w:r>
    </w:p>
    <w:p w14:paraId="6793C81C" w14:textId="77777777" w:rsidR="00FF39B6" w:rsidRPr="00065FFA" w:rsidRDefault="00FF39B6" w:rsidP="005A0A50">
      <w:pPr>
        <w:widowControl w:val="0"/>
        <w:autoSpaceDE w:val="0"/>
        <w:autoSpaceDN w:val="0"/>
        <w:spacing w:before="36"/>
        <w:ind w:left="720"/>
        <w:jc w:val="both"/>
        <w:rPr>
          <w:rFonts w:ascii="Times New Roman" w:hAnsi="Times New Roman"/>
          <w:b w:val="0"/>
          <w:lang w:val="vi"/>
        </w:rPr>
      </w:pPr>
      <w:r w:rsidRPr="00065FFA">
        <w:rPr>
          <w:rFonts w:ascii="Times New Roman" w:hAnsi="Times New Roman"/>
          <w:lang w:val="vi"/>
        </w:rPr>
        <w:t>Question 49</w:t>
      </w:r>
      <w:r w:rsidRPr="00065FFA">
        <w:rPr>
          <w:rFonts w:ascii="Times New Roman" w:hAnsi="Times New Roman"/>
          <w:b w:val="0"/>
          <w:lang w:val="vi"/>
        </w:rPr>
        <w:t>. I went to the supermarket. I wanted to buy food for the whole week.</w:t>
      </w:r>
    </w:p>
    <w:p w14:paraId="2B70BF1A" w14:textId="77777777" w:rsidR="00FF39B6" w:rsidRPr="00065FFA" w:rsidRDefault="00FF39B6" w:rsidP="005A0A50">
      <w:pPr>
        <w:widowControl w:val="0"/>
        <w:numPr>
          <w:ilvl w:val="0"/>
          <w:numId w:val="27"/>
        </w:numPr>
        <w:tabs>
          <w:tab w:val="left" w:pos="860"/>
        </w:tabs>
        <w:autoSpaceDE w:val="0"/>
        <w:autoSpaceDN w:val="0"/>
        <w:spacing w:before="38"/>
        <w:ind w:left="1170" w:hanging="294"/>
        <w:jc w:val="both"/>
        <w:rPr>
          <w:rFonts w:ascii="Times New Roman" w:hAnsi="Times New Roman"/>
          <w:b w:val="0"/>
          <w:szCs w:val="22"/>
          <w:lang w:val="vi"/>
        </w:rPr>
      </w:pPr>
      <w:r w:rsidRPr="00065FFA">
        <w:rPr>
          <w:rFonts w:ascii="Times New Roman" w:hAnsi="Times New Roman"/>
          <w:b w:val="0"/>
          <w:szCs w:val="22"/>
          <w:lang w:val="vi"/>
        </w:rPr>
        <w:t>The food for the whole week was not enough so I went to the</w:t>
      </w:r>
      <w:r w:rsidRPr="00065FFA">
        <w:rPr>
          <w:rFonts w:ascii="Times New Roman" w:hAnsi="Times New Roman"/>
          <w:b w:val="0"/>
          <w:spacing w:val="-13"/>
          <w:szCs w:val="22"/>
          <w:lang w:val="vi"/>
        </w:rPr>
        <w:t xml:space="preserve"> </w:t>
      </w:r>
      <w:r w:rsidRPr="00065FFA">
        <w:rPr>
          <w:rFonts w:ascii="Times New Roman" w:hAnsi="Times New Roman"/>
          <w:b w:val="0"/>
          <w:szCs w:val="22"/>
          <w:lang w:val="vi"/>
        </w:rPr>
        <w:t>supermarket.</w:t>
      </w:r>
    </w:p>
    <w:p w14:paraId="1F6015A0" w14:textId="77777777" w:rsidR="00FF39B6" w:rsidRPr="00065FFA" w:rsidRDefault="00FF39B6" w:rsidP="005A0A50">
      <w:pPr>
        <w:widowControl w:val="0"/>
        <w:numPr>
          <w:ilvl w:val="0"/>
          <w:numId w:val="27"/>
        </w:numPr>
        <w:tabs>
          <w:tab w:val="left" w:pos="848"/>
        </w:tabs>
        <w:autoSpaceDE w:val="0"/>
        <w:autoSpaceDN w:val="0"/>
        <w:spacing w:before="42"/>
        <w:ind w:left="1170" w:hanging="282"/>
        <w:jc w:val="both"/>
        <w:rPr>
          <w:rFonts w:ascii="Times New Roman" w:hAnsi="Times New Roman"/>
          <w:b w:val="0"/>
          <w:szCs w:val="22"/>
          <w:lang w:val="vi"/>
        </w:rPr>
      </w:pPr>
      <w:r w:rsidRPr="00065FFA">
        <w:rPr>
          <w:rFonts w:ascii="Times New Roman" w:hAnsi="Times New Roman"/>
          <w:b w:val="0"/>
          <w:szCs w:val="22"/>
          <w:lang w:val="vi"/>
        </w:rPr>
        <w:t>In order to go to the supermarket, I wanted to buy food for the whole</w:t>
      </w:r>
      <w:r w:rsidRPr="00065FFA">
        <w:rPr>
          <w:rFonts w:ascii="Times New Roman" w:hAnsi="Times New Roman"/>
          <w:b w:val="0"/>
          <w:spacing w:val="-16"/>
          <w:szCs w:val="22"/>
          <w:lang w:val="vi"/>
        </w:rPr>
        <w:t xml:space="preserve"> </w:t>
      </w:r>
      <w:r w:rsidRPr="00065FFA">
        <w:rPr>
          <w:rFonts w:ascii="Times New Roman" w:hAnsi="Times New Roman"/>
          <w:b w:val="0"/>
          <w:szCs w:val="22"/>
          <w:lang w:val="vi"/>
        </w:rPr>
        <w:t>week.</w:t>
      </w:r>
    </w:p>
    <w:p w14:paraId="442A520C" w14:textId="77777777" w:rsidR="00FF39B6" w:rsidRPr="00065FFA" w:rsidRDefault="00FF39B6" w:rsidP="005A0A50">
      <w:pPr>
        <w:widowControl w:val="0"/>
        <w:numPr>
          <w:ilvl w:val="0"/>
          <w:numId w:val="27"/>
        </w:numPr>
        <w:tabs>
          <w:tab w:val="left" w:pos="850"/>
        </w:tabs>
        <w:autoSpaceDE w:val="0"/>
        <w:autoSpaceDN w:val="0"/>
        <w:spacing w:before="40"/>
        <w:ind w:left="1170" w:hanging="284"/>
        <w:jc w:val="both"/>
        <w:rPr>
          <w:rFonts w:ascii="Times New Roman" w:hAnsi="Times New Roman"/>
          <w:b w:val="0"/>
          <w:szCs w:val="22"/>
          <w:lang w:val="vi"/>
        </w:rPr>
      </w:pPr>
      <w:r w:rsidRPr="00065FFA">
        <w:rPr>
          <w:rFonts w:ascii="Times New Roman" w:hAnsi="Times New Roman"/>
          <w:b w:val="0"/>
          <w:szCs w:val="22"/>
          <w:lang w:val="vi"/>
        </w:rPr>
        <w:t>I went to the supermarket to buy food for the whole</w:t>
      </w:r>
      <w:r w:rsidRPr="00065FFA">
        <w:rPr>
          <w:rFonts w:ascii="Times New Roman" w:hAnsi="Times New Roman"/>
          <w:b w:val="0"/>
          <w:spacing w:val="-13"/>
          <w:szCs w:val="22"/>
          <w:lang w:val="vi"/>
        </w:rPr>
        <w:t xml:space="preserve"> </w:t>
      </w:r>
      <w:r w:rsidRPr="00065FFA">
        <w:rPr>
          <w:rFonts w:ascii="Times New Roman" w:hAnsi="Times New Roman"/>
          <w:b w:val="0"/>
          <w:szCs w:val="22"/>
          <w:lang w:val="vi"/>
        </w:rPr>
        <w:t>week.</w:t>
      </w:r>
    </w:p>
    <w:p w14:paraId="269A75AC" w14:textId="77777777" w:rsidR="00FF39B6" w:rsidRPr="00065FFA" w:rsidRDefault="00FF39B6" w:rsidP="005A0A50">
      <w:pPr>
        <w:widowControl w:val="0"/>
        <w:numPr>
          <w:ilvl w:val="0"/>
          <w:numId w:val="27"/>
        </w:numPr>
        <w:tabs>
          <w:tab w:val="left" w:pos="860"/>
        </w:tabs>
        <w:autoSpaceDE w:val="0"/>
        <w:autoSpaceDN w:val="0"/>
        <w:spacing w:before="39"/>
        <w:ind w:left="1170" w:hanging="294"/>
        <w:jc w:val="both"/>
        <w:rPr>
          <w:rFonts w:ascii="Times New Roman" w:hAnsi="Times New Roman"/>
          <w:b w:val="0"/>
          <w:szCs w:val="22"/>
          <w:lang w:val="vi"/>
        </w:rPr>
      </w:pPr>
      <w:r w:rsidRPr="00065FFA">
        <w:rPr>
          <w:rFonts w:ascii="Times New Roman" w:hAnsi="Times New Roman"/>
          <w:b w:val="0"/>
          <w:szCs w:val="22"/>
          <w:lang w:val="vi"/>
        </w:rPr>
        <w:t>For the food to be bought for the whole week, I went to the</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supermarket.</w:t>
      </w:r>
    </w:p>
    <w:p w14:paraId="0EA0FCC3" w14:textId="77777777" w:rsidR="00FF39B6" w:rsidRPr="00065FFA" w:rsidRDefault="00FF39B6" w:rsidP="005A0A50">
      <w:pPr>
        <w:widowControl w:val="0"/>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50</w:t>
      </w:r>
      <w:r w:rsidRPr="00065FFA">
        <w:rPr>
          <w:rFonts w:ascii="Times New Roman" w:hAnsi="Times New Roman"/>
          <w:b w:val="0"/>
          <w:lang w:val="vi"/>
        </w:rPr>
        <w:t>. Drinking wine is a very bad habit. You had better get rid of it immediately.</w:t>
      </w:r>
    </w:p>
    <w:p w14:paraId="510D7DEF" w14:textId="77777777" w:rsidR="00FF39B6" w:rsidRPr="00065FFA" w:rsidRDefault="00FF39B6" w:rsidP="005A0A50">
      <w:pPr>
        <w:widowControl w:val="0"/>
        <w:numPr>
          <w:ilvl w:val="0"/>
          <w:numId w:val="26"/>
        </w:numPr>
        <w:tabs>
          <w:tab w:val="left" w:pos="860"/>
        </w:tabs>
        <w:autoSpaceDE w:val="0"/>
        <w:autoSpaceDN w:val="0"/>
        <w:spacing w:before="38"/>
        <w:ind w:left="1170" w:hanging="294"/>
        <w:jc w:val="both"/>
        <w:rPr>
          <w:rFonts w:ascii="Times New Roman" w:hAnsi="Times New Roman"/>
          <w:b w:val="0"/>
          <w:szCs w:val="22"/>
          <w:lang w:val="vi"/>
        </w:rPr>
      </w:pPr>
      <w:r w:rsidRPr="00065FFA">
        <w:rPr>
          <w:rFonts w:ascii="Times New Roman" w:hAnsi="Times New Roman"/>
          <w:b w:val="0"/>
          <w:szCs w:val="22"/>
          <w:lang w:val="vi"/>
        </w:rPr>
        <w:t>You should get rid of the habit of drinking wine immediately and you will see how bad it</w:t>
      </w:r>
      <w:r w:rsidRPr="00065FFA">
        <w:rPr>
          <w:rFonts w:ascii="Times New Roman" w:hAnsi="Times New Roman"/>
          <w:b w:val="0"/>
          <w:spacing w:val="-6"/>
          <w:szCs w:val="22"/>
          <w:lang w:val="vi"/>
        </w:rPr>
        <w:t xml:space="preserve"> </w:t>
      </w:r>
      <w:r w:rsidRPr="00065FFA">
        <w:rPr>
          <w:rFonts w:ascii="Times New Roman" w:hAnsi="Times New Roman"/>
          <w:b w:val="0"/>
          <w:szCs w:val="22"/>
          <w:lang w:val="vi"/>
        </w:rPr>
        <w:t>is.</w:t>
      </w:r>
    </w:p>
    <w:p w14:paraId="0DA52367" w14:textId="77777777" w:rsidR="00FF39B6" w:rsidRPr="00065FFA" w:rsidRDefault="00FF39B6" w:rsidP="005A0A50">
      <w:pPr>
        <w:widowControl w:val="0"/>
        <w:numPr>
          <w:ilvl w:val="0"/>
          <w:numId w:val="26"/>
        </w:numPr>
        <w:tabs>
          <w:tab w:val="left" w:pos="845"/>
        </w:tabs>
        <w:autoSpaceDE w:val="0"/>
        <w:autoSpaceDN w:val="0"/>
        <w:spacing w:before="41"/>
        <w:ind w:left="1170" w:hanging="279"/>
        <w:jc w:val="both"/>
        <w:rPr>
          <w:rFonts w:ascii="Times New Roman" w:hAnsi="Times New Roman"/>
          <w:b w:val="0"/>
          <w:szCs w:val="22"/>
          <w:lang w:val="vi"/>
        </w:rPr>
      </w:pPr>
      <w:r w:rsidRPr="00065FFA">
        <w:rPr>
          <w:rFonts w:ascii="Times New Roman" w:hAnsi="Times New Roman"/>
          <w:b w:val="0"/>
          <w:szCs w:val="22"/>
          <w:lang w:val="vi"/>
        </w:rPr>
        <w:t>Because drinking wine is a very bad habit, you should get rid of it</w:t>
      </w:r>
      <w:r w:rsidRPr="00065FFA">
        <w:rPr>
          <w:rFonts w:ascii="Times New Roman" w:hAnsi="Times New Roman"/>
          <w:b w:val="0"/>
          <w:spacing w:val="-6"/>
          <w:szCs w:val="22"/>
          <w:lang w:val="vi"/>
        </w:rPr>
        <w:t xml:space="preserve"> </w:t>
      </w:r>
      <w:r w:rsidRPr="00065FFA">
        <w:rPr>
          <w:rFonts w:ascii="Times New Roman" w:hAnsi="Times New Roman"/>
          <w:b w:val="0"/>
          <w:szCs w:val="22"/>
          <w:lang w:val="vi"/>
        </w:rPr>
        <w:t>immediately.</w:t>
      </w:r>
    </w:p>
    <w:p w14:paraId="134BD746" w14:textId="77777777" w:rsidR="00FF39B6" w:rsidRPr="00065FFA" w:rsidRDefault="00FF39B6" w:rsidP="005A0A50">
      <w:pPr>
        <w:widowControl w:val="0"/>
        <w:numPr>
          <w:ilvl w:val="0"/>
          <w:numId w:val="26"/>
        </w:numPr>
        <w:tabs>
          <w:tab w:val="left" w:pos="848"/>
        </w:tabs>
        <w:autoSpaceDE w:val="0"/>
        <w:autoSpaceDN w:val="0"/>
        <w:spacing w:before="41"/>
        <w:ind w:left="1170" w:hanging="282"/>
        <w:jc w:val="both"/>
        <w:rPr>
          <w:rFonts w:ascii="Times New Roman" w:hAnsi="Times New Roman"/>
          <w:b w:val="0"/>
          <w:szCs w:val="22"/>
          <w:lang w:val="vi"/>
        </w:rPr>
      </w:pPr>
      <w:r w:rsidRPr="00065FFA">
        <w:rPr>
          <w:rFonts w:ascii="Times New Roman" w:hAnsi="Times New Roman"/>
          <w:b w:val="0"/>
          <w:szCs w:val="22"/>
          <w:lang w:val="vi"/>
        </w:rPr>
        <w:t>Stop drinking wine and it will soon become your bad</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habit.</w:t>
      </w:r>
    </w:p>
    <w:p w14:paraId="5F8E5C63" w14:textId="77777777" w:rsidR="00FF39B6" w:rsidRPr="00065FFA" w:rsidRDefault="00FF39B6" w:rsidP="005A0A50">
      <w:pPr>
        <w:widowControl w:val="0"/>
        <w:numPr>
          <w:ilvl w:val="0"/>
          <w:numId w:val="26"/>
        </w:numPr>
        <w:tabs>
          <w:tab w:val="left" w:pos="862"/>
        </w:tabs>
        <w:autoSpaceDE w:val="0"/>
        <w:autoSpaceDN w:val="0"/>
        <w:spacing w:before="38"/>
        <w:ind w:left="1170" w:hanging="296"/>
        <w:jc w:val="both"/>
        <w:rPr>
          <w:rFonts w:ascii="Times New Roman" w:hAnsi="Times New Roman"/>
          <w:b w:val="0"/>
          <w:szCs w:val="22"/>
          <w:lang w:val="vi"/>
        </w:rPr>
      </w:pPr>
      <w:r w:rsidRPr="00065FFA">
        <w:rPr>
          <w:rFonts w:ascii="Times New Roman" w:hAnsi="Times New Roman"/>
          <w:b w:val="0"/>
          <w:szCs w:val="22"/>
          <w:lang w:val="vi"/>
        </w:rPr>
        <w:t>If you stop drinking wine immediately, it will have a bad effect on your</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health.</w:t>
      </w:r>
    </w:p>
    <w:p w14:paraId="737B3880" w14:textId="77777777" w:rsidR="00FF39B6" w:rsidRPr="00065FFA" w:rsidRDefault="00FF39B6" w:rsidP="005A0A50">
      <w:pPr>
        <w:widowControl w:val="0"/>
        <w:autoSpaceDE w:val="0"/>
        <w:autoSpaceDN w:val="0"/>
        <w:spacing w:before="6"/>
        <w:ind w:left="720"/>
        <w:jc w:val="both"/>
        <w:rPr>
          <w:rFonts w:ascii="Times New Roman" w:hAnsi="Times New Roman"/>
          <w:b w:val="0"/>
          <w:sz w:val="31"/>
          <w:lang w:val="vi"/>
        </w:rPr>
      </w:pPr>
    </w:p>
    <w:p w14:paraId="59336DFA" w14:textId="77777777" w:rsidR="00FF39B6" w:rsidRPr="00065FFA" w:rsidRDefault="00FF39B6" w:rsidP="005A0A50">
      <w:pPr>
        <w:widowControl w:val="0"/>
        <w:autoSpaceDE w:val="0"/>
        <w:autoSpaceDN w:val="0"/>
        <w:ind w:left="720" w:right="1728"/>
        <w:jc w:val="center"/>
        <w:outlineLvl w:val="0"/>
        <w:rPr>
          <w:rFonts w:ascii="Times New Roman" w:hAnsi="Times New Roman"/>
          <w:bCs/>
          <w:lang w:val="vi"/>
        </w:rPr>
      </w:pPr>
      <w:r w:rsidRPr="00065FFA">
        <w:rPr>
          <w:rFonts w:ascii="Times New Roman" w:hAnsi="Times New Roman"/>
          <w:bCs/>
          <w:color w:val="FF0000"/>
          <w:lang w:val="vi"/>
        </w:rPr>
        <w:t>PRACTICE TEST 2</w:t>
      </w:r>
    </w:p>
    <w:p w14:paraId="250EE3D1" w14:textId="77777777" w:rsidR="00FF39B6" w:rsidRPr="00065FFA" w:rsidRDefault="00FF39B6" w:rsidP="005A0A50">
      <w:pPr>
        <w:widowControl w:val="0"/>
        <w:autoSpaceDE w:val="0"/>
        <w:autoSpaceDN w:val="0"/>
        <w:spacing w:before="39" w:after="46"/>
        <w:ind w:left="720"/>
        <w:jc w:val="both"/>
        <w:outlineLvl w:val="1"/>
        <w:rPr>
          <w:rFonts w:ascii="Times New Roman" w:hAnsi="Times New Roman"/>
          <w:bCs/>
          <w:i/>
          <w:lang w:val="vi"/>
        </w:rPr>
      </w:pPr>
      <w:r w:rsidRPr="00065FFA">
        <w:rPr>
          <w:rFonts w:ascii="Times New Roman" w:hAnsi="Times New Roman"/>
          <w:bCs/>
          <w:i/>
          <w:lang w:val="vi"/>
        </w:rPr>
        <w:t>Mark</w:t>
      </w:r>
      <w:r w:rsidRPr="00065FFA">
        <w:rPr>
          <w:rFonts w:ascii="Times New Roman" w:hAnsi="Times New Roman"/>
          <w:bCs/>
          <w:i/>
          <w:spacing w:val="-6"/>
          <w:lang w:val="vi"/>
        </w:rPr>
        <w:t xml:space="preserve"> </w:t>
      </w:r>
      <w:r w:rsidRPr="00065FFA">
        <w:rPr>
          <w:rFonts w:ascii="Times New Roman" w:hAnsi="Times New Roman"/>
          <w:bCs/>
          <w:i/>
          <w:lang w:val="vi"/>
        </w:rPr>
        <w:t>the</w:t>
      </w:r>
      <w:r w:rsidRPr="00065FFA">
        <w:rPr>
          <w:rFonts w:ascii="Times New Roman" w:hAnsi="Times New Roman"/>
          <w:bCs/>
          <w:i/>
          <w:spacing w:val="-7"/>
          <w:lang w:val="vi"/>
        </w:rPr>
        <w:t xml:space="preserve"> </w:t>
      </w:r>
      <w:r w:rsidRPr="00065FFA">
        <w:rPr>
          <w:rFonts w:ascii="Times New Roman" w:hAnsi="Times New Roman"/>
          <w:bCs/>
          <w:i/>
          <w:lang w:val="vi"/>
        </w:rPr>
        <w:t>letter</w:t>
      </w:r>
      <w:r w:rsidRPr="00065FFA">
        <w:rPr>
          <w:rFonts w:ascii="Times New Roman" w:hAnsi="Times New Roman"/>
          <w:bCs/>
          <w:i/>
          <w:spacing w:val="-6"/>
          <w:lang w:val="vi"/>
        </w:rPr>
        <w:t xml:space="preserve"> </w:t>
      </w:r>
      <w:r w:rsidRPr="00065FFA">
        <w:rPr>
          <w:rFonts w:ascii="Times New Roman" w:hAnsi="Times New Roman"/>
          <w:bCs/>
          <w:i/>
          <w:lang w:val="vi"/>
        </w:rPr>
        <w:t>A,</w:t>
      </w:r>
      <w:r w:rsidRPr="00065FFA">
        <w:rPr>
          <w:rFonts w:ascii="Times New Roman" w:hAnsi="Times New Roman"/>
          <w:bCs/>
          <w:i/>
          <w:spacing w:val="-6"/>
          <w:lang w:val="vi"/>
        </w:rPr>
        <w:t xml:space="preserve"> </w:t>
      </w:r>
      <w:r w:rsidRPr="00065FFA">
        <w:rPr>
          <w:rFonts w:ascii="Times New Roman" w:hAnsi="Times New Roman"/>
          <w:bCs/>
          <w:i/>
          <w:lang w:val="vi"/>
        </w:rPr>
        <w:t>B,</w:t>
      </w:r>
      <w:r w:rsidRPr="00065FFA">
        <w:rPr>
          <w:rFonts w:ascii="Times New Roman" w:hAnsi="Times New Roman"/>
          <w:bCs/>
          <w:i/>
          <w:spacing w:val="-9"/>
          <w:lang w:val="vi"/>
        </w:rPr>
        <w:t xml:space="preserve"> </w:t>
      </w:r>
      <w:r w:rsidRPr="00065FFA">
        <w:rPr>
          <w:rFonts w:ascii="Times New Roman" w:hAnsi="Times New Roman"/>
          <w:bCs/>
          <w:i/>
          <w:lang w:val="vi"/>
        </w:rPr>
        <w:t>C,</w:t>
      </w:r>
      <w:r w:rsidRPr="00065FFA">
        <w:rPr>
          <w:rFonts w:ascii="Times New Roman" w:hAnsi="Times New Roman"/>
          <w:bCs/>
          <w:i/>
          <w:spacing w:val="-9"/>
          <w:lang w:val="vi"/>
        </w:rPr>
        <w:t xml:space="preserve"> </w:t>
      </w:r>
      <w:r w:rsidRPr="00065FFA">
        <w:rPr>
          <w:rFonts w:ascii="Times New Roman" w:hAnsi="Times New Roman"/>
          <w:bCs/>
          <w:i/>
          <w:lang w:val="vi"/>
        </w:rPr>
        <w:t>or</w:t>
      </w:r>
      <w:r w:rsidRPr="00065FFA">
        <w:rPr>
          <w:rFonts w:ascii="Times New Roman" w:hAnsi="Times New Roman"/>
          <w:bCs/>
          <w:i/>
          <w:spacing w:val="-6"/>
          <w:lang w:val="vi"/>
        </w:rPr>
        <w:t xml:space="preserve"> </w:t>
      </w:r>
      <w:r w:rsidRPr="00065FFA">
        <w:rPr>
          <w:rFonts w:ascii="Times New Roman" w:hAnsi="Times New Roman"/>
          <w:bCs/>
          <w:i/>
          <w:lang w:val="vi"/>
        </w:rPr>
        <w:t>D</w:t>
      </w:r>
      <w:r w:rsidRPr="00065FFA">
        <w:rPr>
          <w:rFonts w:ascii="Times New Roman" w:hAnsi="Times New Roman"/>
          <w:bCs/>
          <w:i/>
          <w:spacing w:val="-6"/>
          <w:lang w:val="vi"/>
        </w:rPr>
        <w:t xml:space="preserve"> </w:t>
      </w:r>
      <w:r w:rsidRPr="00065FFA">
        <w:rPr>
          <w:rFonts w:ascii="Times New Roman" w:hAnsi="Times New Roman"/>
          <w:bCs/>
          <w:i/>
          <w:lang w:val="vi"/>
        </w:rPr>
        <w:t>on</w:t>
      </w:r>
      <w:r w:rsidRPr="00065FFA">
        <w:rPr>
          <w:rFonts w:ascii="Times New Roman" w:hAnsi="Times New Roman"/>
          <w:bCs/>
          <w:i/>
          <w:spacing w:val="-6"/>
          <w:lang w:val="vi"/>
        </w:rPr>
        <w:t xml:space="preserve"> </w:t>
      </w:r>
      <w:r w:rsidRPr="00065FFA">
        <w:rPr>
          <w:rFonts w:ascii="Times New Roman" w:hAnsi="Times New Roman"/>
          <w:bCs/>
          <w:i/>
          <w:lang w:val="vi"/>
        </w:rPr>
        <w:t>your</w:t>
      </w:r>
      <w:r w:rsidRPr="00065FFA">
        <w:rPr>
          <w:rFonts w:ascii="Times New Roman" w:hAnsi="Times New Roman"/>
          <w:bCs/>
          <w:i/>
          <w:spacing w:val="-6"/>
          <w:lang w:val="vi"/>
        </w:rPr>
        <w:t xml:space="preserve"> </w:t>
      </w:r>
      <w:r w:rsidRPr="00065FFA">
        <w:rPr>
          <w:rFonts w:ascii="Times New Roman" w:hAnsi="Times New Roman"/>
          <w:bCs/>
          <w:i/>
          <w:lang w:val="vi"/>
        </w:rPr>
        <w:t>answer</w:t>
      </w:r>
      <w:r w:rsidRPr="00065FFA">
        <w:rPr>
          <w:rFonts w:ascii="Times New Roman" w:hAnsi="Times New Roman"/>
          <w:bCs/>
          <w:i/>
          <w:spacing w:val="-6"/>
          <w:lang w:val="vi"/>
        </w:rPr>
        <w:t xml:space="preserve"> </w:t>
      </w:r>
      <w:r w:rsidRPr="00065FFA">
        <w:rPr>
          <w:rFonts w:ascii="Times New Roman" w:hAnsi="Times New Roman"/>
          <w:bCs/>
          <w:i/>
          <w:lang w:val="vi"/>
        </w:rPr>
        <w:t>sheet</w:t>
      </w:r>
      <w:r w:rsidRPr="00065FFA">
        <w:rPr>
          <w:rFonts w:ascii="Times New Roman" w:hAnsi="Times New Roman"/>
          <w:bCs/>
          <w:i/>
          <w:spacing w:val="-6"/>
          <w:lang w:val="vi"/>
        </w:rPr>
        <w:t xml:space="preserve"> </w:t>
      </w:r>
      <w:r w:rsidRPr="00065FFA">
        <w:rPr>
          <w:rFonts w:ascii="Times New Roman" w:hAnsi="Times New Roman"/>
          <w:bCs/>
          <w:i/>
          <w:lang w:val="vi"/>
        </w:rPr>
        <w:t>to</w:t>
      </w:r>
      <w:r w:rsidRPr="00065FFA">
        <w:rPr>
          <w:rFonts w:ascii="Times New Roman" w:hAnsi="Times New Roman"/>
          <w:bCs/>
          <w:i/>
          <w:spacing w:val="-6"/>
          <w:lang w:val="vi"/>
        </w:rPr>
        <w:t xml:space="preserve"> </w:t>
      </w:r>
      <w:r w:rsidRPr="00065FFA">
        <w:rPr>
          <w:rFonts w:ascii="Times New Roman" w:hAnsi="Times New Roman"/>
          <w:bCs/>
          <w:i/>
          <w:lang w:val="vi"/>
        </w:rPr>
        <w:t>indicate</w:t>
      </w:r>
      <w:r w:rsidRPr="00065FFA">
        <w:rPr>
          <w:rFonts w:ascii="Times New Roman" w:hAnsi="Times New Roman"/>
          <w:bCs/>
          <w:i/>
          <w:spacing w:val="-7"/>
          <w:lang w:val="vi"/>
        </w:rPr>
        <w:t xml:space="preserve"> </w:t>
      </w:r>
      <w:r w:rsidRPr="00065FFA">
        <w:rPr>
          <w:rFonts w:ascii="Times New Roman" w:hAnsi="Times New Roman"/>
          <w:bCs/>
          <w:i/>
          <w:lang w:val="vi"/>
        </w:rPr>
        <w:t>the</w:t>
      </w:r>
      <w:r w:rsidRPr="00065FFA">
        <w:rPr>
          <w:rFonts w:ascii="Times New Roman" w:hAnsi="Times New Roman"/>
          <w:bCs/>
          <w:i/>
          <w:spacing w:val="-7"/>
          <w:lang w:val="vi"/>
        </w:rPr>
        <w:t xml:space="preserve"> </w:t>
      </w:r>
      <w:r w:rsidRPr="00065FFA">
        <w:rPr>
          <w:rFonts w:ascii="Times New Roman" w:hAnsi="Times New Roman"/>
          <w:bCs/>
          <w:i/>
          <w:lang w:val="vi"/>
        </w:rPr>
        <w:t>word</w:t>
      </w:r>
      <w:r w:rsidRPr="00065FFA">
        <w:rPr>
          <w:rFonts w:ascii="Times New Roman" w:hAnsi="Times New Roman"/>
          <w:bCs/>
          <w:i/>
          <w:spacing w:val="-8"/>
          <w:lang w:val="vi"/>
        </w:rPr>
        <w:t xml:space="preserve"> </w:t>
      </w:r>
      <w:r w:rsidRPr="00065FFA">
        <w:rPr>
          <w:rFonts w:ascii="Times New Roman" w:hAnsi="Times New Roman"/>
          <w:bCs/>
          <w:i/>
          <w:lang w:val="vi"/>
        </w:rPr>
        <w:t>whose</w:t>
      </w:r>
      <w:r w:rsidRPr="00065FFA">
        <w:rPr>
          <w:rFonts w:ascii="Times New Roman" w:hAnsi="Times New Roman"/>
          <w:bCs/>
          <w:i/>
          <w:spacing w:val="-6"/>
          <w:lang w:val="vi"/>
        </w:rPr>
        <w:t xml:space="preserve"> </w:t>
      </w:r>
      <w:r w:rsidRPr="00065FFA">
        <w:rPr>
          <w:rFonts w:ascii="Times New Roman" w:hAnsi="Times New Roman"/>
          <w:bCs/>
          <w:i/>
          <w:lang w:val="vi"/>
        </w:rPr>
        <w:t>underlined</w:t>
      </w:r>
      <w:r w:rsidRPr="00065FFA">
        <w:rPr>
          <w:rFonts w:ascii="Times New Roman" w:hAnsi="Times New Roman"/>
          <w:bCs/>
          <w:i/>
          <w:spacing w:val="-6"/>
          <w:lang w:val="vi"/>
        </w:rPr>
        <w:t xml:space="preserve"> </w:t>
      </w:r>
      <w:r w:rsidRPr="00065FFA">
        <w:rPr>
          <w:rFonts w:ascii="Times New Roman" w:hAnsi="Times New Roman"/>
          <w:bCs/>
          <w:i/>
          <w:lang w:val="vi"/>
        </w:rPr>
        <w:t>part</w:t>
      </w:r>
      <w:r w:rsidRPr="00065FFA">
        <w:rPr>
          <w:rFonts w:ascii="Times New Roman" w:hAnsi="Times New Roman"/>
          <w:bCs/>
          <w:i/>
          <w:spacing w:val="-6"/>
          <w:lang w:val="vi"/>
        </w:rPr>
        <w:t xml:space="preserve"> </w:t>
      </w:r>
      <w:r w:rsidRPr="00065FFA">
        <w:rPr>
          <w:rFonts w:ascii="Times New Roman" w:hAnsi="Times New Roman"/>
          <w:bCs/>
          <w:i/>
          <w:lang w:val="vi"/>
        </w:rPr>
        <w:t>differs</w:t>
      </w:r>
      <w:r w:rsidRPr="00065FFA">
        <w:rPr>
          <w:rFonts w:ascii="Times New Roman" w:hAnsi="Times New Roman"/>
          <w:bCs/>
          <w:i/>
          <w:spacing w:val="-6"/>
          <w:lang w:val="vi"/>
        </w:rPr>
        <w:t xml:space="preserve"> </w:t>
      </w:r>
      <w:r w:rsidRPr="00065FFA">
        <w:rPr>
          <w:rFonts w:ascii="Times New Roman" w:hAnsi="Times New Roman"/>
          <w:bCs/>
          <w:i/>
          <w:lang w:val="vi"/>
        </w:rPr>
        <w:t>from</w:t>
      </w:r>
      <w:r w:rsidRPr="00065FFA">
        <w:rPr>
          <w:rFonts w:ascii="Times New Roman" w:hAnsi="Times New Roman"/>
          <w:bCs/>
          <w:i/>
          <w:spacing w:val="-4"/>
          <w:lang w:val="vi"/>
        </w:rPr>
        <w:t xml:space="preserve"> </w:t>
      </w:r>
      <w:r w:rsidRPr="00065FFA">
        <w:rPr>
          <w:rFonts w:ascii="Times New Roman" w:hAnsi="Times New Roman"/>
          <w:bCs/>
          <w:i/>
          <w:lang w:val="vi"/>
        </w:rPr>
        <w:t>the other three in pronunciation in each of the following</w:t>
      </w:r>
      <w:r w:rsidRPr="00065FFA">
        <w:rPr>
          <w:rFonts w:ascii="Times New Roman" w:hAnsi="Times New Roman"/>
          <w:bCs/>
          <w:i/>
          <w:spacing w:val="-2"/>
          <w:lang w:val="vi"/>
        </w:rPr>
        <w:t xml:space="preserve"> </w:t>
      </w:r>
      <w:r w:rsidRPr="00065FFA">
        <w:rPr>
          <w:rFonts w:ascii="Times New Roman" w:hAnsi="Times New Roman"/>
          <w:bCs/>
          <w:i/>
          <w:lang w:val="vi"/>
        </w:rPr>
        <w:t>questions.</w:t>
      </w:r>
    </w:p>
    <w:tbl>
      <w:tblPr>
        <w:tblW w:w="0" w:type="auto"/>
        <w:tblInd w:w="523" w:type="dxa"/>
        <w:tblLayout w:type="fixed"/>
        <w:tblCellMar>
          <w:left w:w="0" w:type="dxa"/>
          <w:right w:w="0" w:type="dxa"/>
        </w:tblCellMar>
        <w:tblLook w:val="01E0" w:firstRow="1" w:lastRow="1" w:firstColumn="1" w:lastColumn="1" w:noHBand="0" w:noVBand="0"/>
      </w:tblPr>
      <w:tblGrid>
        <w:gridCol w:w="2955"/>
        <w:gridCol w:w="2145"/>
        <w:gridCol w:w="2435"/>
        <w:gridCol w:w="2742"/>
      </w:tblGrid>
      <w:tr w:rsidR="00FF39B6" w:rsidRPr="00065FFA" w14:paraId="4A7DBF80" w14:textId="77777777" w:rsidTr="00A33813">
        <w:trPr>
          <w:trHeight w:val="291"/>
        </w:trPr>
        <w:tc>
          <w:tcPr>
            <w:tcW w:w="2955" w:type="dxa"/>
          </w:tcPr>
          <w:p w14:paraId="47469427"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szCs w:val="22"/>
                <w:lang w:val="vi"/>
              </w:rPr>
              <w:t>Question 1</w:t>
            </w:r>
            <w:r w:rsidRPr="00065FFA">
              <w:rPr>
                <w:rFonts w:ascii="Times New Roman" w:hAnsi="Times New Roman"/>
                <w:b w:val="0"/>
                <w:szCs w:val="22"/>
                <w:lang w:val="vi"/>
              </w:rPr>
              <w:t>. A. or</w:t>
            </w:r>
            <w:r w:rsidRPr="00065FFA">
              <w:rPr>
                <w:rFonts w:ascii="Times New Roman" w:hAnsi="Times New Roman"/>
                <w:szCs w:val="22"/>
                <w:u w:val="thick"/>
                <w:lang w:val="vi"/>
              </w:rPr>
              <w:t>ch</w:t>
            </w:r>
            <w:r w:rsidRPr="00065FFA">
              <w:rPr>
                <w:rFonts w:ascii="Times New Roman" w:hAnsi="Times New Roman"/>
                <w:b w:val="0"/>
                <w:szCs w:val="22"/>
                <w:lang w:val="vi"/>
              </w:rPr>
              <w:t>estra</w:t>
            </w:r>
          </w:p>
        </w:tc>
        <w:tc>
          <w:tcPr>
            <w:tcW w:w="2145" w:type="dxa"/>
          </w:tcPr>
          <w:p w14:paraId="79AE8417"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 xml:space="preserve">B. </w:t>
            </w:r>
            <w:r w:rsidRPr="00065FFA">
              <w:rPr>
                <w:rFonts w:ascii="Times New Roman" w:hAnsi="Times New Roman"/>
                <w:szCs w:val="22"/>
                <w:u w:val="thick"/>
                <w:lang w:val="vi"/>
              </w:rPr>
              <w:t>ch</w:t>
            </w:r>
            <w:r w:rsidRPr="00065FFA">
              <w:rPr>
                <w:rFonts w:ascii="Times New Roman" w:hAnsi="Times New Roman"/>
                <w:b w:val="0"/>
                <w:szCs w:val="22"/>
                <w:lang w:val="vi"/>
              </w:rPr>
              <w:t>asm</w:t>
            </w:r>
          </w:p>
        </w:tc>
        <w:tc>
          <w:tcPr>
            <w:tcW w:w="2435" w:type="dxa"/>
          </w:tcPr>
          <w:p w14:paraId="370E6416"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 xml:space="preserve">C. </w:t>
            </w:r>
            <w:r w:rsidRPr="00065FFA">
              <w:rPr>
                <w:rFonts w:ascii="Times New Roman" w:hAnsi="Times New Roman"/>
                <w:szCs w:val="22"/>
                <w:u w:val="thick"/>
                <w:lang w:val="vi"/>
              </w:rPr>
              <w:t>ch</w:t>
            </w:r>
            <w:r w:rsidRPr="00065FFA">
              <w:rPr>
                <w:rFonts w:ascii="Times New Roman" w:hAnsi="Times New Roman"/>
                <w:b w:val="0"/>
                <w:szCs w:val="22"/>
                <w:lang w:val="vi"/>
              </w:rPr>
              <w:t>emical</w:t>
            </w:r>
          </w:p>
        </w:tc>
        <w:tc>
          <w:tcPr>
            <w:tcW w:w="2742" w:type="dxa"/>
          </w:tcPr>
          <w:p w14:paraId="3E22720A"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D. or</w:t>
            </w:r>
            <w:r w:rsidRPr="00065FFA">
              <w:rPr>
                <w:rFonts w:ascii="Times New Roman" w:hAnsi="Times New Roman"/>
                <w:szCs w:val="22"/>
                <w:u w:val="thick"/>
                <w:lang w:val="vi"/>
              </w:rPr>
              <w:t>ch</w:t>
            </w:r>
            <w:r w:rsidRPr="00065FFA">
              <w:rPr>
                <w:rFonts w:ascii="Times New Roman" w:hAnsi="Times New Roman"/>
                <w:b w:val="0"/>
                <w:szCs w:val="22"/>
                <w:lang w:val="vi"/>
              </w:rPr>
              <w:t>ard</w:t>
            </w:r>
          </w:p>
        </w:tc>
      </w:tr>
      <w:tr w:rsidR="00FF39B6" w:rsidRPr="00065FFA" w14:paraId="4768EDFC" w14:textId="77777777" w:rsidTr="00A33813">
        <w:trPr>
          <w:trHeight w:val="291"/>
        </w:trPr>
        <w:tc>
          <w:tcPr>
            <w:tcW w:w="2955" w:type="dxa"/>
          </w:tcPr>
          <w:p w14:paraId="5528717B"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szCs w:val="22"/>
                <w:lang w:val="vi"/>
              </w:rPr>
              <w:t>Question 2</w:t>
            </w:r>
            <w:r w:rsidRPr="00065FFA">
              <w:rPr>
                <w:rFonts w:ascii="Times New Roman" w:hAnsi="Times New Roman"/>
                <w:b w:val="0"/>
                <w:szCs w:val="22"/>
                <w:lang w:val="vi"/>
              </w:rPr>
              <w:t xml:space="preserve">. A. </w:t>
            </w:r>
            <w:r w:rsidRPr="00065FFA">
              <w:rPr>
                <w:rFonts w:ascii="Times New Roman" w:hAnsi="Times New Roman"/>
                <w:szCs w:val="22"/>
                <w:u w:val="thick"/>
                <w:lang w:val="vi"/>
              </w:rPr>
              <w:t>con</w:t>
            </w:r>
            <w:r w:rsidRPr="00065FFA">
              <w:rPr>
                <w:rFonts w:ascii="Times New Roman" w:hAnsi="Times New Roman"/>
                <w:b w:val="0"/>
                <w:szCs w:val="22"/>
                <w:lang w:val="vi"/>
              </w:rPr>
              <w:t>fine</w:t>
            </w:r>
          </w:p>
        </w:tc>
        <w:tc>
          <w:tcPr>
            <w:tcW w:w="2145" w:type="dxa"/>
          </w:tcPr>
          <w:p w14:paraId="0B966FAD"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 xml:space="preserve">B. </w:t>
            </w:r>
            <w:r w:rsidRPr="00065FFA">
              <w:rPr>
                <w:rFonts w:ascii="Times New Roman" w:hAnsi="Times New Roman"/>
                <w:szCs w:val="22"/>
                <w:u w:val="thick"/>
                <w:lang w:val="vi"/>
              </w:rPr>
              <w:t>con</w:t>
            </w:r>
            <w:r w:rsidRPr="00065FFA">
              <w:rPr>
                <w:rFonts w:ascii="Times New Roman" w:hAnsi="Times New Roman"/>
                <w:b w:val="0"/>
                <w:szCs w:val="22"/>
                <w:lang w:val="vi"/>
              </w:rPr>
              <w:t>ceal</w:t>
            </w:r>
          </w:p>
        </w:tc>
        <w:tc>
          <w:tcPr>
            <w:tcW w:w="2435" w:type="dxa"/>
          </w:tcPr>
          <w:p w14:paraId="2546FA38"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 xml:space="preserve">C. </w:t>
            </w:r>
            <w:r w:rsidRPr="00065FFA">
              <w:rPr>
                <w:rFonts w:ascii="Times New Roman" w:hAnsi="Times New Roman"/>
                <w:szCs w:val="22"/>
                <w:u w:val="thick"/>
                <w:lang w:val="vi"/>
              </w:rPr>
              <w:t>con</w:t>
            </w:r>
            <w:r w:rsidRPr="00065FFA">
              <w:rPr>
                <w:rFonts w:ascii="Times New Roman" w:hAnsi="Times New Roman"/>
                <w:b w:val="0"/>
                <w:szCs w:val="22"/>
                <w:lang w:val="vi"/>
              </w:rPr>
              <w:t>vention</w:t>
            </w:r>
          </w:p>
        </w:tc>
        <w:tc>
          <w:tcPr>
            <w:tcW w:w="2742" w:type="dxa"/>
          </w:tcPr>
          <w:p w14:paraId="2EF9FCED"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 xml:space="preserve">D. </w:t>
            </w:r>
            <w:r w:rsidRPr="00065FFA">
              <w:rPr>
                <w:rFonts w:ascii="Times New Roman" w:hAnsi="Times New Roman"/>
                <w:szCs w:val="22"/>
                <w:u w:val="thick"/>
                <w:lang w:val="vi"/>
              </w:rPr>
              <w:t>con</w:t>
            </w:r>
            <w:r w:rsidRPr="00065FFA">
              <w:rPr>
                <w:rFonts w:ascii="Times New Roman" w:hAnsi="Times New Roman"/>
                <w:b w:val="0"/>
                <w:szCs w:val="22"/>
                <w:lang w:val="vi"/>
              </w:rPr>
              <w:t>centrate</w:t>
            </w:r>
          </w:p>
        </w:tc>
      </w:tr>
    </w:tbl>
    <w:p w14:paraId="1F7EA6E1" w14:textId="77777777" w:rsidR="00FF39B6" w:rsidRPr="00065FFA" w:rsidRDefault="00FF39B6" w:rsidP="005A0A50">
      <w:pPr>
        <w:widowControl w:val="0"/>
        <w:autoSpaceDE w:val="0"/>
        <w:autoSpaceDN w:val="0"/>
        <w:spacing w:before="43" w:after="46"/>
        <w:ind w:left="720" w:right="96"/>
        <w:jc w:val="both"/>
        <w:rPr>
          <w:rFonts w:ascii="Times New Roman" w:hAnsi="Times New Roman"/>
          <w:i/>
          <w:szCs w:val="22"/>
          <w:lang w:val="vi"/>
        </w:rPr>
      </w:pPr>
      <w:r w:rsidRPr="00065FFA">
        <w:rPr>
          <w:rFonts w:ascii="Times New Roman" w:hAnsi="Times New Roman"/>
          <w:i/>
          <w:szCs w:val="22"/>
          <w:lang w:val="vi"/>
        </w:rPr>
        <w:t xml:space="preserve">Mark the letter A, B, C, or D on your answer sheet to indicate the word that differs from the other three in </w:t>
      </w:r>
      <w:r w:rsidRPr="00065FFA">
        <w:rPr>
          <w:rFonts w:ascii="Times New Roman" w:hAnsi="Times New Roman"/>
          <w:i/>
          <w:szCs w:val="22"/>
          <w:lang w:val="vi"/>
        </w:rPr>
        <w:lastRenderedPageBreak/>
        <w:t>the position of primary stress in each of the following questions.</w:t>
      </w:r>
    </w:p>
    <w:tbl>
      <w:tblPr>
        <w:tblW w:w="0" w:type="auto"/>
        <w:tblInd w:w="523" w:type="dxa"/>
        <w:tblLayout w:type="fixed"/>
        <w:tblCellMar>
          <w:left w:w="0" w:type="dxa"/>
          <w:right w:w="0" w:type="dxa"/>
        </w:tblCellMar>
        <w:tblLook w:val="01E0" w:firstRow="1" w:lastRow="1" w:firstColumn="1" w:lastColumn="1" w:noHBand="0" w:noVBand="0"/>
      </w:tblPr>
      <w:tblGrid>
        <w:gridCol w:w="3003"/>
        <w:gridCol w:w="2292"/>
        <w:gridCol w:w="2347"/>
        <w:gridCol w:w="2455"/>
      </w:tblGrid>
      <w:tr w:rsidR="00FF39B6" w:rsidRPr="00065FFA" w14:paraId="233848E6" w14:textId="77777777" w:rsidTr="008F1C6F">
        <w:trPr>
          <w:trHeight w:val="291"/>
        </w:trPr>
        <w:tc>
          <w:tcPr>
            <w:tcW w:w="3003" w:type="dxa"/>
          </w:tcPr>
          <w:p w14:paraId="58D4C068"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szCs w:val="22"/>
                <w:lang w:val="vi"/>
              </w:rPr>
              <w:t>Question 3</w:t>
            </w:r>
            <w:r w:rsidRPr="00065FFA">
              <w:rPr>
                <w:rFonts w:ascii="Times New Roman" w:hAnsi="Times New Roman"/>
                <w:b w:val="0"/>
                <w:szCs w:val="22"/>
                <w:lang w:val="vi"/>
              </w:rPr>
              <w:t>. A. individual</w:t>
            </w:r>
          </w:p>
        </w:tc>
        <w:tc>
          <w:tcPr>
            <w:tcW w:w="2292" w:type="dxa"/>
          </w:tcPr>
          <w:p w14:paraId="74E6383C"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B. expenditure</w:t>
            </w:r>
          </w:p>
        </w:tc>
        <w:tc>
          <w:tcPr>
            <w:tcW w:w="2347" w:type="dxa"/>
          </w:tcPr>
          <w:p w14:paraId="3F084990"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C. communicate</w:t>
            </w:r>
          </w:p>
        </w:tc>
        <w:tc>
          <w:tcPr>
            <w:tcW w:w="2455" w:type="dxa"/>
          </w:tcPr>
          <w:p w14:paraId="3BFAE537"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D. necessity</w:t>
            </w:r>
          </w:p>
        </w:tc>
      </w:tr>
      <w:tr w:rsidR="00FF39B6" w:rsidRPr="00065FFA" w14:paraId="6713DA53" w14:textId="77777777" w:rsidTr="008F1C6F">
        <w:trPr>
          <w:trHeight w:val="291"/>
        </w:trPr>
        <w:tc>
          <w:tcPr>
            <w:tcW w:w="3003" w:type="dxa"/>
          </w:tcPr>
          <w:p w14:paraId="415151D5"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szCs w:val="22"/>
                <w:lang w:val="vi"/>
              </w:rPr>
              <w:t>Question 4</w:t>
            </w:r>
            <w:r w:rsidRPr="00065FFA">
              <w:rPr>
                <w:rFonts w:ascii="Times New Roman" w:hAnsi="Times New Roman"/>
                <w:b w:val="0"/>
                <w:szCs w:val="22"/>
                <w:lang w:val="vi"/>
              </w:rPr>
              <w:t>. A. popularity</w:t>
            </w:r>
          </w:p>
        </w:tc>
        <w:tc>
          <w:tcPr>
            <w:tcW w:w="2292" w:type="dxa"/>
          </w:tcPr>
          <w:p w14:paraId="67BD2DA5"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B. laboratory</w:t>
            </w:r>
          </w:p>
        </w:tc>
        <w:tc>
          <w:tcPr>
            <w:tcW w:w="2347" w:type="dxa"/>
          </w:tcPr>
          <w:p w14:paraId="5F8D07E7"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C. politician</w:t>
            </w:r>
          </w:p>
        </w:tc>
        <w:tc>
          <w:tcPr>
            <w:tcW w:w="2455" w:type="dxa"/>
          </w:tcPr>
          <w:p w14:paraId="40751783"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D. documentary</w:t>
            </w:r>
          </w:p>
        </w:tc>
      </w:tr>
    </w:tbl>
    <w:p w14:paraId="7FAB84E7" w14:textId="77777777" w:rsidR="00FF39B6" w:rsidRPr="00065FFA" w:rsidRDefault="00FF39B6" w:rsidP="005A0A50">
      <w:pPr>
        <w:widowControl w:val="0"/>
        <w:autoSpaceDE w:val="0"/>
        <w:autoSpaceDN w:val="0"/>
        <w:spacing w:before="43"/>
        <w:ind w:left="720"/>
        <w:jc w:val="both"/>
        <w:rPr>
          <w:rFonts w:ascii="Times New Roman" w:hAnsi="Times New Roman"/>
          <w:i/>
          <w:szCs w:val="22"/>
          <w:lang w:val="vi"/>
        </w:rPr>
      </w:pPr>
      <w:r w:rsidRPr="00065FFA">
        <w:rPr>
          <w:rFonts w:ascii="Times New Roman" w:hAnsi="Times New Roman"/>
          <w:i/>
          <w:szCs w:val="22"/>
          <w:lang w:val="vi"/>
        </w:rPr>
        <w:t>Mark the letter A, B, C, or D on your answer sheet to indicate the correct answer to each of the following questions.</w:t>
      </w:r>
    </w:p>
    <w:p w14:paraId="7216A18E" w14:textId="77777777" w:rsidR="00FF39B6" w:rsidRPr="00065FFA" w:rsidRDefault="00FF39B6" w:rsidP="005A0A50">
      <w:pPr>
        <w:widowControl w:val="0"/>
        <w:tabs>
          <w:tab w:val="left" w:pos="7289"/>
        </w:tabs>
        <w:autoSpaceDE w:val="0"/>
        <w:autoSpaceDN w:val="0"/>
        <w:spacing w:before="37"/>
        <w:ind w:left="720"/>
        <w:jc w:val="both"/>
        <w:rPr>
          <w:rFonts w:ascii="Times New Roman" w:hAnsi="Times New Roman"/>
          <w:b w:val="0"/>
          <w:lang w:val="vi"/>
        </w:rPr>
      </w:pPr>
      <w:r w:rsidRPr="00065FFA">
        <w:rPr>
          <w:rFonts w:ascii="Times New Roman" w:hAnsi="Times New Roman"/>
          <w:lang w:val="vi"/>
        </w:rPr>
        <w:t>Question 5</w:t>
      </w:r>
      <w:r w:rsidRPr="00065FFA">
        <w:rPr>
          <w:rFonts w:ascii="Times New Roman" w:hAnsi="Times New Roman"/>
          <w:b w:val="0"/>
          <w:lang w:val="vi"/>
        </w:rPr>
        <w:t>. No matter how angry she was, she</w:t>
      </w:r>
      <w:r w:rsidRPr="00065FFA">
        <w:rPr>
          <w:rFonts w:ascii="Times New Roman" w:hAnsi="Times New Roman"/>
          <w:b w:val="0"/>
          <w:spacing w:val="-9"/>
          <w:lang w:val="vi"/>
        </w:rPr>
        <w:t xml:space="preserve"> </w:t>
      </w:r>
      <w:r w:rsidRPr="00065FFA">
        <w:rPr>
          <w:rFonts w:ascii="Times New Roman" w:hAnsi="Times New Roman"/>
          <w:b w:val="0"/>
          <w:lang w:val="vi"/>
        </w:rPr>
        <w:t>would</w:t>
      </w:r>
      <w:r w:rsidRPr="00065FFA">
        <w:rPr>
          <w:rFonts w:ascii="Times New Roman" w:hAnsi="Times New Roman"/>
          <w:b w:val="0"/>
          <w:spacing w:val="-1"/>
          <w:lang w:val="vi"/>
        </w:rPr>
        <w:t xml:space="preserve"> </w:t>
      </w:r>
      <w:r w:rsidRPr="00065FFA">
        <w:rPr>
          <w:rFonts w:ascii="Times New Roman" w:hAnsi="Times New Roman"/>
          <w:b w:val="0"/>
          <w:lang w:val="vi"/>
        </w:rPr>
        <w:t>never</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to violence.</w:t>
      </w:r>
    </w:p>
    <w:p w14:paraId="6940A65D" w14:textId="0C901415" w:rsidR="00FF39B6" w:rsidRPr="00065FFA" w:rsidRDefault="00FF39B6" w:rsidP="005A0A50">
      <w:pPr>
        <w:widowControl w:val="0"/>
        <w:tabs>
          <w:tab w:val="left" w:pos="3117"/>
          <w:tab w:val="left" w:pos="5386"/>
          <w:tab w:val="left" w:pos="7638"/>
        </w:tabs>
        <w:autoSpaceDE w:val="0"/>
        <w:autoSpaceDN w:val="0"/>
        <w:spacing w:before="4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resolve</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recourse</w:t>
      </w:r>
      <w:r w:rsidR="008F1C6F" w:rsidRPr="00065FFA">
        <w:rPr>
          <w:rFonts w:ascii="Times New Roman" w:hAnsi="Times New Roman"/>
          <w:b w:val="0"/>
          <w:lang w:val="vi"/>
        </w:rPr>
        <w:tab/>
      </w:r>
      <w:r w:rsidRPr="00065FFA">
        <w:rPr>
          <w:rFonts w:ascii="Times New Roman" w:hAnsi="Times New Roman"/>
          <w:b w:val="0"/>
          <w:lang w:val="vi"/>
        </w:rPr>
        <w:t>C. exert</w:t>
      </w:r>
      <w:r w:rsidRPr="00065FFA">
        <w:rPr>
          <w:rFonts w:ascii="Times New Roman" w:hAnsi="Times New Roman"/>
          <w:b w:val="0"/>
          <w:lang w:val="vi"/>
        </w:rPr>
        <w:tab/>
      </w:r>
      <w:r w:rsidR="008F1C6F" w:rsidRPr="00065FFA">
        <w:rPr>
          <w:rFonts w:ascii="Times New Roman" w:hAnsi="Times New Roman"/>
          <w:b w:val="0"/>
          <w:lang w:val="vi"/>
        </w:rPr>
        <w:tab/>
      </w:r>
      <w:r w:rsidRPr="00065FFA">
        <w:rPr>
          <w:rFonts w:ascii="Times New Roman" w:hAnsi="Times New Roman"/>
          <w:b w:val="0"/>
          <w:lang w:val="vi"/>
        </w:rPr>
        <w:t>D. resort</w:t>
      </w:r>
    </w:p>
    <w:p w14:paraId="703B3FA2" w14:textId="77777777" w:rsidR="00FF39B6" w:rsidRPr="00065FFA" w:rsidRDefault="00FF39B6" w:rsidP="005A0A50">
      <w:pPr>
        <w:widowControl w:val="0"/>
        <w:tabs>
          <w:tab w:val="left" w:pos="8688"/>
        </w:tabs>
        <w:autoSpaceDE w:val="0"/>
        <w:autoSpaceDN w:val="0"/>
        <w:spacing w:before="39"/>
        <w:ind w:left="720" w:right="2189"/>
        <w:jc w:val="both"/>
        <w:rPr>
          <w:rFonts w:ascii="Times New Roman" w:hAnsi="Times New Roman"/>
          <w:b w:val="0"/>
          <w:lang w:val="vi"/>
        </w:rPr>
      </w:pPr>
      <w:r w:rsidRPr="00065FFA">
        <w:rPr>
          <w:rFonts w:ascii="Times New Roman" w:hAnsi="Times New Roman"/>
          <w:lang w:val="vi"/>
        </w:rPr>
        <w:t>Question 6</w:t>
      </w:r>
      <w:r w:rsidRPr="00065FFA">
        <w:rPr>
          <w:rFonts w:ascii="Times New Roman" w:hAnsi="Times New Roman"/>
          <w:b w:val="0"/>
          <w:lang w:val="vi"/>
        </w:rPr>
        <w:t>. She refuses to even listen to anyone else’s point of view. She</w:t>
      </w:r>
      <w:r w:rsidRPr="00065FFA">
        <w:rPr>
          <w:rFonts w:ascii="Times New Roman" w:hAnsi="Times New Roman"/>
          <w:b w:val="0"/>
          <w:spacing w:val="-14"/>
          <w:lang w:val="vi"/>
        </w:rPr>
        <w:t xml:space="preserve"> </w:t>
      </w:r>
      <w:r w:rsidRPr="00065FFA">
        <w:rPr>
          <w:rFonts w:ascii="Times New Roman" w:hAnsi="Times New Roman"/>
          <w:b w:val="0"/>
          <w:lang w:val="vi"/>
        </w:rPr>
        <w:t>is</w:t>
      </w:r>
      <w:r w:rsidRPr="00065FFA">
        <w:rPr>
          <w:rFonts w:ascii="Times New Roman" w:hAnsi="Times New Roman"/>
          <w:b w:val="0"/>
          <w:spacing w:val="1"/>
          <w:lang w:val="vi"/>
        </w:rPr>
        <w:t xml:space="preserve"> </w:t>
      </w:r>
      <w:r w:rsidRPr="00065FFA">
        <w:rPr>
          <w:rFonts w:ascii="Times New Roman" w:hAnsi="Times New Roman"/>
          <w:b w:val="0"/>
          <w:lang w:val="vi"/>
        </w:rPr>
        <w:t>very</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2C0521BD" w14:textId="1B91763C" w:rsidR="00FF39B6" w:rsidRPr="00065FFA" w:rsidRDefault="00FF39B6" w:rsidP="005A0A50">
      <w:pPr>
        <w:widowControl w:val="0"/>
        <w:tabs>
          <w:tab w:val="left" w:pos="2268"/>
          <w:tab w:val="left" w:pos="3150"/>
          <w:tab w:val="left" w:pos="5310"/>
        </w:tabs>
        <w:autoSpaceDE w:val="0"/>
        <w:autoSpaceDN w:val="0"/>
        <w:spacing w:before="41"/>
        <w:ind w:left="720" w:right="44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2"/>
          <w:lang w:val="vi"/>
        </w:rPr>
        <w:t xml:space="preserve"> </w:t>
      </w:r>
      <w:r w:rsidRPr="00065FFA">
        <w:rPr>
          <w:rFonts w:ascii="Times New Roman" w:hAnsi="Times New Roman"/>
          <w:b w:val="0"/>
          <w:lang w:val="vi"/>
        </w:rPr>
        <w:t>open-minded</w:t>
      </w:r>
      <w:r w:rsidR="008F1C6F" w:rsidRPr="00065FFA">
        <w:rPr>
          <w:rFonts w:ascii="Times New Roman" w:hAnsi="Times New Roman"/>
          <w:b w:val="0"/>
          <w:lang w:val="vi"/>
        </w:rPr>
        <w:tab/>
      </w:r>
      <w:r w:rsidRPr="00065FFA">
        <w:rPr>
          <w:rFonts w:ascii="Times New Roman" w:hAnsi="Times New Roman"/>
          <w:b w:val="0"/>
          <w:lang w:val="vi"/>
        </w:rPr>
        <w:t>B.</w:t>
      </w:r>
      <w:r w:rsidRPr="00065FFA">
        <w:rPr>
          <w:rFonts w:ascii="Times New Roman" w:hAnsi="Times New Roman"/>
          <w:b w:val="0"/>
          <w:spacing w:val="-1"/>
          <w:lang w:val="vi"/>
        </w:rPr>
        <w:t xml:space="preserve"> </w:t>
      </w:r>
      <w:r w:rsidRPr="00065FFA">
        <w:rPr>
          <w:rFonts w:ascii="Times New Roman" w:hAnsi="Times New Roman"/>
          <w:b w:val="0"/>
          <w:lang w:val="vi"/>
        </w:rPr>
        <w:t>kind-hearted</w:t>
      </w:r>
      <w:r w:rsidR="008F1C6F" w:rsidRPr="00065FFA">
        <w:rPr>
          <w:rFonts w:ascii="Times New Roman" w:hAnsi="Times New Roman"/>
          <w:b w:val="0"/>
          <w:lang w:val="vi"/>
        </w:rPr>
        <w:tab/>
        <w:t xml:space="preserve"> </w:t>
      </w:r>
      <w:r w:rsidRPr="00065FFA">
        <w:rPr>
          <w:rFonts w:ascii="Times New Roman" w:hAnsi="Times New Roman"/>
          <w:b w:val="0"/>
          <w:lang w:val="vi"/>
        </w:rPr>
        <w:t>C.</w:t>
      </w:r>
      <w:r w:rsidRPr="00065FFA">
        <w:rPr>
          <w:rFonts w:ascii="Times New Roman" w:hAnsi="Times New Roman"/>
          <w:b w:val="0"/>
          <w:spacing w:val="-1"/>
          <w:lang w:val="vi"/>
        </w:rPr>
        <w:t xml:space="preserve"> </w:t>
      </w:r>
      <w:r w:rsidRPr="00065FFA">
        <w:rPr>
          <w:rFonts w:ascii="Times New Roman" w:hAnsi="Times New Roman"/>
          <w:b w:val="0"/>
          <w:lang w:val="vi"/>
        </w:rPr>
        <w:t>narrow-minded</w:t>
      </w:r>
      <w:r w:rsidRPr="00065FFA">
        <w:rPr>
          <w:rFonts w:ascii="Times New Roman" w:hAnsi="Times New Roman"/>
          <w:b w:val="0"/>
          <w:lang w:val="vi"/>
        </w:rPr>
        <w:tab/>
      </w:r>
      <w:r w:rsidR="008F1C6F" w:rsidRPr="00065FFA">
        <w:rPr>
          <w:rFonts w:ascii="Times New Roman" w:hAnsi="Times New Roman"/>
          <w:b w:val="0"/>
          <w:lang w:val="vi"/>
        </w:rPr>
        <w:tab/>
      </w:r>
      <w:r w:rsidRPr="00065FFA">
        <w:rPr>
          <w:rFonts w:ascii="Times New Roman" w:hAnsi="Times New Roman"/>
          <w:b w:val="0"/>
          <w:lang w:val="vi"/>
        </w:rPr>
        <w:t>D.</w:t>
      </w:r>
      <w:r w:rsidRPr="00065FFA">
        <w:rPr>
          <w:rFonts w:ascii="Times New Roman" w:hAnsi="Times New Roman"/>
          <w:b w:val="0"/>
          <w:spacing w:val="-5"/>
          <w:lang w:val="vi"/>
        </w:rPr>
        <w:t xml:space="preserve"> </w:t>
      </w:r>
      <w:r w:rsidRPr="00065FFA">
        <w:rPr>
          <w:rFonts w:ascii="Times New Roman" w:hAnsi="Times New Roman"/>
          <w:b w:val="0"/>
          <w:lang w:val="vi"/>
        </w:rPr>
        <w:t>absent-minded</w:t>
      </w:r>
    </w:p>
    <w:p w14:paraId="5BEC1B1D" w14:textId="77777777" w:rsidR="00FF39B6" w:rsidRPr="00065FFA" w:rsidRDefault="00FF39B6" w:rsidP="005A0A50">
      <w:pPr>
        <w:widowControl w:val="0"/>
        <w:tabs>
          <w:tab w:val="left" w:pos="4007"/>
        </w:tabs>
        <w:autoSpaceDE w:val="0"/>
        <w:autoSpaceDN w:val="0"/>
        <w:spacing w:before="40"/>
        <w:ind w:left="720"/>
        <w:jc w:val="both"/>
        <w:rPr>
          <w:rFonts w:ascii="Times New Roman" w:hAnsi="Times New Roman"/>
          <w:b w:val="0"/>
          <w:lang w:val="vi"/>
        </w:rPr>
      </w:pPr>
      <w:r w:rsidRPr="00065FFA">
        <w:rPr>
          <w:rFonts w:ascii="Times New Roman" w:hAnsi="Times New Roman"/>
          <w:lang w:val="vi"/>
        </w:rPr>
        <w:t>Question 7</w:t>
      </w:r>
      <w:r w:rsidRPr="00065FFA">
        <w:rPr>
          <w:rFonts w:ascii="Times New Roman" w:hAnsi="Times New Roman"/>
          <w:b w:val="0"/>
          <w:lang w:val="vi"/>
        </w:rPr>
        <w:t>. I</w:t>
      </w:r>
      <w:r w:rsidRPr="00065FFA">
        <w:rPr>
          <w:rFonts w:ascii="Times New Roman" w:hAnsi="Times New Roman"/>
          <w:b w:val="0"/>
          <w:spacing w:val="-5"/>
          <w:lang w:val="vi"/>
        </w:rPr>
        <w:t xml:space="preserve"> </w:t>
      </w:r>
      <w:r w:rsidRPr="00065FFA">
        <w:rPr>
          <w:rFonts w:ascii="Times New Roman" w:hAnsi="Times New Roman"/>
          <w:b w:val="0"/>
          <w:lang w:val="vi"/>
        </w:rPr>
        <w:t>am inclined</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his complicity in the big</w:t>
      </w:r>
      <w:r w:rsidRPr="00065FFA">
        <w:rPr>
          <w:rFonts w:ascii="Times New Roman" w:hAnsi="Times New Roman"/>
          <w:b w:val="0"/>
          <w:spacing w:val="-8"/>
          <w:lang w:val="vi"/>
        </w:rPr>
        <w:t xml:space="preserve"> </w:t>
      </w:r>
      <w:r w:rsidRPr="00065FFA">
        <w:rPr>
          <w:rFonts w:ascii="Times New Roman" w:hAnsi="Times New Roman"/>
          <w:b w:val="0"/>
          <w:lang w:val="vi"/>
        </w:rPr>
        <w:t>fraud.</w:t>
      </w:r>
    </w:p>
    <w:p w14:paraId="0BD8FE02" w14:textId="3671A5AD" w:rsidR="00FF39B6" w:rsidRPr="00065FFA" w:rsidRDefault="00FF39B6" w:rsidP="005A0A50">
      <w:pPr>
        <w:widowControl w:val="0"/>
        <w:tabs>
          <w:tab w:val="left" w:pos="3117"/>
          <w:tab w:val="left" w:pos="5386"/>
          <w:tab w:val="left" w:pos="7638"/>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A. about</w:t>
      </w:r>
      <w:r w:rsidRPr="00065FFA">
        <w:rPr>
          <w:rFonts w:ascii="Times New Roman" w:hAnsi="Times New Roman"/>
          <w:b w:val="0"/>
          <w:spacing w:val="-1"/>
          <w:lang w:val="vi"/>
        </w:rPr>
        <w:t xml:space="preserve"> </w:t>
      </w:r>
      <w:r w:rsidRPr="00065FFA">
        <w:rPr>
          <w:rFonts w:ascii="Times New Roman" w:hAnsi="Times New Roman"/>
          <w:b w:val="0"/>
          <w:lang w:val="vi"/>
        </w:rPr>
        <w:t>believing</w:t>
      </w:r>
      <w:r w:rsidRPr="00065FFA">
        <w:rPr>
          <w:rFonts w:ascii="Times New Roman" w:hAnsi="Times New Roman"/>
          <w:b w:val="0"/>
          <w:lang w:val="vi"/>
        </w:rPr>
        <w:tab/>
        <w:t>B. in believing</w:t>
      </w:r>
      <w:r w:rsidR="008F1C6F" w:rsidRPr="00065FFA">
        <w:rPr>
          <w:rFonts w:ascii="Times New Roman" w:hAnsi="Times New Roman"/>
          <w:b w:val="0"/>
          <w:lang w:val="vi"/>
        </w:rPr>
        <w:tab/>
      </w:r>
      <w:r w:rsidRPr="00065FFA">
        <w:rPr>
          <w:rFonts w:ascii="Times New Roman" w:hAnsi="Times New Roman"/>
          <w:b w:val="0"/>
          <w:lang w:val="vi"/>
        </w:rPr>
        <w:t>C. for</w:t>
      </w:r>
      <w:r w:rsidRPr="00065FFA">
        <w:rPr>
          <w:rFonts w:ascii="Times New Roman" w:hAnsi="Times New Roman"/>
          <w:b w:val="0"/>
          <w:spacing w:val="-2"/>
          <w:lang w:val="vi"/>
        </w:rPr>
        <w:t xml:space="preserve"> </w:t>
      </w:r>
      <w:r w:rsidRPr="00065FFA">
        <w:rPr>
          <w:rFonts w:ascii="Times New Roman" w:hAnsi="Times New Roman"/>
          <w:b w:val="0"/>
          <w:lang w:val="vi"/>
        </w:rPr>
        <w:t>believing</w:t>
      </w:r>
      <w:r w:rsidRPr="00065FFA">
        <w:rPr>
          <w:rFonts w:ascii="Times New Roman" w:hAnsi="Times New Roman"/>
          <w:b w:val="0"/>
          <w:lang w:val="vi"/>
        </w:rPr>
        <w:tab/>
      </w:r>
      <w:r w:rsidR="008F1C6F" w:rsidRPr="00065FFA">
        <w:rPr>
          <w:rFonts w:ascii="Times New Roman" w:hAnsi="Times New Roman"/>
          <w:b w:val="0"/>
          <w:lang w:val="vi"/>
        </w:rPr>
        <w:tab/>
      </w:r>
      <w:r w:rsidRPr="00065FFA">
        <w:rPr>
          <w:rFonts w:ascii="Times New Roman" w:hAnsi="Times New Roman"/>
          <w:b w:val="0"/>
          <w:lang w:val="vi"/>
        </w:rPr>
        <w:t>D. to believe</w:t>
      </w:r>
    </w:p>
    <w:p w14:paraId="1E95375E" w14:textId="77777777" w:rsidR="00FF39B6" w:rsidRPr="00065FFA" w:rsidRDefault="00FF39B6" w:rsidP="005A0A50">
      <w:pPr>
        <w:widowControl w:val="0"/>
        <w:tabs>
          <w:tab w:val="left" w:pos="5166"/>
        </w:tabs>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8</w:t>
      </w:r>
      <w:r w:rsidRPr="00065FFA">
        <w:rPr>
          <w:rFonts w:ascii="Times New Roman" w:hAnsi="Times New Roman"/>
          <w:b w:val="0"/>
          <w:lang w:val="vi"/>
        </w:rPr>
        <w:t>. Do you know</w:t>
      </w:r>
      <w:r w:rsidRPr="00065FFA">
        <w:rPr>
          <w:rFonts w:ascii="Times New Roman" w:hAnsi="Times New Roman"/>
          <w:b w:val="0"/>
          <w:spacing w:val="-1"/>
          <w:lang w:val="vi"/>
        </w:rPr>
        <w:t xml:space="preserve"> </w:t>
      </w:r>
      <w:r w:rsidRPr="00065FFA">
        <w:rPr>
          <w:rFonts w:ascii="Times New Roman" w:hAnsi="Times New Roman"/>
          <w:b w:val="0"/>
          <w:lang w:val="vi"/>
        </w:rPr>
        <w:t>the</w:t>
      </w:r>
      <w:r w:rsidRPr="00065FFA">
        <w:rPr>
          <w:rFonts w:ascii="Times New Roman" w:hAnsi="Times New Roman"/>
          <w:b w:val="0"/>
          <w:spacing w:val="-2"/>
          <w:lang w:val="vi"/>
        </w:rPr>
        <w:t xml:space="preserve"> </w:t>
      </w:r>
      <w:r w:rsidRPr="00065FFA">
        <w:rPr>
          <w:rFonts w:ascii="Times New Roman" w:hAnsi="Times New Roman"/>
          <w:b w:val="0"/>
          <w:lang w:val="vi"/>
        </w:rPr>
        <w:t>woman</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next to our</w:t>
      </w:r>
      <w:r w:rsidRPr="00065FFA">
        <w:rPr>
          <w:rFonts w:ascii="Times New Roman" w:hAnsi="Times New Roman"/>
          <w:b w:val="0"/>
          <w:spacing w:val="-1"/>
          <w:lang w:val="vi"/>
        </w:rPr>
        <w:t xml:space="preserve"> </w:t>
      </w:r>
      <w:r w:rsidRPr="00065FFA">
        <w:rPr>
          <w:rFonts w:ascii="Times New Roman" w:hAnsi="Times New Roman"/>
          <w:b w:val="0"/>
          <w:lang w:val="vi"/>
        </w:rPr>
        <w:t>teacher?</w:t>
      </w:r>
    </w:p>
    <w:p w14:paraId="5D79E42B" w14:textId="40EDBB6F" w:rsidR="00FF39B6" w:rsidRPr="00065FFA" w:rsidRDefault="00FF39B6" w:rsidP="005A0A50">
      <w:pPr>
        <w:widowControl w:val="0"/>
        <w:tabs>
          <w:tab w:val="left" w:pos="3117"/>
          <w:tab w:val="left" w:pos="5386"/>
          <w:tab w:val="left" w:pos="7638"/>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standing</w:t>
      </w:r>
      <w:r w:rsidRPr="00065FFA">
        <w:rPr>
          <w:rFonts w:ascii="Times New Roman" w:hAnsi="Times New Roman"/>
          <w:b w:val="0"/>
          <w:lang w:val="vi"/>
        </w:rPr>
        <w:tab/>
        <w:t>B. stood</w:t>
      </w:r>
      <w:r w:rsidRPr="00065FFA">
        <w:rPr>
          <w:rFonts w:ascii="Times New Roman" w:hAnsi="Times New Roman"/>
          <w:b w:val="0"/>
          <w:lang w:val="vi"/>
        </w:rPr>
        <w:tab/>
        <w:t>C. stand</w:t>
      </w:r>
      <w:r w:rsidRPr="00065FFA">
        <w:rPr>
          <w:rFonts w:ascii="Times New Roman" w:hAnsi="Times New Roman"/>
          <w:b w:val="0"/>
          <w:lang w:val="vi"/>
        </w:rPr>
        <w:tab/>
      </w:r>
      <w:r w:rsidR="008F1C6F" w:rsidRPr="00065FFA">
        <w:rPr>
          <w:rFonts w:ascii="Times New Roman" w:hAnsi="Times New Roman"/>
          <w:b w:val="0"/>
          <w:lang w:val="vi"/>
        </w:rPr>
        <w:tab/>
      </w:r>
      <w:r w:rsidRPr="00065FFA">
        <w:rPr>
          <w:rFonts w:ascii="Times New Roman" w:hAnsi="Times New Roman"/>
          <w:b w:val="0"/>
          <w:lang w:val="vi"/>
        </w:rPr>
        <w:t>D. to stand</w:t>
      </w:r>
    </w:p>
    <w:p w14:paraId="2833295A" w14:textId="77777777" w:rsidR="00FF39B6" w:rsidRPr="00065FFA" w:rsidRDefault="00FF39B6" w:rsidP="005A0A50">
      <w:pPr>
        <w:widowControl w:val="0"/>
        <w:tabs>
          <w:tab w:val="left" w:pos="3587"/>
        </w:tabs>
        <w:autoSpaceDE w:val="0"/>
        <w:autoSpaceDN w:val="0"/>
        <w:spacing w:before="38"/>
        <w:ind w:left="720"/>
        <w:jc w:val="both"/>
        <w:rPr>
          <w:rFonts w:ascii="Times New Roman" w:hAnsi="Times New Roman"/>
          <w:b w:val="0"/>
          <w:lang w:val="vi"/>
        </w:rPr>
      </w:pPr>
      <w:r w:rsidRPr="00065FFA">
        <w:rPr>
          <w:rFonts w:ascii="Times New Roman" w:hAnsi="Times New Roman"/>
          <w:lang w:val="vi"/>
        </w:rPr>
        <w:t>Question 9</w:t>
      </w:r>
      <w:r w:rsidRPr="00065FFA">
        <w:rPr>
          <w:rFonts w:ascii="Times New Roman" w:hAnsi="Times New Roman"/>
          <w:b w:val="0"/>
          <w:lang w:val="vi"/>
        </w:rPr>
        <w:t>.</w:t>
      </w:r>
      <w:r w:rsidRPr="00065FFA">
        <w:rPr>
          <w:rFonts w:ascii="Times New Roman" w:hAnsi="Times New Roman"/>
          <w:b w:val="0"/>
          <w:spacing w:val="1"/>
          <w:lang w:val="vi"/>
        </w:rPr>
        <w:t xml:space="preserve"> </w:t>
      </w:r>
      <w:r w:rsidRPr="00065FFA">
        <w:rPr>
          <w:rFonts w:ascii="Times New Roman" w:hAnsi="Times New Roman"/>
          <w:b w:val="0"/>
          <w:lang w:val="vi"/>
        </w:rPr>
        <w:t>Not only</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to speak to him, but she also vowed never to see him</w:t>
      </w:r>
      <w:r w:rsidRPr="00065FFA">
        <w:rPr>
          <w:rFonts w:ascii="Times New Roman" w:hAnsi="Times New Roman"/>
          <w:b w:val="0"/>
          <w:spacing w:val="-4"/>
          <w:lang w:val="vi"/>
        </w:rPr>
        <w:t xml:space="preserve"> </w:t>
      </w:r>
      <w:r w:rsidRPr="00065FFA">
        <w:rPr>
          <w:rFonts w:ascii="Times New Roman" w:hAnsi="Times New Roman"/>
          <w:b w:val="0"/>
          <w:lang w:val="vi"/>
        </w:rPr>
        <w:t>again.</w:t>
      </w:r>
    </w:p>
    <w:p w14:paraId="4DC63278" w14:textId="7B3C6624" w:rsidR="00FF39B6" w:rsidRPr="00065FFA" w:rsidRDefault="00FF39B6" w:rsidP="005A0A50">
      <w:pPr>
        <w:widowControl w:val="0"/>
        <w:tabs>
          <w:tab w:val="left" w:pos="3117"/>
          <w:tab w:val="left" w:pos="5386"/>
          <w:tab w:val="left" w:pos="7638"/>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2"/>
          <w:lang w:val="vi"/>
        </w:rPr>
        <w:t xml:space="preserve"> </w:t>
      </w:r>
      <w:r w:rsidRPr="00065FFA">
        <w:rPr>
          <w:rFonts w:ascii="Times New Roman" w:hAnsi="Times New Roman"/>
          <w:b w:val="0"/>
          <w:lang w:val="vi"/>
        </w:rPr>
        <w:t>she</w:t>
      </w:r>
      <w:r w:rsidRPr="00065FFA">
        <w:rPr>
          <w:rFonts w:ascii="Times New Roman" w:hAnsi="Times New Roman"/>
          <w:b w:val="0"/>
          <w:spacing w:val="-1"/>
          <w:lang w:val="vi"/>
        </w:rPr>
        <w:t xml:space="preserve"> </w:t>
      </w:r>
      <w:r w:rsidRPr="00065FFA">
        <w:rPr>
          <w:rFonts w:ascii="Times New Roman" w:hAnsi="Times New Roman"/>
          <w:b w:val="0"/>
          <w:lang w:val="vi"/>
        </w:rPr>
        <w:t>refused</w:t>
      </w:r>
      <w:r w:rsidRPr="00065FFA">
        <w:rPr>
          <w:rFonts w:ascii="Times New Roman" w:hAnsi="Times New Roman"/>
          <w:b w:val="0"/>
          <w:lang w:val="vi"/>
        </w:rPr>
        <w:tab/>
        <w:t>B. did</w:t>
      </w:r>
      <w:r w:rsidRPr="00065FFA">
        <w:rPr>
          <w:rFonts w:ascii="Times New Roman" w:hAnsi="Times New Roman"/>
          <w:b w:val="0"/>
          <w:spacing w:val="-1"/>
          <w:lang w:val="vi"/>
        </w:rPr>
        <w:t xml:space="preserve"> </w:t>
      </w:r>
      <w:r w:rsidRPr="00065FFA">
        <w:rPr>
          <w:rFonts w:ascii="Times New Roman" w:hAnsi="Times New Roman"/>
          <w:b w:val="0"/>
          <w:lang w:val="vi"/>
        </w:rPr>
        <w:t>she</w:t>
      </w:r>
      <w:r w:rsidRPr="00065FFA">
        <w:rPr>
          <w:rFonts w:ascii="Times New Roman" w:hAnsi="Times New Roman"/>
          <w:b w:val="0"/>
          <w:spacing w:val="-2"/>
          <w:lang w:val="vi"/>
        </w:rPr>
        <w:t xml:space="preserve"> </w:t>
      </w:r>
      <w:r w:rsidRPr="00065FFA">
        <w:rPr>
          <w:rFonts w:ascii="Times New Roman" w:hAnsi="Times New Roman"/>
          <w:b w:val="0"/>
          <w:lang w:val="vi"/>
        </w:rPr>
        <w:t>refuse</w:t>
      </w:r>
      <w:r w:rsidRPr="00065FFA">
        <w:rPr>
          <w:rFonts w:ascii="Times New Roman" w:hAnsi="Times New Roman"/>
          <w:b w:val="0"/>
          <w:lang w:val="vi"/>
        </w:rPr>
        <w:tab/>
        <w:t>C. she</w:t>
      </w:r>
      <w:r w:rsidRPr="00065FFA">
        <w:rPr>
          <w:rFonts w:ascii="Times New Roman" w:hAnsi="Times New Roman"/>
          <w:b w:val="0"/>
          <w:spacing w:val="-1"/>
          <w:lang w:val="vi"/>
        </w:rPr>
        <w:t xml:space="preserve"> </w:t>
      </w:r>
      <w:r w:rsidRPr="00065FFA">
        <w:rPr>
          <w:rFonts w:ascii="Times New Roman" w:hAnsi="Times New Roman"/>
          <w:b w:val="0"/>
          <w:lang w:val="vi"/>
        </w:rPr>
        <w:t>did</w:t>
      </w:r>
      <w:r w:rsidRPr="00065FFA">
        <w:rPr>
          <w:rFonts w:ascii="Times New Roman" w:hAnsi="Times New Roman"/>
          <w:b w:val="0"/>
          <w:spacing w:val="-1"/>
          <w:lang w:val="vi"/>
        </w:rPr>
        <w:t xml:space="preserve"> </w:t>
      </w:r>
      <w:r w:rsidRPr="00065FFA">
        <w:rPr>
          <w:rFonts w:ascii="Times New Roman" w:hAnsi="Times New Roman"/>
          <w:b w:val="0"/>
          <w:lang w:val="vi"/>
        </w:rPr>
        <w:t>refuse</w:t>
      </w:r>
      <w:r w:rsidRPr="00065FFA">
        <w:rPr>
          <w:rFonts w:ascii="Times New Roman" w:hAnsi="Times New Roman"/>
          <w:b w:val="0"/>
          <w:lang w:val="vi"/>
        </w:rPr>
        <w:tab/>
      </w:r>
      <w:r w:rsidR="008F1C6F" w:rsidRPr="00065FFA">
        <w:rPr>
          <w:rFonts w:ascii="Times New Roman" w:hAnsi="Times New Roman"/>
          <w:b w:val="0"/>
          <w:lang w:val="vi"/>
        </w:rPr>
        <w:tab/>
      </w:r>
      <w:r w:rsidRPr="00065FFA">
        <w:rPr>
          <w:rFonts w:ascii="Times New Roman" w:hAnsi="Times New Roman"/>
          <w:b w:val="0"/>
          <w:lang w:val="vi"/>
        </w:rPr>
        <w:t>D. when she</w:t>
      </w:r>
      <w:r w:rsidRPr="00065FFA">
        <w:rPr>
          <w:rFonts w:ascii="Times New Roman" w:hAnsi="Times New Roman"/>
          <w:b w:val="0"/>
          <w:spacing w:val="-1"/>
          <w:lang w:val="vi"/>
        </w:rPr>
        <w:t xml:space="preserve"> </w:t>
      </w:r>
      <w:r w:rsidRPr="00065FFA">
        <w:rPr>
          <w:rFonts w:ascii="Times New Roman" w:hAnsi="Times New Roman"/>
          <w:b w:val="0"/>
          <w:lang w:val="vi"/>
        </w:rPr>
        <w:t>refused</w:t>
      </w:r>
    </w:p>
    <w:p w14:paraId="478AF817" w14:textId="77777777" w:rsidR="00FF39B6" w:rsidRPr="00065FFA" w:rsidRDefault="00FF39B6" w:rsidP="005A0A50">
      <w:pPr>
        <w:widowControl w:val="0"/>
        <w:tabs>
          <w:tab w:val="left" w:pos="6658"/>
        </w:tabs>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10</w:t>
      </w:r>
      <w:r w:rsidRPr="00065FFA">
        <w:rPr>
          <w:rFonts w:ascii="Times New Roman" w:hAnsi="Times New Roman"/>
          <w:b w:val="0"/>
          <w:lang w:val="vi"/>
        </w:rPr>
        <w:t xml:space="preserve">. </w:t>
      </w:r>
      <w:r w:rsidRPr="00065FFA">
        <w:rPr>
          <w:rFonts w:ascii="Times New Roman" w:hAnsi="Times New Roman"/>
          <w:b w:val="0"/>
          <w:spacing w:val="-3"/>
          <w:lang w:val="vi"/>
        </w:rPr>
        <w:t xml:space="preserve">In </w:t>
      </w:r>
      <w:r w:rsidRPr="00065FFA">
        <w:rPr>
          <w:rFonts w:ascii="Times New Roman" w:hAnsi="Times New Roman"/>
          <w:b w:val="0"/>
          <w:spacing w:val="2"/>
          <w:lang w:val="vi"/>
        </w:rPr>
        <w:t xml:space="preserve">my </w:t>
      </w:r>
      <w:r w:rsidRPr="00065FFA">
        <w:rPr>
          <w:rFonts w:ascii="Times New Roman" w:hAnsi="Times New Roman"/>
          <w:b w:val="0"/>
          <w:lang w:val="vi"/>
        </w:rPr>
        <w:t>small house there are</w:t>
      </w:r>
      <w:r w:rsidRPr="00065FFA">
        <w:rPr>
          <w:rFonts w:ascii="Times New Roman" w:hAnsi="Times New Roman"/>
          <w:b w:val="0"/>
          <w:spacing w:val="-5"/>
          <w:lang w:val="vi"/>
        </w:rPr>
        <w:t xml:space="preserve"> </w:t>
      </w:r>
      <w:r w:rsidRPr="00065FFA">
        <w:rPr>
          <w:rFonts w:ascii="Times New Roman" w:hAnsi="Times New Roman"/>
          <w:b w:val="0"/>
          <w:lang w:val="vi"/>
        </w:rPr>
        <w:t>two rooms,</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is used as the</w:t>
      </w:r>
      <w:r w:rsidRPr="00065FFA">
        <w:rPr>
          <w:rFonts w:ascii="Times New Roman" w:hAnsi="Times New Roman"/>
          <w:b w:val="0"/>
          <w:spacing w:val="-1"/>
          <w:lang w:val="vi"/>
        </w:rPr>
        <w:t xml:space="preserve"> </w:t>
      </w:r>
      <w:r w:rsidRPr="00065FFA">
        <w:rPr>
          <w:rFonts w:ascii="Times New Roman" w:hAnsi="Times New Roman"/>
          <w:b w:val="0"/>
          <w:lang w:val="vi"/>
        </w:rPr>
        <w:t>living-room.</w:t>
      </w:r>
    </w:p>
    <w:p w14:paraId="395C63AC" w14:textId="57276498" w:rsidR="00FF39B6" w:rsidRPr="00065FFA" w:rsidRDefault="00FF39B6" w:rsidP="005A0A50">
      <w:pPr>
        <w:widowControl w:val="0"/>
        <w:tabs>
          <w:tab w:val="left" w:pos="3117"/>
          <w:tab w:val="left" w:pos="5386"/>
        </w:tabs>
        <w:autoSpaceDE w:val="0"/>
        <w:autoSpaceDN w:val="0"/>
        <w:spacing w:before="38"/>
        <w:ind w:left="720"/>
        <w:jc w:val="both"/>
        <w:rPr>
          <w:rFonts w:ascii="Times New Roman" w:hAnsi="Times New Roman"/>
          <w:b w:val="0"/>
          <w:lang w:val="vi"/>
        </w:rPr>
      </w:pPr>
      <w:r w:rsidRPr="00065FFA">
        <w:rPr>
          <w:rFonts w:ascii="Times New Roman" w:hAnsi="Times New Roman"/>
          <w:b w:val="0"/>
          <w:lang w:val="vi"/>
        </w:rPr>
        <w:t>A. the</w:t>
      </w:r>
      <w:r w:rsidRPr="00065FFA">
        <w:rPr>
          <w:rFonts w:ascii="Times New Roman" w:hAnsi="Times New Roman"/>
          <w:b w:val="0"/>
          <w:spacing w:val="-1"/>
          <w:lang w:val="vi"/>
        </w:rPr>
        <w:t xml:space="preserve"> </w:t>
      </w:r>
      <w:r w:rsidRPr="00065FFA">
        <w:rPr>
          <w:rFonts w:ascii="Times New Roman" w:hAnsi="Times New Roman"/>
          <w:b w:val="0"/>
          <w:lang w:val="vi"/>
        </w:rPr>
        <w:t>large</w:t>
      </w:r>
      <w:r w:rsidRPr="00065FFA">
        <w:rPr>
          <w:rFonts w:ascii="Times New Roman" w:hAnsi="Times New Roman"/>
          <w:b w:val="0"/>
          <w:spacing w:val="-2"/>
          <w:lang w:val="vi"/>
        </w:rPr>
        <w:t xml:space="preserve"> </w:t>
      </w:r>
      <w:r w:rsidRPr="00065FFA">
        <w:rPr>
          <w:rFonts w:ascii="Times New Roman" w:hAnsi="Times New Roman"/>
          <w:b w:val="0"/>
          <w:lang w:val="vi"/>
        </w:rPr>
        <w:t>one</w:t>
      </w:r>
      <w:r w:rsidRPr="00065FFA">
        <w:rPr>
          <w:rFonts w:ascii="Times New Roman" w:hAnsi="Times New Roman"/>
          <w:b w:val="0"/>
          <w:lang w:val="vi"/>
        </w:rPr>
        <w:tab/>
        <w:t>B. the</w:t>
      </w:r>
      <w:r w:rsidRPr="00065FFA">
        <w:rPr>
          <w:rFonts w:ascii="Times New Roman" w:hAnsi="Times New Roman"/>
          <w:b w:val="0"/>
          <w:spacing w:val="-1"/>
          <w:lang w:val="vi"/>
        </w:rPr>
        <w:t xml:space="preserve"> </w:t>
      </w:r>
      <w:r w:rsidRPr="00065FFA">
        <w:rPr>
          <w:rFonts w:ascii="Times New Roman" w:hAnsi="Times New Roman"/>
          <w:b w:val="0"/>
          <w:lang w:val="vi"/>
        </w:rPr>
        <w:t>largest one</w:t>
      </w:r>
      <w:r w:rsidRPr="00065FFA">
        <w:rPr>
          <w:rFonts w:ascii="Times New Roman" w:hAnsi="Times New Roman"/>
          <w:b w:val="0"/>
          <w:lang w:val="vi"/>
        </w:rPr>
        <w:tab/>
        <w:t xml:space="preserve">C. the largest of which </w:t>
      </w:r>
      <w:r w:rsidR="008F1C6F" w:rsidRPr="00065FFA">
        <w:rPr>
          <w:rFonts w:ascii="Times New Roman" w:hAnsi="Times New Roman"/>
          <w:b w:val="0"/>
          <w:lang w:val="vi"/>
        </w:rPr>
        <w:tab/>
      </w:r>
      <w:r w:rsidRPr="00065FFA">
        <w:rPr>
          <w:rFonts w:ascii="Times New Roman" w:hAnsi="Times New Roman"/>
          <w:b w:val="0"/>
          <w:lang w:val="vi"/>
        </w:rPr>
        <w:t>D. the larger of</w:t>
      </w:r>
      <w:r w:rsidRPr="00065FFA">
        <w:rPr>
          <w:rFonts w:ascii="Times New Roman" w:hAnsi="Times New Roman"/>
          <w:b w:val="0"/>
          <w:spacing w:val="-33"/>
          <w:lang w:val="vi"/>
        </w:rPr>
        <w:t xml:space="preserve"> </w:t>
      </w:r>
      <w:r w:rsidRPr="00065FFA">
        <w:rPr>
          <w:rFonts w:ascii="Times New Roman" w:hAnsi="Times New Roman"/>
          <w:b w:val="0"/>
          <w:lang w:val="vi"/>
        </w:rPr>
        <w:t>which</w:t>
      </w:r>
    </w:p>
    <w:p w14:paraId="286884BE" w14:textId="77777777" w:rsidR="00FF39B6" w:rsidRPr="00065FFA" w:rsidRDefault="00FF39B6" w:rsidP="005A0A50">
      <w:pPr>
        <w:widowControl w:val="0"/>
        <w:tabs>
          <w:tab w:val="left" w:pos="7255"/>
        </w:tabs>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11</w:t>
      </w:r>
      <w:r w:rsidRPr="00065FFA">
        <w:rPr>
          <w:rFonts w:ascii="Times New Roman" w:hAnsi="Times New Roman"/>
          <w:b w:val="0"/>
          <w:lang w:val="vi"/>
        </w:rPr>
        <w:t>. Luckily, by the time we got there,</w:t>
      </w:r>
      <w:r w:rsidRPr="00065FFA">
        <w:rPr>
          <w:rFonts w:ascii="Times New Roman" w:hAnsi="Times New Roman"/>
          <w:b w:val="0"/>
          <w:spacing w:val="-8"/>
          <w:lang w:val="vi"/>
        </w:rPr>
        <w:t xml:space="preserve"> </w:t>
      </w:r>
      <w:r w:rsidRPr="00065FFA">
        <w:rPr>
          <w:rFonts w:ascii="Times New Roman" w:hAnsi="Times New Roman"/>
          <w:b w:val="0"/>
          <w:lang w:val="vi"/>
        </w:rPr>
        <w:t>the</w:t>
      </w:r>
      <w:r w:rsidRPr="00065FFA">
        <w:rPr>
          <w:rFonts w:ascii="Times New Roman" w:hAnsi="Times New Roman"/>
          <w:b w:val="0"/>
          <w:spacing w:val="-1"/>
          <w:lang w:val="vi"/>
        </w:rPr>
        <w:t xml:space="preserve"> </w:t>
      </w:r>
      <w:r w:rsidRPr="00065FFA">
        <w:rPr>
          <w:rFonts w:ascii="Times New Roman" w:hAnsi="Times New Roman"/>
          <w:b w:val="0"/>
          <w:lang w:val="vi"/>
        </w:rPr>
        <w:t>painting</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4CB93CE6" w14:textId="1D4AFC41" w:rsidR="00FF39B6" w:rsidRPr="00065FFA" w:rsidRDefault="00FF39B6" w:rsidP="005A0A50">
      <w:pPr>
        <w:widowControl w:val="0"/>
        <w:tabs>
          <w:tab w:val="left" w:pos="3117"/>
          <w:tab w:val="left" w:pos="5386"/>
          <w:tab w:val="left" w:pos="7638"/>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didn’t</w:t>
      </w:r>
      <w:r w:rsidRPr="00065FFA">
        <w:rPr>
          <w:rFonts w:ascii="Times New Roman" w:hAnsi="Times New Roman"/>
          <w:b w:val="0"/>
          <w:spacing w:val="-1"/>
          <w:lang w:val="vi"/>
        </w:rPr>
        <w:t xml:space="preserve"> </w:t>
      </w:r>
      <w:r w:rsidRPr="00065FFA">
        <w:rPr>
          <w:rFonts w:ascii="Times New Roman" w:hAnsi="Times New Roman"/>
          <w:b w:val="0"/>
          <w:lang w:val="vi"/>
        </w:rPr>
        <w:t>sell</w:t>
      </w:r>
      <w:r w:rsidRPr="00065FFA">
        <w:rPr>
          <w:rFonts w:ascii="Times New Roman" w:hAnsi="Times New Roman"/>
          <w:b w:val="0"/>
          <w:lang w:val="vi"/>
        </w:rPr>
        <w:tab/>
        <w:t>B.</w:t>
      </w:r>
      <w:r w:rsidRPr="00065FFA">
        <w:rPr>
          <w:rFonts w:ascii="Times New Roman" w:hAnsi="Times New Roman"/>
          <w:b w:val="0"/>
          <w:spacing w:val="-2"/>
          <w:lang w:val="vi"/>
        </w:rPr>
        <w:t xml:space="preserve"> </w:t>
      </w:r>
      <w:r w:rsidRPr="00065FFA">
        <w:rPr>
          <w:rFonts w:ascii="Times New Roman" w:hAnsi="Times New Roman"/>
          <w:b w:val="0"/>
          <w:lang w:val="vi"/>
        </w:rPr>
        <w:t>hadn’t</w:t>
      </w:r>
      <w:r w:rsidRPr="00065FFA">
        <w:rPr>
          <w:rFonts w:ascii="Times New Roman" w:hAnsi="Times New Roman"/>
          <w:b w:val="0"/>
          <w:spacing w:val="-1"/>
          <w:lang w:val="vi"/>
        </w:rPr>
        <w:t xml:space="preserve"> </w:t>
      </w:r>
      <w:r w:rsidRPr="00065FFA">
        <w:rPr>
          <w:rFonts w:ascii="Times New Roman" w:hAnsi="Times New Roman"/>
          <w:b w:val="0"/>
          <w:lang w:val="vi"/>
        </w:rPr>
        <w:t>sold</w:t>
      </w:r>
      <w:r w:rsidRPr="00065FFA">
        <w:rPr>
          <w:rFonts w:ascii="Times New Roman" w:hAnsi="Times New Roman"/>
          <w:b w:val="0"/>
          <w:lang w:val="vi"/>
        </w:rPr>
        <w:tab/>
        <w:t>C.</w:t>
      </w:r>
      <w:r w:rsidRPr="00065FFA">
        <w:rPr>
          <w:rFonts w:ascii="Times New Roman" w:hAnsi="Times New Roman"/>
          <w:b w:val="0"/>
          <w:spacing w:val="-2"/>
          <w:lang w:val="vi"/>
        </w:rPr>
        <w:t xml:space="preserve"> </w:t>
      </w:r>
      <w:r w:rsidRPr="00065FFA">
        <w:rPr>
          <w:rFonts w:ascii="Times New Roman" w:hAnsi="Times New Roman"/>
          <w:b w:val="0"/>
          <w:lang w:val="vi"/>
        </w:rPr>
        <w:t>wasn’t</w:t>
      </w:r>
      <w:r w:rsidRPr="00065FFA">
        <w:rPr>
          <w:rFonts w:ascii="Times New Roman" w:hAnsi="Times New Roman"/>
          <w:b w:val="0"/>
          <w:spacing w:val="-3"/>
          <w:lang w:val="vi"/>
        </w:rPr>
        <w:t xml:space="preserve"> </w:t>
      </w:r>
      <w:r w:rsidRPr="00065FFA">
        <w:rPr>
          <w:rFonts w:ascii="Times New Roman" w:hAnsi="Times New Roman"/>
          <w:b w:val="0"/>
          <w:lang w:val="vi"/>
        </w:rPr>
        <w:t>sold</w:t>
      </w:r>
      <w:r w:rsidRPr="00065FFA">
        <w:rPr>
          <w:rFonts w:ascii="Times New Roman" w:hAnsi="Times New Roman"/>
          <w:b w:val="0"/>
          <w:lang w:val="vi"/>
        </w:rPr>
        <w:tab/>
      </w:r>
      <w:r w:rsidR="008F1C6F" w:rsidRPr="00065FFA">
        <w:rPr>
          <w:rFonts w:ascii="Times New Roman" w:hAnsi="Times New Roman"/>
          <w:b w:val="0"/>
          <w:lang w:val="vi"/>
        </w:rPr>
        <w:tab/>
      </w:r>
      <w:r w:rsidRPr="00065FFA">
        <w:rPr>
          <w:rFonts w:ascii="Times New Roman" w:hAnsi="Times New Roman"/>
          <w:b w:val="0"/>
          <w:lang w:val="vi"/>
        </w:rPr>
        <w:t>D. hadn’t been sold</w:t>
      </w:r>
    </w:p>
    <w:p w14:paraId="79620F27" w14:textId="77777777" w:rsidR="00FF39B6" w:rsidRPr="00065FFA" w:rsidRDefault="00FF39B6" w:rsidP="005A0A50">
      <w:pPr>
        <w:widowControl w:val="0"/>
        <w:tabs>
          <w:tab w:val="left" w:pos="8841"/>
        </w:tabs>
        <w:autoSpaceDE w:val="0"/>
        <w:autoSpaceDN w:val="0"/>
        <w:spacing w:before="38"/>
        <w:ind w:left="720"/>
        <w:jc w:val="both"/>
        <w:rPr>
          <w:rFonts w:ascii="Times New Roman" w:hAnsi="Times New Roman"/>
          <w:b w:val="0"/>
          <w:lang w:val="vi"/>
        </w:rPr>
      </w:pPr>
      <w:r w:rsidRPr="00065FFA">
        <w:rPr>
          <w:rFonts w:ascii="Times New Roman" w:hAnsi="Times New Roman"/>
          <w:lang w:val="vi"/>
        </w:rPr>
        <w:t>Question 12</w:t>
      </w:r>
      <w:r w:rsidRPr="00065FFA">
        <w:rPr>
          <w:rFonts w:ascii="Times New Roman" w:hAnsi="Times New Roman"/>
          <w:b w:val="0"/>
          <w:lang w:val="vi"/>
        </w:rPr>
        <w:t>. She applied for paid leave but her boss rejected</w:t>
      </w:r>
      <w:r w:rsidRPr="00065FFA">
        <w:rPr>
          <w:rFonts w:ascii="Times New Roman" w:hAnsi="Times New Roman"/>
          <w:b w:val="0"/>
          <w:spacing w:val="-11"/>
          <w:lang w:val="vi"/>
        </w:rPr>
        <w:t xml:space="preserve"> </w:t>
      </w:r>
      <w:r w:rsidRPr="00065FFA">
        <w:rPr>
          <w:rFonts w:ascii="Times New Roman" w:hAnsi="Times New Roman"/>
          <w:b w:val="0"/>
          <w:lang w:val="vi"/>
        </w:rPr>
        <w:t>her</w:t>
      </w:r>
      <w:r w:rsidRPr="00065FFA">
        <w:rPr>
          <w:rFonts w:ascii="Times New Roman" w:hAnsi="Times New Roman"/>
          <w:b w:val="0"/>
          <w:spacing w:val="-1"/>
          <w:lang w:val="vi"/>
        </w:rPr>
        <w:t xml:space="preserve"> </w:t>
      </w:r>
      <w:r w:rsidRPr="00065FFA">
        <w:rPr>
          <w:rFonts w:ascii="Times New Roman" w:hAnsi="Times New Roman"/>
          <w:b w:val="0"/>
          <w:lang w:val="vi"/>
        </w:rPr>
        <w:t>application</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41EC55EF" w14:textId="60BC05B4" w:rsidR="00FF39B6" w:rsidRPr="00065FFA" w:rsidRDefault="00FF39B6" w:rsidP="005A0A50">
      <w:pPr>
        <w:widowControl w:val="0"/>
        <w:tabs>
          <w:tab w:val="left" w:pos="3117"/>
          <w:tab w:val="left" w:pos="5386"/>
          <w:tab w:val="left" w:pos="7638"/>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in hand</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on hand</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at hand</w:t>
      </w:r>
      <w:r w:rsidRPr="00065FFA">
        <w:rPr>
          <w:rFonts w:ascii="Times New Roman" w:hAnsi="Times New Roman"/>
          <w:b w:val="0"/>
          <w:lang w:val="vi"/>
        </w:rPr>
        <w:tab/>
      </w:r>
      <w:r w:rsidR="008F1C6F" w:rsidRPr="00065FFA">
        <w:rPr>
          <w:rFonts w:ascii="Times New Roman" w:hAnsi="Times New Roman"/>
          <w:b w:val="0"/>
          <w:lang w:val="vi"/>
        </w:rPr>
        <w:tab/>
      </w:r>
      <w:r w:rsidRPr="00065FFA">
        <w:rPr>
          <w:rFonts w:ascii="Times New Roman" w:hAnsi="Times New Roman"/>
          <w:b w:val="0"/>
          <w:lang w:val="vi"/>
        </w:rPr>
        <w:t>D. out of hand</w:t>
      </w:r>
    </w:p>
    <w:p w14:paraId="22A99AF3" w14:textId="77777777" w:rsidR="00FF39B6" w:rsidRPr="00065FFA" w:rsidRDefault="00FF39B6" w:rsidP="005A0A50">
      <w:pPr>
        <w:widowControl w:val="0"/>
        <w:autoSpaceDE w:val="0"/>
        <w:autoSpaceDN w:val="0"/>
        <w:ind w:left="720"/>
        <w:jc w:val="both"/>
        <w:rPr>
          <w:rFonts w:ascii="Times New Roman" w:hAnsi="Times New Roman"/>
          <w:b w:val="0"/>
          <w:sz w:val="22"/>
          <w:szCs w:val="22"/>
          <w:lang w:val="vi"/>
        </w:rPr>
        <w:sectPr w:rsidR="00FF39B6" w:rsidRPr="00065FFA" w:rsidSect="00FF39B6">
          <w:type w:val="continuous"/>
          <w:pgSz w:w="11910" w:h="16840" w:code="9"/>
          <w:pgMar w:top="180" w:right="400" w:bottom="520" w:left="0" w:header="0" w:footer="328" w:gutter="0"/>
          <w:cols w:space="720"/>
        </w:sectPr>
      </w:pPr>
    </w:p>
    <w:p w14:paraId="5FAA300C" w14:textId="77777777" w:rsidR="00FF39B6" w:rsidRPr="00065FFA" w:rsidRDefault="00FF39B6" w:rsidP="005A0A50">
      <w:pPr>
        <w:widowControl w:val="0"/>
        <w:tabs>
          <w:tab w:val="left" w:pos="3973"/>
        </w:tabs>
        <w:autoSpaceDE w:val="0"/>
        <w:autoSpaceDN w:val="0"/>
        <w:spacing w:before="76"/>
        <w:ind w:left="720" w:right="4826"/>
        <w:jc w:val="both"/>
        <w:rPr>
          <w:rFonts w:ascii="Times New Roman" w:hAnsi="Times New Roman"/>
          <w:b w:val="0"/>
          <w:szCs w:val="22"/>
          <w:lang w:val="vi"/>
        </w:rPr>
      </w:pPr>
      <w:r w:rsidRPr="00065FFA">
        <w:rPr>
          <w:rFonts w:ascii="Times New Roman" w:hAnsi="Times New Roman"/>
          <w:szCs w:val="22"/>
          <w:lang w:val="vi"/>
        </w:rPr>
        <w:t>Question 13</w:t>
      </w:r>
      <w:r w:rsidRPr="00065FFA">
        <w:rPr>
          <w:rFonts w:ascii="Times New Roman" w:hAnsi="Times New Roman"/>
          <w:b w:val="0"/>
          <w:szCs w:val="22"/>
          <w:lang w:val="vi"/>
        </w:rPr>
        <w:t>. What is this?</w:t>
      </w:r>
      <w:r w:rsidRPr="00065FFA">
        <w:rPr>
          <w:rFonts w:ascii="Times New Roman" w:hAnsi="Times New Roman"/>
          <w:b w:val="0"/>
          <w:spacing w:val="1"/>
          <w:szCs w:val="22"/>
          <w:lang w:val="vi"/>
        </w:rPr>
        <w:t xml:space="preserve"> </w:t>
      </w:r>
      <w:r w:rsidRPr="00065FFA">
        <w:rPr>
          <w:rFonts w:ascii="Times New Roman" w:hAnsi="Times New Roman"/>
          <w:b w:val="0"/>
          <w:spacing w:val="-3"/>
          <w:szCs w:val="22"/>
          <w:lang w:val="vi"/>
        </w:rPr>
        <w:t>It</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is</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a horrible</w:t>
      </w:r>
      <w:r w:rsidRPr="00065FFA">
        <w:rPr>
          <w:rFonts w:ascii="Times New Roman" w:hAnsi="Times New Roman"/>
          <w:b w:val="0"/>
          <w:spacing w:val="-2"/>
          <w:szCs w:val="22"/>
          <w:lang w:val="vi"/>
        </w:rPr>
        <w:t xml:space="preserve"> </w:t>
      </w:r>
      <w:r w:rsidRPr="00065FFA">
        <w:rPr>
          <w:rFonts w:ascii="Times New Roman" w:hAnsi="Times New Roman"/>
          <w:b w:val="0"/>
          <w:szCs w:val="22"/>
          <w:lang w:val="vi"/>
        </w:rPr>
        <w:t>smell.</w:t>
      </w:r>
    </w:p>
    <w:p w14:paraId="1F02190C" w14:textId="234F848E" w:rsidR="00FF39B6" w:rsidRPr="00065FFA" w:rsidRDefault="00FF39B6" w:rsidP="005A0A50">
      <w:pPr>
        <w:widowControl w:val="0"/>
        <w:tabs>
          <w:tab w:val="left" w:pos="2268"/>
          <w:tab w:val="left" w:pos="3060"/>
          <w:tab w:val="left" w:pos="5400"/>
        </w:tabs>
        <w:autoSpaceDE w:val="0"/>
        <w:autoSpaceDN w:val="0"/>
        <w:spacing w:before="41"/>
        <w:ind w:left="720" w:right="1728"/>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giving</w:t>
      </w:r>
      <w:r w:rsidRPr="00065FFA">
        <w:rPr>
          <w:rFonts w:ascii="Times New Roman" w:hAnsi="Times New Roman"/>
          <w:b w:val="0"/>
          <w:spacing w:val="-3"/>
          <w:lang w:val="vi"/>
        </w:rPr>
        <w:t xml:space="preserve"> </w:t>
      </w:r>
      <w:r w:rsidRPr="00065FFA">
        <w:rPr>
          <w:rFonts w:ascii="Times New Roman" w:hAnsi="Times New Roman"/>
          <w:b w:val="0"/>
          <w:lang w:val="vi"/>
        </w:rPr>
        <w:t>down</w:t>
      </w:r>
      <w:r w:rsidRPr="00065FFA">
        <w:rPr>
          <w:rFonts w:ascii="Times New Roman" w:hAnsi="Times New Roman"/>
          <w:b w:val="0"/>
          <w:lang w:val="vi"/>
        </w:rPr>
        <w:tab/>
      </w:r>
      <w:r w:rsidR="008F1C6F" w:rsidRPr="00065FFA">
        <w:rPr>
          <w:rFonts w:ascii="Times New Roman" w:hAnsi="Times New Roman"/>
          <w:b w:val="0"/>
          <w:lang w:val="vi"/>
        </w:rPr>
        <w:tab/>
      </w:r>
      <w:r w:rsidRPr="00065FFA">
        <w:rPr>
          <w:rFonts w:ascii="Times New Roman" w:hAnsi="Times New Roman"/>
          <w:b w:val="0"/>
          <w:lang w:val="vi"/>
        </w:rPr>
        <w:t>B.</w:t>
      </w:r>
      <w:r w:rsidRPr="00065FFA">
        <w:rPr>
          <w:rFonts w:ascii="Times New Roman" w:hAnsi="Times New Roman"/>
          <w:b w:val="0"/>
          <w:spacing w:val="1"/>
          <w:lang w:val="vi"/>
        </w:rPr>
        <w:t xml:space="preserve"> </w:t>
      </w:r>
      <w:r w:rsidRPr="00065FFA">
        <w:rPr>
          <w:rFonts w:ascii="Times New Roman" w:hAnsi="Times New Roman"/>
          <w:b w:val="0"/>
          <w:lang w:val="vi"/>
        </w:rPr>
        <w:t>giving</w:t>
      </w:r>
      <w:r w:rsidRPr="00065FFA">
        <w:rPr>
          <w:rFonts w:ascii="Times New Roman" w:hAnsi="Times New Roman"/>
          <w:b w:val="0"/>
          <w:spacing w:val="-4"/>
          <w:lang w:val="vi"/>
        </w:rPr>
        <w:t xml:space="preserve"> </w:t>
      </w:r>
      <w:r w:rsidRPr="00065FFA">
        <w:rPr>
          <w:rFonts w:ascii="Times New Roman" w:hAnsi="Times New Roman"/>
          <w:b w:val="0"/>
          <w:lang w:val="vi"/>
        </w:rPr>
        <w:t>off</w:t>
      </w:r>
      <w:r w:rsidR="008F1C6F" w:rsidRPr="00065FFA">
        <w:rPr>
          <w:rFonts w:ascii="Times New Roman" w:hAnsi="Times New Roman"/>
          <w:b w:val="0"/>
          <w:lang w:val="vi"/>
        </w:rPr>
        <w:tab/>
      </w:r>
      <w:r w:rsidRPr="00065FFA">
        <w:rPr>
          <w:rFonts w:ascii="Times New Roman" w:hAnsi="Times New Roman"/>
          <w:b w:val="0"/>
          <w:lang w:val="vi"/>
        </w:rPr>
        <w:t>C.</w:t>
      </w:r>
      <w:r w:rsidRPr="00065FFA">
        <w:rPr>
          <w:rFonts w:ascii="Times New Roman" w:hAnsi="Times New Roman"/>
          <w:b w:val="0"/>
          <w:spacing w:val="-1"/>
          <w:lang w:val="vi"/>
        </w:rPr>
        <w:t xml:space="preserve"> </w:t>
      </w:r>
      <w:r w:rsidRPr="00065FFA">
        <w:rPr>
          <w:rFonts w:ascii="Times New Roman" w:hAnsi="Times New Roman"/>
          <w:b w:val="0"/>
          <w:lang w:val="vi"/>
        </w:rPr>
        <w:t>giving</w:t>
      </w:r>
      <w:r w:rsidRPr="00065FFA">
        <w:rPr>
          <w:rFonts w:ascii="Times New Roman" w:hAnsi="Times New Roman"/>
          <w:b w:val="0"/>
          <w:spacing w:val="-3"/>
          <w:lang w:val="vi"/>
        </w:rPr>
        <w:t xml:space="preserve"> </w:t>
      </w:r>
      <w:r w:rsidRPr="00065FFA">
        <w:rPr>
          <w:rFonts w:ascii="Times New Roman" w:hAnsi="Times New Roman"/>
          <w:b w:val="0"/>
          <w:lang w:val="vi"/>
        </w:rPr>
        <w:t>up</w:t>
      </w:r>
      <w:r w:rsidRPr="00065FFA">
        <w:rPr>
          <w:rFonts w:ascii="Times New Roman" w:hAnsi="Times New Roman"/>
          <w:b w:val="0"/>
          <w:lang w:val="vi"/>
        </w:rPr>
        <w:tab/>
      </w:r>
      <w:r w:rsidR="009E5C28" w:rsidRPr="00065FFA">
        <w:rPr>
          <w:rFonts w:ascii="Times New Roman" w:hAnsi="Times New Roman"/>
          <w:b w:val="0"/>
          <w:lang w:val="vi"/>
        </w:rPr>
        <w:tab/>
      </w:r>
      <w:r w:rsidRPr="00065FFA">
        <w:rPr>
          <w:rFonts w:ascii="Times New Roman" w:hAnsi="Times New Roman"/>
          <w:b w:val="0"/>
          <w:lang w:val="vi"/>
        </w:rPr>
        <w:t>D. giving</w:t>
      </w:r>
      <w:r w:rsidRPr="00065FFA">
        <w:rPr>
          <w:rFonts w:ascii="Times New Roman" w:hAnsi="Times New Roman"/>
          <w:b w:val="0"/>
          <w:spacing w:val="-3"/>
          <w:lang w:val="vi"/>
        </w:rPr>
        <w:t xml:space="preserve"> </w:t>
      </w:r>
      <w:r w:rsidRPr="00065FFA">
        <w:rPr>
          <w:rFonts w:ascii="Times New Roman" w:hAnsi="Times New Roman"/>
          <w:b w:val="0"/>
          <w:lang w:val="vi"/>
        </w:rPr>
        <w:t>out</w:t>
      </w:r>
    </w:p>
    <w:p w14:paraId="2E87AF49" w14:textId="77777777" w:rsidR="00FF39B6" w:rsidRPr="00065FFA" w:rsidRDefault="00FF39B6" w:rsidP="005A0A50">
      <w:pPr>
        <w:widowControl w:val="0"/>
        <w:tabs>
          <w:tab w:val="left" w:pos="5565"/>
        </w:tabs>
        <w:autoSpaceDE w:val="0"/>
        <w:autoSpaceDN w:val="0"/>
        <w:spacing w:before="41"/>
        <w:ind w:left="720" w:right="4746"/>
        <w:jc w:val="both"/>
        <w:rPr>
          <w:rFonts w:ascii="Times New Roman" w:hAnsi="Times New Roman"/>
          <w:b w:val="0"/>
          <w:szCs w:val="22"/>
          <w:lang w:val="vi"/>
        </w:rPr>
      </w:pPr>
      <w:r w:rsidRPr="00065FFA">
        <w:rPr>
          <w:rFonts w:ascii="Times New Roman" w:hAnsi="Times New Roman"/>
          <w:szCs w:val="22"/>
          <w:lang w:val="vi"/>
        </w:rPr>
        <w:t>Question 14</w:t>
      </w:r>
      <w:r w:rsidRPr="00065FFA">
        <w:rPr>
          <w:rFonts w:ascii="Times New Roman" w:hAnsi="Times New Roman"/>
          <w:b w:val="0"/>
          <w:szCs w:val="22"/>
          <w:lang w:val="vi"/>
        </w:rPr>
        <w:t>. We have had the roof of</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our</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house</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265C59C4" w14:textId="3F26EABB" w:rsidR="00FF39B6" w:rsidRPr="00065FFA" w:rsidRDefault="00FF39B6" w:rsidP="005A0A50">
      <w:pPr>
        <w:widowControl w:val="0"/>
        <w:tabs>
          <w:tab w:val="left" w:pos="2268"/>
          <w:tab w:val="left" w:pos="3060"/>
          <w:tab w:val="left" w:pos="5400"/>
        </w:tabs>
        <w:autoSpaceDE w:val="0"/>
        <w:autoSpaceDN w:val="0"/>
        <w:spacing w:before="39"/>
        <w:ind w:left="720" w:right="1896"/>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to</w:t>
      </w:r>
      <w:r w:rsidRPr="00065FFA">
        <w:rPr>
          <w:rFonts w:ascii="Times New Roman" w:hAnsi="Times New Roman"/>
          <w:b w:val="0"/>
          <w:spacing w:val="-1"/>
          <w:lang w:val="vi"/>
        </w:rPr>
        <w:t xml:space="preserve"> </w:t>
      </w:r>
      <w:r w:rsidRPr="00065FFA">
        <w:rPr>
          <w:rFonts w:ascii="Times New Roman" w:hAnsi="Times New Roman"/>
          <w:b w:val="0"/>
          <w:lang w:val="vi"/>
        </w:rPr>
        <w:t>replace</w:t>
      </w:r>
      <w:r w:rsidRPr="00065FFA">
        <w:rPr>
          <w:rFonts w:ascii="Times New Roman" w:hAnsi="Times New Roman"/>
          <w:b w:val="0"/>
          <w:lang w:val="vi"/>
        </w:rPr>
        <w:tab/>
      </w:r>
      <w:r w:rsidR="009E5C28" w:rsidRPr="00065FFA">
        <w:rPr>
          <w:rFonts w:ascii="Times New Roman" w:hAnsi="Times New Roman"/>
          <w:b w:val="0"/>
          <w:lang w:val="vi"/>
        </w:rPr>
        <w:tab/>
      </w:r>
      <w:r w:rsidRPr="00065FFA">
        <w:rPr>
          <w:rFonts w:ascii="Times New Roman" w:hAnsi="Times New Roman"/>
          <w:b w:val="0"/>
          <w:lang w:val="vi"/>
        </w:rPr>
        <w:t>B.</w:t>
      </w:r>
      <w:r w:rsidRPr="00065FFA">
        <w:rPr>
          <w:rFonts w:ascii="Times New Roman" w:hAnsi="Times New Roman"/>
          <w:b w:val="0"/>
          <w:spacing w:val="-1"/>
          <w:lang w:val="vi"/>
        </w:rPr>
        <w:t xml:space="preserve"> </w:t>
      </w:r>
      <w:r w:rsidRPr="00065FFA">
        <w:rPr>
          <w:rFonts w:ascii="Times New Roman" w:hAnsi="Times New Roman"/>
          <w:b w:val="0"/>
          <w:lang w:val="vi"/>
        </w:rPr>
        <w:t>replace</w:t>
      </w:r>
      <w:r w:rsidR="009E5C28" w:rsidRPr="00065FFA">
        <w:rPr>
          <w:rFonts w:ascii="Times New Roman" w:hAnsi="Times New Roman"/>
          <w:b w:val="0"/>
          <w:lang w:val="vi"/>
        </w:rPr>
        <w:tab/>
      </w:r>
      <w:r w:rsidRPr="00065FFA">
        <w:rPr>
          <w:rFonts w:ascii="Times New Roman" w:hAnsi="Times New Roman"/>
          <w:b w:val="0"/>
          <w:lang w:val="vi"/>
        </w:rPr>
        <w:t>C.</w:t>
      </w:r>
      <w:r w:rsidRPr="00065FFA">
        <w:rPr>
          <w:rFonts w:ascii="Times New Roman" w:hAnsi="Times New Roman"/>
          <w:b w:val="0"/>
          <w:spacing w:val="-1"/>
          <w:lang w:val="vi"/>
        </w:rPr>
        <w:t xml:space="preserve"> </w:t>
      </w:r>
      <w:r w:rsidRPr="00065FFA">
        <w:rPr>
          <w:rFonts w:ascii="Times New Roman" w:hAnsi="Times New Roman"/>
          <w:b w:val="0"/>
          <w:lang w:val="vi"/>
        </w:rPr>
        <w:t>been</w:t>
      </w:r>
      <w:r w:rsidRPr="00065FFA">
        <w:rPr>
          <w:rFonts w:ascii="Times New Roman" w:hAnsi="Times New Roman"/>
          <w:b w:val="0"/>
          <w:spacing w:val="-1"/>
          <w:lang w:val="vi"/>
        </w:rPr>
        <w:t xml:space="preserve"> </w:t>
      </w:r>
      <w:r w:rsidRPr="00065FFA">
        <w:rPr>
          <w:rFonts w:ascii="Times New Roman" w:hAnsi="Times New Roman"/>
          <w:b w:val="0"/>
          <w:lang w:val="vi"/>
        </w:rPr>
        <w:t>replaced</w:t>
      </w:r>
      <w:r w:rsidRPr="00065FFA">
        <w:rPr>
          <w:rFonts w:ascii="Times New Roman" w:hAnsi="Times New Roman"/>
          <w:b w:val="0"/>
          <w:lang w:val="vi"/>
        </w:rPr>
        <w:tab/>
      </w:r>
      <w:r w:rsidR="009E5C28" w:rsidRPr="00065FFA">
        <w:rPr>
          <w:rFonts w:ascii="Times New Roman" w:hAnsi="Times New Roman"/>
          <w:b w:val="0"/>
          <w:lang w:val="vi"/>
        </w:rPr>
        <w:tab/>
      </w:r>
      <w:r w:rsidRPr="00065FFA">
        <w:rPr>
          <w:rFonts w:ascii="Times New Roman" w:hAnsi="Times New Roman"/>
          <w:b w:val="0"/>
          <w:lang w:val="vi"/>
        </w:rPr>
        <w:t>D.</w:t>
      </w:r>
      <w:r w:rsidRPr="00065FFA">
        <w:rPr>
          <w:rFonts w:ascii="Times New Roman" w:hAnsi="Times New Roman"/>
          <w:b w:val="0"/>
          <w:spacing w:val="-1"/>
          <w:lang w:val="vi"/>
        </w:rPr>
        <w:t xml:space="preserve"> </w:t>
      </w:r>
      <w:r w:rsidRPr="00065FFA">
        <w:rPr>
          <w:rFonts w:ascii="Times New Roman" w:hAnsi="Times New Roman"/>
          <w:b w:val="0"/>
          <w:lang w:val="vi"/>
        </w:rPr>
        <w:t>replaced</w:t>
      </w:r>
    </w:p>
    <w:p w14:paraId="3FEC6A4D" w14:textId="77777777" w:rsidR="00FF39B6" w:rsidRPr="00065FFA" w:rsidRDefault="00FF39B6" w:rsidP="005A0A50">
      <w:pPr>
        <w:widowControl w:val="0"/>
        <w:tabs>
          <w:tab w:val="left" w:pos="4504"/>
        </w:tabs>
        <w:autoSpaceDE w:val="0"/>
        <w:autoSpaceDN w:val="0"/>
        <w:spacing w:before="41"/>
        <w:ind w:left="720" w:right="2720"/>
        <w:jc w:val="both"/>
        <w:rPr>
          <w:rFonts w:ascii="Times New Roman" w:hAnsi="Times New Roman"/>
          <w:b w:val="0"/>
          <w:lang w:val="vi"/>
        </w:rPr>
      </w:pPr>
      <w:r w:rsidRPr="00065FFA">
        <w:rPr>
          <w:rFonts w:ascii="Times New Roman" w:hAnsi="Times New Roman"/>
          <w:lang w:val="vi"/>
        </w:rPr>
        <w:t>Question 15</w:t>
      </w:r>
      <w:r w:rsidRPr="00065FFA">
        <w:rPr>
          <w:rFonts w:ascii="Times New Roman" w:hAnsi="Times New Roman"/>
          <w:b w:val="0"/>
          <w:lang w:val="vi"/>
        </w:rPr>
        <w:t>. They are going</w:t>
      </w:r>
      <w:r w:rsidRPr="00065FFA">
        <w:rPr>
          <w:rFonts w:ascii="Times New Roman" w:hAnsi="Times New Roman"/>
          <w:b w:val="0"/>
          <w:spacing w:val="-6"/>
          <w:lang w:val="vi"/>
        </w:rPr>
        <w:t xml:space="preserve"> </w:t>
      </w:r>
      <w:r w:rsidRPr="00065FFA">
        <w:rPr>
          <w:rFonts w:ascii="Times New Roman" w:hAnsi="Times New Roman"/>
          <w:b w:val="0"/>
          <w:lang w:val="vi"/>
        </w:rPr>
        <w:t>to have</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trip to Ha Long Bay next</w:t>
      </w:r>
      <w:r w:rsidRPr="00065FFA">
        <w:rPr>
          <w:rFonts w:ascii="Times New Roman" w:hAnsi="Times New Roman"/>
          <w:b w:val="0"/>
          <w:spacing w:val="-5"/>
          <w:lang w:val="vi"/>
        </w:rPr>
        <w:t xml:space="preserve"> </w:t>
      </w:r>
      <w:r w:rsidRPr="00065FFA">
        <w:rPr>
          <w:rFonts w:ascii="Times New Roman" w:hAnsi="Times New Roman"/>
          <w:b w:val="0"/>
          <w:lang w:val="vi"/>
        </w:rPr>
        <w:t>month.</w:t>
      </w:r>
    </w:p>
    <w:p w14:paraId="6BB6EB5B" w14:textId="6E341435" w:rsidR="00FF39B6" w:rsidRPr="00065FFA" w:rsidRDefault="00FF39B6" w:rsidP="005A0A50">
      <w:pPr>
        <w:widowControl w:val="0"/>
        <w:tabs>
          <w:tab w:val="left" w:pos="2880"/>
          <w:tab w:val="left" w:pos="5400"/>
          <w:tab w:val="left" w:pos="7920"/>
        </w:tabs>
        <w:autoSpaceDE w:val="0"/>
        <w:autoSpaceDN w:val="0"/>
        <w:spacing w:before="41"/>
        <w:ind w:left="720" w:right="1581"/>
        <w:jc w:val="both"/>
        <w:rPr>
          <w:rFonts w:ascii="Times New Roman" w:hAnsi="Times New Roman"/>
          <w:b w:val="0"/>
          <w:lang w:val="vi"/>
        </w:rPr>
      </w:pPr>
      <w:r w:rsidRPr="00065FFA">
        <w:rPr>
          <w:rFonts w:ascii="Times New Roman" w:hAnsi="Times New Roman"/>
          <w:b w:val="0"/>
          <w:lang w:val="vi"/>
        </w:rPr>
        <w:t>A. a</w:t>
      </w:r>
      <w:r w:rsidRPr="00065FFA">
        <w:rPr>
          <w:rFonts w:ascii="Times New Roman" w:hAnsi="Times New Roman"/>
          <w:b w:val="0"/>
          <w:spacing w:val="-1"/>
          <w:lang w:val="vi"/>
        </w:rPr>
        <w:t xml:space="preserve"> </w:t>
      </w:r>
      <w:r w:rsidRPr="00065FFA">
        <w:rPr>
          <w:rFonts w:ascii="Times New Roman" w:hAnsi="Times New Roman"/>
          <w:b w:val="0"/>
          <w:lang w:val="vi"/>
        </w:rPr>
        <w:t>two-day</w:t>
      </w:r>
      <w:r w:rsidRPr="00065FFA">
        <w:rPr>
          <w:rFonts w:ascii="Times New Roman" w:hAnsi="Times New Roman"/>
          <w:b w:val="0"/>
          <w:lang w:val="vi"/>
        </w:rPr>
        <w:tab/>
        <w:t>B.</w:t>
      </w:r>
      <w:r w:rsidRPr="00065FFA">
        <w:rPr>
          <w:rFonts w:ascii="Times New Roman" w:hAnsi="Times New Roman"/>
          <w:b w:val="0"/>
          <w:spacing w:val="-2"/>
          <w:lang w:val="vi"/>
        </w:rPr>
        <w:t xml:space="preserve"> </w:t>
      </w:r>
      <w:r w:rsidRPr="00065FFA">
        <w:rPr>
          <w:rFonts w:ascii="Times New Roman" w:hAnsi="Times New Roman"/>
          <w:b w:val="0"/>
          <w:lang w:val="vi"/>
        </w:rPr>
        <w:t>two-days</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two</w:t>
      </w:r>
      <w:r w:rsidRPr="00065FFA">
        <w:rPr>
          <w:rFonts w:ascii="Times New Roman" w:hAnsi="Times New Roman"/>
          <w:b w:val="0"/>
          <w:spacing w:val="-1"/>
          <w:lang w:val="vi"/>
        </w:rPr>
        <w:t xml:space="preserve"> </w:t>
      </w:r>
      <w:r w:rsidRPr="00065FFA">
        <w:rPr>
          <w:rFonts w:ascii="Times New Roman" w:hAnsi="Times New Roman"/>
          <w:b w:val="0"/>
          <w:lang w:val="vi"/>
        </w:rPr>
        <w:t>days’</w:t>
      </w:r>
      <w:r w:rsidRPr="00065FFA">
        <w:rPr>
          <w:rFonts w:ascii="Times New Roman" w:hAnsi="Times New Roman"/>
          <w:b w:val="0"/>
          <w:lang w:val="vi"/>
        </w:rPr>
        <w:tab/>
        <w:t>D. a</w:t>
      </w:r>
      <w:r w:rsidRPr="00065FFA">
        <w:rPr>
          <w:rFonts w:ascii="Times New Roman" w:hAnsi="Times New Roman"/>
          <w:b w:val="0"/>
          <w:spacing w:val="-1"/>
          <w:lang w:val="vi"/>
        </w:rPr>
        <w:t xml:space="preserve"> </w:t>
      </w:r>
      <w:r w:rsidRPr="00065FFA">
        <w:rPr>
          <w:rFonts w:ascii="Times New Roman" w:hAnsi="Times New Roman"/>
          <w:b w:val="0"/>
          <w:lang w:val="vi"/>
        </w:rPr>
        <w:t>two-day’s</w:t>
      </w:r>
    </w:p>
    <w:p w14:paraId="636FE4AA" w14:textId="77777777" w:rsidR="00FF39B6" w:rsidRPr="00065FFA" w:rsidRDefault="00FF39B6" w:rsidP="005A0A50">
      <w:pPr>
        <w:widowControl w:val="0"/>
        <w:tabs>
          <w:tab w:val="left" w:pos="5920"/>
        </w:tabs>
        <w:autoSpaceDE w:val="0"/>
        <w:autoSpaceDN w:val="0"/>
        <w:spacing w:before="38"/>
        <w:ind w:left="720" w:right="2392"/>
        <w:jc w:val="both"/>
        <w:rPr>
          <w:rFonts w:ascii="Times New Roman" w:hAnsi="Times New Roman"/>
          <w:b w:val="0"/>
          <w:lang w:val="vi"/>
        </w:rPr>
      </w:pPr>
      <w:r w:rsidRPr="00065FFA">
        <w:rPr>
          <w:rFonts w:ascii="Times New Roman" w:hAnsi="Times New Roman"/>
          <w:lang w:val="vi"/>
        </w:rPr>
        <w:t>Question 16</w:t>
      </w:r>
      <w:r w:rsidRPr="00065FFA">
        <w:rPr>
          <w:rFonts w:ascii="Times New Roman" w:hAnsi="Times New Roman"/>
          <w:b w:val="0"/>
          <w:lang w:val="vi"/>
        </w:rPr>
        <w:t>. It’s not so much her looks I</w:t>
      </w:r>
      <w:r w:rsidRPr="00065FFA">
        <w:rPr>
          <w:rFonts w:ascii="Times New Roman" w:hAnsi="Times New Roman"/>
          <w:b w:val="0"/>
          <w:spacing w:val="-5"/>
          <w:lang w:val="vi"/>
        </w:rPr>
        <w:t xml:space="preserve"> </w:t>
      </w:r>
      <w:r w:rsidRPr="00065FFA">
        <w:rPr>
          <w:rFonts w:ascii="Times New Roman" w:hAnsi="Times New Roman"/>
          <w:b w:val="0"/>
          <w:lang w:val="vi"/>
        </w:rPr>
        <w:t>don’t like</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her inability to</w:t>
      </w:r>
      <w:r w:rsidRPr="00065FFA">
        <w:rPr>
          <w:rFonts w:ascii="Times New Roman" w:hAnsi="Times New Roman"/>
          <w:b w:val="0"/>
          <w:spacing w:val="-3"/>
          <w:lang w:val="vi"/>
        </w:rPr>
        <w:t xml:space="preserve"> </w:t>
      </w:r>
      <w:r w:rsidRPr="00065FFA">
        <w:rPr>
          <w:rFonts w:ascii="Times New Roman" w:hAnsi="Times New Roman"/>
          <w:b w:val="0"/>
          <w:lang w:val="vi"/>
        </w:rPr>
        <w:t>listen.</w:t>
      </w:r>
    </w:p>
    <w:p w14:paraId="56A42918" w14:textId="77777777" w:rsidR="00FF39B6" w:rsidRPr="00065FFA" w:rsidRDefault="00FF39B6" w:rsidP="005A0A50">
      <w:pPr>
        <w:widowControl w:val="0"/>
        <w:tabs>
          <w:tab w:val="left" w:pos="2880"/>
          <w:tab w:val="left" w:pos="5400"/>
          <w:tab w:val="left" w:pos="7920"/>
        </w:tabs>
        <w:autoSpaceDE w:val="0"/>
        <w:autoSpaceDN w:val="0"/>
        <w:spacing w:before="41"/>
        <w:ind w:left="720" w:right="2427"/>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as</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more</w:t>
      </w:r>
      <w:r w:rsidRPr="00065FFA">
        <w:rPr>
          <w:rFonts w:ascii="Times New Roman" w:hAnsi="Times New Roman"/>
          <w:b w:val="0"/>
          <w:lang w:val="vi"/>
        </w:rPr>
        <w:tab/>
        <w:t>C. than</w:t>
      </w:r>
      <w:r w:rsidRPr="00065FFA">
        <w:rPr>
          <w:rFonts w:ascii="Times New Roman" w:hAnsi="Times New Roman"/>
          <w:b w:val="0"/>
          <w:lang w:val="vi"/>
        </w:rPr>
        <w:tab/>
        <w:t>D. for</w:t>
      </w:r>
    </w:p>
    <w:p w14:paraId="72C967AA" w14:textId="77777777" w:rsidR="00FF39B6" w:rsidRPr="00065FFA" w:rsidRDefault="00FF39B6" w:rsidP="005A0A50">
      <w:pPr>
        <w:widowControl w:val="0"/>
        <w:tabs>
          <w:tab w:val="left" w:pos="2874"/>
        </w:tabs>
        <w:autoSpaceDE w:val="0"/>
        <w:autoSpaceDN w:val="0"/>
        <w:spacing w:before="41"/>
        <w:ind w:left="720" w:right="4799"/>
        <w:jc w:val="both"/>
        <w:rPr>
          <w:rFonts w:ascii="Times New Roman" w:hAnsi="Times New Roman"/>
          <w:b w:val="0"/>
          <w:szCs w:val="22"/>
          <w:lang w:val="vi"/>
        </w:rPr>
      </w:pPr>
      <w:r w:rsidRPr="00065FFA">
        <w:rPr>
          <w:rFonts w:ascii="Times New Roman" w:hAnsi="Times New Roman"/>
          <w:szCs w:val="22"/>
          <w:lang w:val="vi"/>
        </w:rPr>
        <w:t>Question 17</w:t>
      </w:r>
      <w:r w:rsidRPr="00065FFA">
        <w:rPr>
          <w:rFonts w:ascii="Times New Roman" w:hAnsi="Times New Roman"/>
          <w:b w:val="0"/>
          <w:szCs w:val="22"/>
          <w:lang w:val="vi"/>
        </w:rPr>
        <w:t>. She</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is</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to leave as soon as</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possible.</w:t>
      </w:r>
    </w:p>
    <w:p w14:paraId="339ADED1" w14:textId="77777777" w:rsidR="00FF39B6" w:rsidRPr="00065FFA" w:rsidRDefault="00FF39B6" w:rsidP="005A0A50">
      <w:pPr>
        <w:widowControl w:val="0"/>
        <w:tabs>
          <w:tab w:val="left" w:pos="2880"/>
          <w:tab w:val="left" w:pos="5400"/>
          <w:tab w:val="left" w:pos="7920"/>
        </w:tabs>
        <w:autoSpaceDE w:val="0"/>
        <w:autoSpaceDN w:val="0"/>
        <w:spacing w:before="38"/>
        <w:ind w:left="720" w:right="1948"/>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cautious</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anxious</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worried</w:t>
      </w:r>
      <w:r w:rsidRPr="00065FFA">
        <w:rPr>
          <w:rFonts w:ascii="Times New Roman" w:hAnsi="Times New Roman"/>
          <w:b w:val="0"/>
          <w:lang w:val="vi"/>
        </w:rPr>
        <w:tab/>
        <w:t>D. nervous</w:t>
      </w:r>
    </w:p>
    <w:p w14:paraId="5762CDB8" w14:textId="77777777" w:rsidR="00FF39B6" w:rsidRPr="00065FFA" w:rsidRDefault="00FF39B6" w:rsidP="005A0A50">
      <w:pPr>
        <w:widowControl w:val="0"/>
        <w:tabs>
          <w:tab w:val="left" w:pos="7078"/>
          <w:tab w:val="left" w:pos="7616"/>
        </w:tabs>
        <w:autoSpaceDE w:val="0"/>
        <w:autoSpaceDN w:val="0"/>
        <w:spacing w:before="41"/>
        <w:ind w:left="720" w:right="1639"/>
        <w:jc w:val="both"/>
        <w:rPr>
          <w:rFonts w:ascii="Times New Roman" w:hAnsi="Times New Roman"/>
          <w:b w:val="0"/>
          <w:lang w:val="vi"/>
        </w:rPr>
      </w:pPr>
      <w:r w:rsidRPr="00065FFA">
        <w:rPr>
          <w:rFonts w:ascii="Times New Roman" w:hAnsi="Times New Roman"/>
          <w:lang w:val="vi"/>
        </w:rPr>
        <w:t>Question 18</w:t>
      </w:r>
      <w:r w:rsidRPr="00065FFA">
        <w:rPr>
          <w:rFonts w:ascii="Times New Roman" w:hAnsi="Times New Roman"/>
          <w:b w:val="0"/>
          <w:lang w:val="vi"/>
        </w:rPr>
        <w:t>. Despite being a very good student, she didn’t</w:t>
      </w:r>
      <w:r w:rsidRPr="00065FFA">
        <w:rPr>
          <w:rFonts w:ascii="Times New Roman" w:hAnsi="Times New Roman"/>
          <w:b w:val="0"/>
          <w:spacing w:val="-13"/>
          <w:lang w:val="vi"/>
        </w:rPr>
        <w:t xml:space="preserve"> </w:t>
      </w:r>
      <w:r w:rsidRPr="00065FFA">
        <w:rPr>
          <w:rFonts w:ascii="Times New Roman" w:hAnsi="Times New Roman"/>
          <w:b w:val="0"/>
          <w:lang w:val="vi"/>
        </w:rPr>
        <w:t>fulfill</w:t>
      </w:r>
      <w:r w:rsidRPr="00065FFA">
        <w:rPr>
          <w:rFonts w:ascii="Times New Roman" w:hAnsi="Times New Roman"/>
          <w:b w:val="0"/>
          <w:spacing w:val="-1"/>
          <w:lang w:val="vi"/>
        </w:rPr>
        <w:t xml:space="preserve"> </w:t>
      </w:r>
      <w:r w:rsidRPr="00065FFA">
        <w:rPr>
          <w:rFonts w:ascii="Times New Roman" w:hAnsi="Times New Roman"/>
          <w:b w:val="0"/>
          <w:lang w:val="vi"/>
        </w:rPr>
        <w:t>her</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_</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later in life.</w:t>
      </w:r>
    </w:p>
    <w:p w14:paraId="047AE4DD" w14:textId="77777777" w:rsidR="00FF39B6" w:rsidRPr="00065FFA" w:rsidRDefault="00FF39B6" w:rsidP="005A0A50">
      <w:pPr>
        <w:widowControl w:val="0"/>
        <w:tabs>
          <w:tab w:val="left" w:pos="2880"/>
          <w:tab w:val="left" w:pos="5400"/>
          <w:tab w:val="left" w:pos="7920"/>
        </w:tabs>
        <w:autoSpaceDE w:val="0"/>
        <w:autoSpaceDN w:val="0"/>
        <w:spacing w:before="41"/>
        <w:ind w:left="720" w:right="1934"/>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making</w:t>
      </w:r>
      <w:r w:rsidRPr="00065FFA">
        <w:rPr>
          <w:rFonts w:ascii="Times New Roman" w:hAnsi="Times New Roman"/>
          <w:b w:val="0"/>
          <w:lang w:val="vi"/>
        </w:rPr>
        <w:tab/>
        <w:t>B. potential</w:t>
      </w:r>
      <w:r w:rsidRPr="00065FFA">
        <w:rPr>
          <w:rFonts w:ascii="Times New Roman" w:hAnsi="Times New Roman"/>
          <w:b w:val="0"/>
          <w:lang w:val="vi"/>
        </w:rPr>
        <w:tab/>
        <w:t>C. capacity</w:t>
      </w:r>
      <w:r w:rsidRPr="00065FFA">
        <w:rPr>
          <w:rFonts w:ascii="Times New Roman" w:hAnsi="Times New Roman"/>
          <w:b w:val="0"/>
          <w:lang w:val="vi"/>
        </w:rPr>
        <w:tab/>
        <w:t>D. aptitude</w:t>
      </w:r>
    </w:p>
    <w:p w14:paraId="79AA9DAA" w14:textId="77777777" w:rsidR="00FF39B6" w:rsidRPr="00065FFA" w:rsidRDefault="00FF39B6" w:rsidP="005A0A50">
      <w:pPr>
        <w:widowControl w:val="0"/>
        <w:tabs>
          <w:tab w:val="left" w:pos="6236"/>
        </w:tabs>
        <w:autoSpaceDE w:val="0"/>
        <w:autoSpaceDN w:val="0"/>
        <w:spacing w:before="38"/>
        <w:ind w:left="720" w:right="2551"/>
        <w:jc w:val="both"/>
        <w:rPr>
          <w:rFonts w:ascii="Times New Roman" w:hAnsi="Times New Roman"/>
          <w:b w:val="0"/>
          <w:lang w:val="vi"/>
        </w:rPr>
      </w:pPr>
      <w:r w:rsidRPr="00065FFA">
        <w:rPr>
          <w:rFonts w:ascii="Times New Roman" w:hAnsi="Times New Roman"/>
          <w:lang w:val="vi"/>
        </w:rPr>
        <w:t>Question 19</w:t>
      </w:r>
      <w:r w:rsidRPr="00065FFA">
        <w:rPr>
          <w:rFonts w:ascii="Times New Roman" w:hAnsi="Times New Roman"/>
          <w:b w:val="0"/>
          <w:lang w:val="vi"/>
        </w:rPr>
        <w:t>. He was not aware that he had</w:t>
      </w:r>
      <w:r w:rsidRPr="00065FFA">
        <w:rPr>
          <w:rFonts w:ascii="Times New Roman" w:hAnsi="Times New Roman"/>
          <w:b w:val="0"/>
          <w:spacing w:val="-7"/>
          <w:lang w:val="vi"/>
        </w:rPr>
        <w:t xml:space="preserve"> </w:t>
      </w:r>
      <w:r w:rsidRPr="00065FFA">
        <w:rPr>
          <w:rFonts w:ascii="Times New Roman" w:hAnsi="Times New Roman"/>
          <w:b w:val="0"/>
          <w:lang w:val="vi"/>
        </w:rPr>
        <w:t>been under</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since his</w:t>
      </w:r>
      <w:r w:rsidRPr="00065FFA">
        <w:rPr>
          <w:rFonts w:ascii="Times New Roman" w:hAnsi="Times New Roman"/>
          <w:b w:val="0"/>
          <w:spacing w:val="-2"/>
          <w:lang w:val="vi"/>
        </w:rPr>
        <w:t xml:space="preserve"> </w:t>
      </w:r>
      <w:r w:rsidRPr="00065FFA">
        <w:rPr>
          <w:rFonts w:ascii="Times New Roman" w:hAnsi="Times New Roman"/>
          <w:b w:val="0"/>
          <w:lang w:val="vi"/>
        </w:rPr>
        <w:t>arrival.</w:t>
      </w:r>
    </w:p>
    <w:p w14:paraId="216F897B" w14:textId="58770B8A" w:rsidR="00FF39B6" w:rsidRPr="00065FFA" w:rsidRDefault="00FF39B6" w:rsidP="005A0A50">
      <w:pPr>
        <w:widowControl w:val="0"/>
        <w:tabs>
          <w:tab w:val="left" w:pos="2880"/>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review</w:t>
      </w:r>
      <w:r w:rsidR="00E13D20" w:rsidRPr="00065FFA">
        <w:rPr>
          <w:rFonts w:ascii="Times New Roman" w:hAnsi="Times New Roman"/>
          <w:b w:val="0"/>
          <w:lang w:val="vi"/>
        </w:rPr>
        <w:tab/>
      </w:r>
      <w:r w:rsidRPr="00065FFA">
        <w:rPr>
          <w:rFonts w:ascii="Times New Roman" w:hAnsi="Times New Roman"/>
          <w:b w:val="0"/>
          <w:lang w:val="vi"/>
        </w:rPr>
        <w:t>B.</w:t>
      </w:r>
      <w:r w:rsidRPr="00065FFA">
        <w:rPr>
          <w:rFonts w:ascii="Times New Roman" w:hAnsi="Times New Roman"/>
          <w:b w:val="0"/>
          <w:spacing w:val="-2"/>
          <w:lang w:val="vi"/>
        </w:rPr>
        <w:t xml:space="preserve"> </w:t>
      </w:r>
      <w:r w:rsidRPr="00065FFA">
        <w:rPr>
          <w:rFonts w:ascii="Times New Roman" w:hAnsi="Times New Roman"/>
          <w:b w:val="0"/>
          <w:lang w:val="vi"/>
        </w:rPr>
        <w:t>consideration</w:t>
      </w:r>
      <w:r w:rsidRPr="00065FFA">
        <w:rPr>
          <w:rFonts w:ascii="Times New Roman" w:hAnsi="Times New Roman"/>
          <w:b w:val="0"/>
          <w:lang w:val="vi"/>
        </w:rPr>
        <w:tab/>
        <w:t>C. discussion</w:t>
      </w:r>
      <w:r w:rsidRPr="00065FFA">
        <w:rPr>
          <w:rFonts w:ascii="Times New Roman" w:hAnsi="Times New Roman"/>
          <w:b w:val="0"/>
          <w:lang w:val="vi"/>
        </w:rPr>
        <w:tab/>
      </w:r>
      <w:r w:rsidR="00E13D20" w:rsidRPr="00065FFA">
        <w:rPr>
          <w:rFonts w:ascii="Times New Roman" w:hAnsi="Times New Roman"/>
          <w:b w:val="0"/>
          <w:lang w:val="vi"/>
        </w:rPr>
        <w:tab/>
      </w:r>
      <w:r w:rsidRPr="00065FFA">
        <w:rPr>
          <w:rFonts w:ascii="Times New Roman" w:hAnsi="Times New Roman"/>
          <w:b w:val="0"/>
          <w:lang w:val="vi"/>
        </w:rPr>
        <w:t>D. surveillance</w:t>
      </w:r>
    </w:p>
    <w:p w14:paraId="4EF9FDF0" w14:textId="77777777" w:rsidR="00FF39B6" w:rsidRPr="00065FFA" w:rsidRDefault="00FF39B6" w:rsidP="005A0A50">
      <w:pPr>
        <w:widowControl w:val="0"/>
        <w:autoSpaceDE w:val="0"/>
        <w:autoSpaceDN w:val="0"/>
        <w:spacing w:before="46"/>
        <w:ind w:left="720"/>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word(s) CLOSEST in meaning to the underlined word(s) in each of the following questions.</w:t>
      </w:r>
    </w:p>
    <w:p w14:paraId="678FBA40" w14:textId="77777777" w:rsidR="00FF39B6" w:rsidRPr="00065FFA" w:rsidRDefault="00FF39B6" w:rsidP="005A0A50">
      <w:pPr>
        <w:widowControl w:val="0"/>
        <w:autoSpaceDE w:val="0"/>
        <w:autoSpaceDN w:val="0"/>
        <w:spacing w:before="34"/>
        <w:ind w:left="720"/>
        <w:jc w:val="both"/>
        <w:rPr>
          <w:rFonts w:ascii="Times New Roman" w:hAnsi="Times New Roman"/>
          <w:b w:val="0"/>
          <w:szCs w:val="22"/>
          <w:lang w:val="vi"/>
        </w:rPr>
      </w:pPr>
      <w:r w:rsidRPr="00065FFA">
        <w:rPr>
          <w:rFonts w:ascii="Times New Roman" w:hAnsi="Times New Roman"/>
          <w:szCs w:val="22"/>
          <w:lang w:val="vi"/>
        </w:rPr>
        <w:t>Question 20</w:t>
      </w:r>
      <w:r w:rsidRPr="00065FFA">
        <w:rPr>
          <w:rFonts w:ascii="Times New Roman" w:hAnsi="Times New Roman"/>
          <w:b w:val="0"/>
          <w:szCs w:val="22"/>
          <w:lang w:val="vi"/>
        </w:rPr>
        <w:t>. He</w:t>
      </w:r>
      <w:r w:rsidRPr="00065FFA">
        <w:rPr>
          <w:rFonts w:ascii="Times New Roman" w:hAnsi="Times New Roman"/>
          <w:b w:val="0"/>
          <w:szCs w:val="22"/>
          <w:u w:val="thick"/>
          <w:lang w:val="vi"/>
        </w:rPr>
        <w:t xml:space="preserve"> </w:t>
      </w:r>
      <w:r w:rsidRPr="00065FFA">
        <w:rPr>
          <w:rFonts w:ascii="Times New Roman" w:hAnsi="Times New Roman"/>
          <w:szCs w:val="22"/>
          <w:u w:val="thick"/>
          <w:lang w:val="vi"/>
        </w:rPr>
        <w:t>didn’t bat an eye</w:t>
      </w:r>
      <w:r w:rsidRPr="00065FFA">
        <w:rPr>
          <w:rFonts w:ascii="Times New Roman" w:hAnsi="Times New Roman"/>
          <w:szCs w:val="22"/>
          <w:lang w:val="vi"/>
        </w:rPr>
        <w:t xml:space="preserve"> </w:t>
      </w:r>
      <w:r w:rsidRPr="00065FFA">
        <w:rPr>
          <w:rFonts w:ascii="Times New Roman" w:hAnsi="Times New Roman"/>
          <w:b w:val="0"/>
          <w:szCs w:val="22"/>
          <w:lang w:val="vi"/>
        </w:rPr>
        <w:t>when he realized he failed the exam again.</w:t>
      </w:r>
    </w:p>
    <w:p w14:paraId="0FE90FD5" w14:textId="72085125" w:rsidR="00FF39B6" w:rsidRPr="00065FFA" w:rsidRDefault="00FF39B6" w:rsidP="005A0A50">
      <w:pPr>
        <w:widowControl w:val="0"/>
        <w:tabs>
          <w:tab w:val="left" w:pos="3403"/>
          <w:tab w:val="left" w:pos="5760"/>
          <w:tab w:val="left" w:pos="7767"/>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 didn’t</w:t>
      </w:r>
      <w:r w:rsidRPr="00065FFA">
        <w:rPr>
          <w:rFonts w:ascii="Times New Roman" w:hAnsi="Times New Roman"/>
          <w:b w:val="0"/>
          <w:spacing w:val="-4"/>
          <w:lang w:val="vi"/>
        </w:rPr>
        <w:t xml:space="preserve"> </w:t>
      </w:r>
      <w:r w:rsidRPr="00065FFA">
        <w:rPr>
          <w:rFonts w:ascii="Times New Roman" w:hAnsi="Times New Roman"/>
          <w:b w:val="0"/>
          <w:lang w:val="vi"/>
        </w:rPr>
        <w:t>show</w:t>
      </w:r>
      <w:r w:rsidRPr="00065FFA">
        <w:rPr>
          <w:rFonts w:ascii="Times New Roman" w:hAnsi="Times New Roman"/>
          <w:b w:val="0"/>
          <w:spacing w:val="-3"/>
          <w:lang w:val="vi"/>
        </w:rPr>
        <w:t xml:space="preserve"> </w:t>
      </w:r>
      <w:r w:rsidRPr="00065FFA">
        <w:rPr>
          <w:rFonts w:ascii="Times New Roman" w:hAnsi="Times New Roman"/>
          <w:b w:val="0"/>
          <w:lang w:val="vi"/>
        </w:rPr>
        <w:t>surprise</w:t>
      </w:r>
      <w:r w:rsidRPr="00065FFA">
        <w:rPr>
          <w:rFonts w:ascii="Times New Roman" w:hAnsi="Times New Roman"/>
          <w:b w:val="0"/>
          <w:lang w:val="vi"/>
        </w:rPr>
        <w:tab/>
        <w:t>B. didn’t want</w:t>
      </w:r>
      <w:r w:rsidRPr="00065FFA">
        <w:rPr>
          <w:rFonts w:ascii="Times New Roman" w:hAnsi="Times New Roman"/>
          <w:b w:val="0"/>
          <w:spacing w:val="-3"/>
          <w:lang w:val="vi"/>
        </w:rPr>
        <w:t xml:space="preserve"> </w:t>
      </w:r>
      <w:r w:rsidRPr="00065FFA">
        <w:rPr>
          <w:rFonts w:ascii="Times New Roman" w:hAnsi="Times New Roman"/>
          <w:b w:val="0"/>
          <w:lang w:val="vi"/>
        </w:rPr>
        <w:t>to</w:t>
      </w:r>
      <w:r w:rsidRPr="00065FFA">
        <w:rPr>
          <w:rFonts w:ascii="Times New Roman" w:hAnsi="Times New Roman"/>
          <w:b w:val="0"/>
          <w:spacing w:val="-2"/>
          <w:lang w:val="vi"/>
        </w:rPr>
        <w:t xml:space="preserve"> </w:t>
      </w:r>
      <w:r w:rsidRPr="00065FFA">
        <w:rPr>
          <w:rFonts w:ascii="Times New Roman" w:hAnsi="Times New Roman"/>
          <w:b w:val="0"/>
          <w:lang w:val="vi"/>
        </w:rPr>
        <w:t>see</w:t>
      </w:r>
      <w:r w:rsidRPr="00065FFA">
        <w:rPr>
          <w:rFonts w:ascii="Times New Roman" w:hAnsi="Times New Roman"/>
          <w:b w:val="0"/>
          <w:lang w:val="vi"/>
        </w:rPr>
        <w:tab/>
        <w:t>C. didn’t</w:t>
      </w:r>
      <w:r w:rsidRPr="00065FFA">
        <w:rPr>
          <w:rFonts w:ascii="Times New Roman" w:hAnsi="Times New Roman"/>
          <w:b w:val="0"/>
          <w:spacing w:val="-1"/>
          <w:lang w:val="vi"/>
        </w:rPr>
        <w:t xml:space="preserve"> </w:t>
      </w:r>
      <w:r w:rsidRPr="00065FFA">
        <w:rPr>
          <w:rFonts w:ascii="Times New Roman" w:hAnsi="Times New Roman"/>
          <w:b w:val="0"/>
          <w:lang w:val="vi"/>
        </w:rPr>
        <w:t>care</w:t>
      </w:r>
      <w:r w:rsidRPr="00065FFA">
        <w:rPr>
          <w:rFonts w:ascii="Times New Roman" w:hAnsi="Times New Roman"/>
          <w:b w:val="0"/>
          <w:lang w:val="vi"/>
        </w:rPr>
        <w:tab/>
      </w:r>
      <w:r w:rsidR="00E13D20" w:rsidRPr="00065FFA">
        <w:rPr>
          <w:rFonts w:ascii="Times New Roman" w:hAnsi="Times New Roman"/>
          <w:b w:val="0"/>
          <w:lang w:val="vi"/>
        </w:rPr>
        <w:tab/>
      </w:r>
      <w:r w:rsidRPr="00065FFA">
        <w:rPr>
          <w:rFonts w:ascii="Times New Roman" w:hAnsi="Times New Roman"/>
          <w:b w:val="0"/>
          <w:lang w:val="vi"/>
        </w:rPr>
        <w:t>D. wasn’t</w:t>
      </w:r>
      <w:r w:rsidRPr="00065FFA">
        <w:rPr>
          <w:rFonts w:ascii="Times New Roman" w:hAnsi="Times New Roman"/>
          <w:b w:val="0"/>
          <w:spacing w:val="-1"/>
          <w:lang w:val="vi"/>
        </w:rPr>
        <w:t xml:space="preserve"> </w:t>
      </w:r>
      <w:r w:rsidRPr="00065FFA">
        <w:rPr>
          <w:rFonts w:ascii="Times New Roman" w:hAnsi="Times New Roman"/>
          <w:b w:val="0"/>
          <w:lang w:val="vi"/>
        </w:rPr>
        <w:t>happy</w:t>
      </w:r>
    </w:p>
    <w:p w14:paraId="7B11050A" w14:textId="77777777" w:rsidR="00FF39B6" w:rsidRPr="00065FFA" w:rsidRDefault="00FF39B6" w:rsidP="005A0A50">
      <w:pPr>
        <w:widowControl w:val="0"/>
        <w:autoSpaceDE w:val="0"/>
        <w:autoSpaceDN w:val="0"/>
        <w:spacing w:before="38"/>
        <w:ind w:left="720"/>
        <w:jc w:val="both"/>
        <w:rPr>
          <w:rFonts w:ascii="Times New Roman" w:hAnsi="Times New Roman"/>
          <w:b w:val="0"/>
          <w:szCs w:val="22"/>
          <w:lang w:val="vi"/>
        </w:rPr>
      </w:pPr>
      <w:r w:rsidRPr="00065FFA">
        <w:rPr>
          <w:rFonts w:ascii="Times New Roman" w:hAnsi="Times New Roman"/>
          <w:szCs w:val="22"/>
          <w:lang w:val="vi"/>
        </w:rPr>
        <w:t>Question 21</w:t>
      </w:r>
      <w:r w:rsidRPr="00065FFA">
        <w:rPr>
          <w:rFonts w:ascii="Times New Roman" w:hAnsi="Times New Roman"/>
          <w:b w:val="0"/>
          <w:szCs w:val="22"/>
          <w:lang w:val="vi"/>
        </w:rPr>
        <w:t xml:space="preserve">. Your room is so </w:t>
      </w:r>
      <w:r w:rsidRPr="00065FFA">
        <w:rPr>
          <w:rFonts w:ascii="Times New Roman" w:hAnsi="Times New Roman"/>
          <w:szCs w:val="22"/>
          <w:u w:val="thick"/>
          <w:lang w:val="vi"/>
        </w:rPr>
        <w:t>cluttered</w:t>
      </w:r>
      <w:r w:rsidRPr="00065FFA">
        <w:rPr>
          <w:rFonts w:ascii="Times New Roman" w:hAnsi="Times New Roman"/>
          <w:b w:val="0"/>
          <w:szCs w:val="22"/>
          <w:lang w:val="vi"/>
        </w:rPr>
        <w:t>. You should tidy it up immediately.</w:t>
      </w:r>
    </w:p>
    <w:p w14:paraId="56FB4658" w14:textId="441DDEB8" w:rsidR="00FF39B6" w:rsidRPr="00065FFA" w:rsidRDefault="00FF39B6" w:rsidP="005A0A50">
      <w:pPr>
        <w:widowControl w:val="0"/>
        <w:tabs>
          <w:tab w:val="left" w:pos="3420"/>
          <w:tab w:val="left" w:pos="5760"/>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 messy</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clean</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confined</w:t>
      </w:r>
      <w:r w:rsidRPr="00065FFA">
        <w:rPr>
          <w:rFonts w:ascii="Times New Roman" w:hAnsi="Times New Roman"/>
          <w:b w:val="0"/>
          <w:lang w:val="vi"/>
        </w:rPr>
        <w:tab/>
      </w:r>
      <w:r w:rsidR="00E13D20" w:rsidRPr="00065FFA">
        <w:rPr>
          <w:rFonts w:ascii="Times New Roman" w:hAnsi="Times New Roman"/>
          <w:b w:val="0"/>
          <w:lang w:val="vi"/>
        </w:rPr>
        <w:tab/>
      </w:r>
      <w:r w:rsidRPr="00065FFA">
        <w:rPr>
          <w:rFonts w:ascii="Times New Roman" w:hAnsi="Times New Roman"/>
          <w:b w:val="0"/>
          <w:lang w:val="vi"/>
        </w:rPr>
        <w:t>D. unique</w:t>
      </w:r>
    </w:p>
    <w:p w14:paraId="00C68599" w14:textId="77777777" w:rsidR="00FF39B6" w:rsidRPr="00065FFA" w:rsidRDefault="00FF39B6" w:rsidP="005A0A50">
      <w:pPr>
        <w:widowControl w:val="0"/>
        <w:autoSpaceDE w:val="0"/>
        <w:autoSpaceDN w:val="0"/>
        <w:spacing w:before="46"/>
        <w:ind w:left="720"/>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word(s) OPPOSITE in meaning to the underlined word(s) in each of the following questions.</w:t>
      </w:r>
    </w:p>
    <w:p w14:paraId="5AFFFA13" w14:textId="77777777" w:rsidR="00FF39B6" w:rsidRPr="00065FFA" w:rsidRDefault="00FF39B6" w:rsidP="005A0A50">
      <w:pPr>
        <w:widowControl w:val="0"/>
        <w:autoSpaceDE w:val="0"/>
        <w:autoSpaceDN w:val="0"/>
        <w:spacing w:before="33"/>
        <w:ind w:left="720"/>
        <w:jc w:val="both"/>
        <w:rPr>
          <w:rFonts w:ascii="Times New Roman" w:hAnsi="Times New Roman"/>
          <w:b w:val="0"/>
          <w:szCs w:val="22"/>
          <w:lang w:val="vi"/>
        </w:rPr>
      </w:pPr>
      <w:r w:rsidRPr="00065FFA">
        <w:rPr>
          <w:rFonts w:ascii="Times New Roman" w:hAnsi="Times New Roman"/>
          <w:szCs w:val="22"/>
          <w:lang w:val="vi"/>
        </w:rPr>
        <w:t>Question 22</w:t>
      </w:r>
      <w:r w:rsidRPr="00065FFA">
        <w:rPr>
          <w:rFonts w:ascii="Times New Roman" w:hAnsi="Times New Roman"/>
          <w:b w:val="0"/>
          <w:szCs w:val="22"/>
          <w:lang w:val="vi"/>
        </w:rPr>
        <w:t xml:space="preserve">. At first, no one believed he was a pilot, but his documents </w:t>
      </w:r>
      <w:r w:rsidRPr="00065FFA">
        <w:rPr>
          <w:rFonts w:ascii="Times New Roman" w:hAnsi="Times New Roman"/>
          <w:szCs w:val="22"/>
          <w:u w:val="thick"/>
          <w:lang w:val="vi"/>
        </w:rPr>
        <w:t>lent colour to</w:t>
      </w:r>
      <w:r w:rsidRPr="00065FFA">
        <w:rPr>
          <w:rFonts w:ascii="Times New Roman" w:hAnsi="Times New Roman"/>
          <w:szCs w:val="22"/>
          <w:lang w:val="vi"/>
        </w:rPr>
        <w:t xml:space="preserve"> </w:t>
      </w:r>
      <w:r w:rsidRPr="00065FFA">
        <w:rPr>
          <w:rFonts w:ascii="Times New Roman" w:hAnsi="Times New Roman"/>
          <w:b w:val="0"/>
          <w:szCs w:val="22"/>
          <w:lang w:val="vi"/>
        </w:rPr>
        <w:t>his</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statements.</w:t>
      </w:r>
    </w:p>
    <w:p w14:paraId="29298D49" w14:textId="165AEDF3" w:rsidR="00FF39B6" w:rsidRPr="00065FFA" w:rsidRDefault="00FF39B6" w:rsidP="005A0A50">
      <w:pPr>
        <w:widowControl w:val="0"/>
        <w:tabs>
          <w:tab w:val="left" w:pos="5784"/>
          <w:tab w:val="left" w:pos="8488"/>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 provided evidence for   B. got</w:t>
      </w:r>
      <w:r w:rsidRPr="00065FFA">
        <w:rPr>
          <w:rFonts w:ascii="Times New Roman" w:hAnsi="Times New Roman"/>
          <w:b w:val="0"/>
          <w:spacing w:val="-34"/>
          <w:lang w:val="vi"/>
        </w:rPr>
        <w:t xml:space="preserve"> </w:t>
      </w:r>
      <w:r w:rsidRPr="00065FFA">
        <w:rPr>
          <w:rFonts w:ascii="Times New Roman" w:hAnsi="Times New Roman"/>
          <w:b w:val="0"/>
          <w:lang w:val="vi"/>
        </w:rPr>
        <w:t>information</w:t>
      </w:r>
      <w:r w:rsidRPr="00065FFA">
        <w:rPr>
          <w:rFonts w:ascii="Times New Roman" w:hAnsi="Times New Roman"/>
          <w:b w:val="0"/>
          <w:spacing w:val="-1"/>
          <w:lang w:val="vi"/>
        </w:rPr>
        <w:t xml:space="preserve"> </w:t>
      </w:r>
      <w:r w:rsidRPr="00065FFA">
        <w:rPr>
          <w:rFonts w:ascii="Times New Roman" w:hAnsi="Times New Roman"/>
          <w:b w:val="0"/>
          <w:lang w:val="vi"/>
        </w:rPr>
        <w:t>from</w:t>
      </w:r>
      <w:r w:rsidRPr="00065FFA">
        <w:rPr>
          <w:rFonts w:ascii="Times New Roman" w:hAnsi="Times New Roman"/>
          <w:b w:val="0"/>
          <w:lang w:val="vi"/>
        </w:rPr>
        <w:tab/>
        <w:t>C. borrowed</w:t>
      </w:r>
      <w:r w:rsidRPr="00065FFA">
        <w:rPr>
          <w:rFonts w:ascii="Times New Roman" w:hAnsi="Times New Roman"/>
          <w:b w:val="0"/>
          <w:spacing w:val="-2"/>
          <w:lang w:val="vi"/>
        </w:rPr>
        <w:t xml:space="preserve"> </w:t>
      </w:r>
      <w:r w:rsidRPr="00065FFA">
        <w:rPr>
          <w:rFonts w:ascii="Times New Roman" w:hAnsi="Times New Roman"/>
          <w:b w:val="0"/>
          <w:lang w:val="vi"/>
        </w:rPr>
        <w:t>colour from</w:t>
      </w:r>
      <w:r w:rsidRPr="00065FFA">
        <w:rPr>
          <w:rFonts w:ascii="Times New Roman" w:hAnsi="Times New Roman"/>
          <w:b w:val="0"/>
          <w:lang w:val="vi"/>
        </w:rPr>
        <w:tab/>
      </w:r>
      <w:r w:rsidR="0062742D" w:rsidRPr="00065FFA">
        <w:rPr>
          <w:rFonts w:ascii="Times New Roman" w:hAnsi="Times New Roman"/>
          <w:b w:val="0"/>
          <w:lang w:val="vi"/>
        </w:rPr>
        <w:tab/>
      </w:r>
      <w:r w:rsidRPr="00065FFA">
        <w:rPr>
          <w:rFonts w:ascii="Times New Roman" w:hAnsi="Times New Roman"/>
          <w:b w:val="0"/>
          <w:lang w:val="vi"/>
        </w:rPr>
        <w:t>D. gave no proof</w:t>
      </w:r>
      <w:r w:rsidRPr="00065FFA">
        <w:rPr>
          <w:rFonts w:ascii="Times New Roman" w:hAnsi="Times New Roman"/>
          <w:b w:val="0"/>
          <w:spacing w:val="-2"/>
          <w:lang w:val="vi"/>
        </w:rPr>
        <w:t xml:space="preserve"> </w:t>
      </w:r>
      <w:r w:rsidRPr="00065FFA">
        <w:rPr>
          <w:rFonts w:ascii="Times New Roman" w:hAnsi="Times New Roman"/>
          <w:b w:val="0"/>
          <w:lang w:val="vi"/>
        </w:rPr>
        <w:t>of</w:t>
      </w:r>
    </w:p>
    <w:p w14:paraId="3A1DFB6B" w14:textId="77777777" w:rsidR="00FF39B6" w:rsidRPr="00065FFA" w:rsidRDefault="00FF39B6" w:rsidP="005A0A50">
      <w:pPr>
        <w:widowControl w:val="0"/>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23</w:t>
      </w:r>
      <w:r w:rsidRPr="00065FFA">
        <w:rPr>
          <w:rFonts w:ascii="Times New Roman" w:hAnsi="Times New Roman"/>
          <w:b w:val="0"/>
          <w:szCs w:val="22"/>
          <w:lang w:val="vi"/>
        </w:rPr>
        <w:t xml:space="preserve">. I’m sorry I can’t come to your birthday party this weekend - I’m </w:t>
      </w:r>
      <w:r w:rsidRPr="00065FFA">
        <w:rPr>
          <w:rFonts w:ascii="Times New Roman" w:hAnsi="Times New Roman"/>
          <w:szCs w:val="22"/>
          <w:u w:val="thick"/>
          <w:lang w:val="vi"/>
        </w:rPr>
        <w:t xml:space="preserve">up to my ears </w:t>
      </w:r>
      <w:r w:rsidRPr="00065FFA">
        <w:rPr>
          <w:rFonts w:ascii="Times New Roman" w:hAnsi="Times New Roman"/>
          <w:b w:val="0"/>
          <w:szCs w:val="22"/>
          <w:lang w:val="vi"/>
        </w:rPr>
        <w:t>in</w:t>
      </w:r>
      <w:r w:rsidRPr="00065FFA">
        <w:rPr>
          <w:rFonts w:ascii="Times New Roman" w:hAnsi="Times New Roman"/>
          <w:b w:val="0"/>
          <w:spacing w:val="-19"/>
          <w:szCs w:val="22"/>
          <w:lang w:val="vi"/>
        </w:rPr>
        <w:t xml:space="preserve"> </w:t>
      </w:r>
      <w:r w:rsidRPr="00065FFA">
        <w:rPr>
          <w:rFonts w:ascii="Times New Roman" w:hAnsi="Times New Roman"/>
          <w:b w:val="0"/>
          <w:szCs w:val="22"/>
          <w:lang w:val="vi"/>
        </w:rPr>
        <w:t>work.</w:t>
      </w:r>
    </w:p>
    <w:p w14:paraId="2B42FFCE" w14:textId="28CB3271" w:rsidR="00FF39B6" w:rsidRPr="00065FFA" w:rsidRDefault="00FF39B6" w:rsidP="005A0A50">
      <w:pPr>
        <w:widowControl w:val="0"/>
        <w:tabs>
          <w:tab w:val="left" w:pos="3240"/>
          <w:tab w:val="left" w:pos="5760"/>
          <w:tab w:val="left" w:pos="7560"/>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very</w:t>
      </w:r>
      <w:r w:rsidRPr="00065FFA">
        <w:rPr>
          <w:rFonts w:ascii="Times New Roman" w:hAnsi="Times New Roman"/>
          <w:b w:val="0"/>
          <w:spacing w:val="-4"/>
          <w:lang w:val="vi"/>
        </w:rPr>
        <w:t xml:space="preserve"> </w:t>
      </w:r>
      <w:r w:rsidRPr="00065FFA">
        <w:rPr>
          <w:rFonts w:ascii="Times New Roman" w:hAnsi="Times New Roman"/>
          <w:b w:val="0"/>
          <w:lang w:val="vi"/>
        </w:rPr>
        <w:t>busy</w:t>
      </w:r>
      <w:r w:rsidRPr="00065FFA">
        <w:rPr>
          <w:rFonts w:ascii="Times New Roman" w:hAnsi="Times New Roman"/>
          <w:b w:val="0"/>
          <w:lang w:val="vi"/>
        </w:rPr>
        <w:tab/>
        <w:t>B. very</w:t>
      </w:r>
      <w:r w:rsidRPr="00065FFA">
        <w:rPr>
          <w:rFonts w:ascii="Times New Roman" w:hAnsi="Times New Roman"/>
          <w:b w:val="0"/>
          <w:spacing w:val="-5"/>
          <w:lang w:val="vi"/>
        </w:rPr>
        <w:t xml:space="preserve"> </w:t>
      </w:r>
      <w:r w:rsidRPr="00065FFA">
        <w:rPr>
          <w:rFonts w:ascii="Times New Roman" w:hAnsi="Times New Roman"/>
          <w:b w:val="0"/>
          <w:lang w:val="vi"/>
        </w:rPr>
        <w:t>bored</w:t>
      </w:r>
      <w:r w:rsidRPr="00065FFA">
        <w:rPr>
          <w:rFonts w:ascii="Times New Roman" w:hAnsi="Times New Roman"/>
          <w:b w:val="0"/>
          <w:lang w:val="vi"/>
        </w:rPr>
        <w:tab/>
        <w:t>C. very</w:t>
      </w:r>
      <w:r w:rsidRPr="00065FFA">
        <w:rPr>
          <w:rFonts w:ascii="Times New Roman" w:hAnsi="Times New Roman"/>
          <w:b w:val="0"/>
          <w:spacing w:val="-5"/>
          <w:lang w:val="vi"/>
        </w:rPr>
        <w:t xml:space="preserve"> </w:t>
      </w:r>
      <w:r w:rsidRPr="00065FFA">
        <w:rPr>
          <w:rFonts w:ascii="Times New Roman" w:hAnsi="Times New Roman"/>
          <w:b w:val="0"/>
          <w:lang w:val="vi"/>
        </w:rPr>
        <w:t>scared</w:t>
      </w:r>
      <w:r w:rsidRPr="00065FFA">
        <w:rPr>
          <w:rFonts w:ascii="Times New Roman" w:hAnsi="Times New Roman"/>
          <w:b w:val="0"/>
          <w:lang w:val="vi"/>
        </w:rPr>
        <w:tab/>
      </w:r>
      <w:r w:rsidR="00E13D20" w:rsidRPr="00065FFA">
        <w:rPr>
          <w:rFonts w:ascii="Times New Roman" w:hAnsi="Times New Roman"/>
          <w:b w:val="0"/>
          <w:lang w:val="vi"/>
        </w:rPr>
        <w:tab/>
      </w:r>
      <w:r w:rsidR="0062742D" w:rsidRPr="00065FFA">
        <w:rPr>
          <w:rFonts w:ascii="Times New Roman" w:hAnsi="Times New Roman"/>
          <w:b w:val="0"/>
          <w:lang w:val="vi"/>
        </w:rPr>
        <w:tab/>
      </w:r>
      <w:r w:rsidRPr="00065FFA">
        <w:rPr>
          <w:rFonts w:ascii="Times New Roman" w:hAnsi="Times New Roman"/>
          <w:b w:val="0"/>
          <w:lang w:val="vi"/>
        </w:rPr>
        <w:t>D. very</w:t>
      </w:r>
      <w:r w:rsidRPr="00065FFA">
        <w:rPr>
          <w:rFonts w:ascii="Times New Roman" w:hAnsi="Times New Roman"/>
          <w:b w:val="0"/>
          <w:spacing w:val="-5"/>
          <w:lang w:val="vi"/>
        </w:rPr>
        <w:t xml:space="preserve"> </w:t>
      </w:r>
      <w:r w:rsidRPr="00065FFA">
        <w:rPr>
          <w:rFonts w:ascii="Times New Roman" w:hAnsi="Times New Roman"/>
          <w:b w:val="0"/>
          <w:lang w:val="vi"/>
        </w:rPr>
        <w:t>idle</w:t>
      </w:r>
    </w:p>
    <w:p w14:paraId="445C43B3" w14:textId="77777777" w:rsidR="00FF39B6" w:rsidRPr="00065FFA" w:rsidRDefault="00FF39B6" w:rsidP="005A0A50">
      <w:pPr>
        <w:widowControl w:val="0"/>
        <w:autoSpaceDE w:val="0"/>
        <w:autoSpaceDN w:val="0"/>
        <w:spacing w:before="45"/>
        <w:ind w:left="720"/>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option that best completes each of the following exchanges.</w:t>
      </w:r>
    </w:p>
    <w:p w14:paraId="229DF6E8" w14:textId="77777777" w:rsidR="00FF39B6" w:rsidRPr="00065FFA" w:rsidRDefault="00FF39B6" w:rsidP="005A0A50">
      <w:pPr>
        <w:widowControl w:val="0"/>
        <w:tabs>
          <w:tab w:val="left" w:pos="9653"/>
        </w:tabs>
        <w:autoSpaceDE w:val="0"/>
        <w:autoSpaceDN w:val="0"/>
        <w:spacing w:before="36"/>
        <w:ind w:left="720"/>
        <w:jc w:val="both"/>
        <w:rPr>
          <w:rFonts w:ascii="Times New Roman" w:hAnsi="Times New Roman"/>
          <w:b w:val="0"/>
          <w:lang w:val="vi"/>
        </w:rPr>
      </w:pPr>
      <w:r w:rsidRPr="00065FFA">
        <w:rPr>
          <w:rFonts w:ascii="Times New Roman" w:hAnsi="Times New Roman"/>
          <w:lang w:val="vi"/>
        </w:rPr>
        <w:t>Question 24</w:t>
      </w:r>
      <w:r w:rsidRPr="00065FFA">
        <w:rPr>
          <w:rFonts w:ascii="Times New Roman" w:hAnsi="Times New Roman"/>
          <w:b w:val="0"/>
          <w:lang w:val="vi"/>
        </w:rPr>
        <w:t>. Jenifer: "Would you mind if I use your computer for an hour?"</w:t>
      </w:r>
      <w:r w:rsidRPr="00065FFA">
        <w:rPr>
          <w:rFonts w:ascii="Times New Roman" w:hAnsi="Times New Roman"/>
          <w:b w:val="0"/>
          <w:spacing w:val="-10"/>
          <w:lang w:val="vi"/>
        </w:rPr>
        <w:t xml:space="preserve"> </w:t>
      </w:r>
      <w:r w:rsidRPr="00065FFA">
        <w:rPr>
          <w:rFonts w:ascii="Times New Roman" w:hAnsi="Times New Roman"/>
          <w:b w:val="0"/>
          <w:lang w:val="vi"/>
        </w:rPr>
        <w:t>-</w:t>
      </w:r>
      <w:r w:rsidRPr="00065FFA">
        <w:rPr>
          <w:rFonts w:ascii="Times New Roman" w:hAnsi="Times New Roman"/>
          <w:b w:val="0"/>
          <w:spacing w:val="-1"/>
          <w:lang w:val="vi"/>
        </w:rPr>
        <w:t xml:space="preserve"> </w:t>
      </w:r>
      <w:r w:rsidRPr="00065FFA">
        <w:rPr>
          <w:rFonts w:ascii="Times New Roman" w:hAnsi="Times New Roman"/>
          <w:b w:val="0"/>
          <w:lang w:val="vi"/>
        </w:rPr>
        <w:t>Tim:"</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2115E3B2" w14:textId="77777777" w:rsidR="00FF39B6" w:rsidRPr="00065FFA" w:rsidRDefault="00FF39B6" w:rsidP="005A0A50">
      <w:pPr>
        <w:widowControl w:val="0"/>
        <w:tabs>
          <w:tab w:val="left" w:pos="5386"/>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A. Not at all. I’ve finished</w:t>
      </w:r>
      <w:r w:rsidRPr="00065FFA">
        <w:rPr>
          <w:rFonts w:ascii="Times New Roman" w:hAnsi="Times New Roman"/>
          <w:b w:val="0"/>
          <w:spacing w:val="-3"/>
          <w:lang w:val="vi"/>
        </w:rPr>
        <w:t xml:space="preserve"> </w:t>
      </w:r>
      <w:r w:rsidRPr="00065FFA">
        <w:rPr>
          <w:rFonts w:ascii="Times New Roman" w:hAnsi="Times New Roman"/>
          <w:b w:val="0"/>
          <w:lang w:val="vi"/>
        </w:rPr>
        <w:t>my</w:t>
      </w:r>
      <w:r w:rsidRPr="00065FFA">
        <w:rPr>
          <w:rFonts w:ascii="Times New Roman" w:hAnsi="Times New Roman"/>
          <w:b w:val="0"/>
          <w:spacing w:val="-5"/>
          <w:lang w:val="vi"/>
        </w:rPr>
        <w:t xml:space="preserve"> </w:t>
      </w:r>
      <w:r w:rsidRPr="00065FFA">
        <w:rPr>
          <w:rFonts w:ascii="Times New Roman" w:hAnsi="Times New Roman"/>
          <w:b w:val="0"/>
          <w:lang w:val="vi"/>
        </w:rPr>
        <w:t>job.</w:t>
      </w:r>
      <w:r w:rsidRPr="00065FFA">
        <w:rPr>
          <w:rFonts w:ascii="Times New Roman" w:hAnsi="Times New Roman"/>
          <w:b w:val="0"/>
          <w:lang w:val="vi"/>
        </w:rPr>
        <w:tab/>
        <w:t>B. Yes, you can use</w:t>
      </w:r>
      <w:r w:rsidRPr="00065FFA">
        <w:rPr>
          <w:rFonts w:ascii="Times New Roman" w:hAnsi="Times New Roman"/>
          <w:b w:val="0"/>
          <w:spacing w:val="4"/>
          <w:lang w:val="vi"/>
        </w:rPr>
        <w:t xml:space="preserve"> </w:t>
      </w:r>
      <w:r w:rsidRPr="00065FFA">
        <w:rPr>
          <w:rFonts w:ascii="Times New Roman" w:hAnsi="Times New Roman"/>
          <w:b w:val="0"/>
          <w:lang w:val="vi"/>
        </w:rPr>
        <w:t>it.</w:t>
      </w:r>
    </w:p>
    <w:p w14:paraId="5FCCED18" w14:textId="77777777" w:rsidR="00FF39B6" w:rsidRPr="00065FFA" w:rsidRDefault="00FF39B6" w:rsidP="005A0A50">
      <w:pPr>
        <w:widowControl w:val="0"/>
        <w:tabs>
          <w:tab w:val="left" w:pos="5386"/>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lastRenderedPageBreak/>
        <w:t>C. Of course not. I still need</w:t>
      </w:r>
      <w:r w:rsidRPr="00065FFA">
        <w:rPr>
          <w:rFonts w:ascii="Times New Roman" w:hAnsi="Times New Roman"/>
          <w:b w:val="0"/>
          <w:spacing w:val="-9"/>
          <w:lang w:val="vi"/>
        </w:rPr>
        <w:t xml:space="preserve"> </w:t>
      </w:r>
      <w:r w:rsidRPr="00065FFA">
        <w:rPr>
          <w:rFonts w:ascii="Times New Roman" w:hAnsi="Times New Roman"/>
          <w:b w:val="0"/>
          <w:lang w:val="vi"/>
        </w:rPr>
        <w:t>it now.</w:t>
      </w:r>
      <w:r w:rsidRPr="00065FFA">
        <w:rPr>
          <w:rFonts w:ascii="Times New Roman" w:hAnsi="Times New Roman"/>
          <w:b w:val="0"/>
          <w:lang w:val="vi"/>
        </w:rPr>
        <w:tab/>
        <w:t>D. Yes, It’s all</w:t>
      </w:r>
      <w:r w:rsidRPr="00065FFA">
        <w:rPr>
          <w:rFonts w:ascii="Times New Roman" w:hAnsi="Times New Roman"/>
          <w:b w:val="0"/>
          <w:spacing w:val="1"/>
          <w:lang w:val="vi"/>
        </w:rPr>
        <w:t xml:space="preserve"> </w:t>
      </w:r>
      <w:r w:rsidRPr="00065FFA">
        <w:rPr>
          <w:rFonts w:ascii="Times New Roman" w:hAnsi="Times New Roman"/>
          <w:b w:val="0"/>
          <w:lang w:val="vi"/>
        </w:rPr>
        <w:t>right.</w:t>
      </w:r>
    </w:p>
    <w:p w14:paraId="53B08BDB" w14:textId="77777777" w:rsidR="00FF39B6" w:rsidRPr="00065FFA" w:rsidRDefault="00FF39B6" w:rsidP="005A0A50">
      <w:pPr>
        <w:widowControl w:val="0"/>
        <w:tabs>
          <w:tab w:val="left" w:pos="6653"/>
        </w:tabs>
        <w:autoSpaceDE w:val="0"/>
        <w:autoSpaceDN w:val="0"/>
        <w:spacing w:before="40"/>
        <w:ind w:left="720"/>
        <w:jc w:val="both"/>
        <w:rPr>
          <w:rFonts w:ascii="Times New Roman" w:hAnsi="Times New Roman"/>
          <w:b w:val="0"/>
          <w:szCs w:val="22"/>
          <w:lang w:val="vi"/>
        </w:rPr>
      </w:pPr>
      <w:r w:rsidRPr="00065FFA">
        <w:rPr>
          <w:rFonts w:ascii="Times New Roman" w:hAnsi="Times New Roman"/>
          <w:szCs w:val="22"/>
          <w:lang w:val="vi"/>
        </w:rPr>
        <w:t>Question 25</w:t>
      </w:r>
      <w:r w:rsidRPr="00065FFA">
        <w:rPr>
          <w:rFonts w:ascii="Times New Roman" w:hAnsi="Times New Roman"/>
          <w:b w:val="0"/>
          <w:szCs w:val="22"/>
          <w:lang w:val="vi"/>
        </w:rPr>
        <w:t>. "Have you been able to reach Tom?”</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 "</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36F23E1B" w14:textId="77777777" w:rsidR="00FF39B6" w:rsidRPr="00065FFA" w:rsidRDefault="00FF39B6" w:rsidP="005A0A50">
      <w:pPr>
        <w:widowControl w:val="0"/>
        <w:tabs>
          <w:tab w:val="left" w:pos="5386"/>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A. There’s</w:t>
      </w:r>
      <w:r w:rsidRPr="00065FFA">
        <w:rPr>
          <w:rFonts w:ascii="Times New Roman" w:hAnsi="Times New Roman"/>
          <w:b w:val="0"/>
          <w:spacing w:val="-2"/>
          <w:lang w:val="vi"/>
        </w:rPr>
        <w:t xml:space="preserve"> </w:t>
      </w:r>
      <w:r w:rsidRPr="00065FFA">
        <w:rPr>
          <w:rFonts w:ascii="Times New Roman" w:hAnsi="Times New Roman"/>
          <w:b w:val="0"/>
          <w:lang w:val="vi"/>
        </w:rPr>
        <w:t>no</w:t>
      </w:r>
      <w:r w:rsidRPr="00065FFA">
        <w:rPr>
          <w:rFonts w:ascii="Times New Roman" w:hAnsi="Times New Roman"/>
          <w:b w:val="0"/>
          <w:spacing w:val="-1"/>
          <w:lang w:val="vi"/>
        </w:rPr>
        <w:t xml:space="preserve"> </w:t>
      </w:r>
      <w:r w:rsidRPr="00065FFA">
        <w:rPr>
          <w:rFonts w:ascii="Times New Roman" w:hAnsi="Times New Roman"/>
          <w:b w:val="0"/>
          <w:lang w:val="vi"/>
        </w:rPr>
        <w:t>approval.</w:t>
      </w:r>
      <w:r w:rsidRPr="00065FFA">
        <w:rPr>
          <w:rFonts w:ascii="Times New Roman" w:hAnsi="Times New Roman"/>
          <w:b w:val="0"/>
          <w:lang w:val="vi"/>
        </w:rPr>
        <w:tab/>
        <w:t>B. It’s much too</w:t>
      </w:r>
      <w:r w:rsidRPr="00065FFA">
        <w:rPr>
          <w:rFonts w:ascii="Times New Roman" w:hAnsi="Times New Roman"/>
          <w:b w:val="0"/>
          <w:spacing w:val="1"/>
          <w:lang w:val="vi"/>
        </w:rPr>
        <w:t xml:space="preserve"> </w:t>
      </w:r>
      <w:r w:rsidRPr="00065FFA">
        <w:rPr>
          <w:rFonts w:ascii="Times New Roman" w:hAnsi="Times New Roman"/>
          <w:b w:val="0"/>
          <w:lang w:val="vi"/>
        </w:rPr>
        <w:t>high.</w:t>
      </w:r>
    </w:p>
    <w:p w14:paraId="06455AB8" w14:textId="77777777" w:rsidR="00FF39B6" w:rsidRPr="00065FFA" w:rsidRDefault="00FF39B6" w:rsidP="005A0A50">
      <w:pPr>
        <w:widowControl w:val="0"/>
        <w:tabs>
          <w:tab w:val="left" w:pos="5386"/>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C. Yes. I’ve known him</w:t>
      </w:r>
      <w:r w:rsidRPr="00065FFA">
        <w:rPr>
          <w:rFonts w:ascii="Times New Roman" w:hAnsi="Times New Roman"/>
          <w:b w:val="0"/>
          <w:spacing w:val="-8"/>
          <w:lang w:val="vi"/>
        </w:rPr>
        <w:t xml:space="preserve"> </w:t>
      </w:r>
      <w:r w:rsidRPr="00065FFA">
        <w:rPr>
          <w:rFonts w:ascii="Times New Roman" w:hAnsi="Times New Roman"/>
          <w:b w:val="0"/>
          <w:lang w:val="vi"/>
        </w:rPr>
        <w:t>for years.</w:t>
      </w:r>
      <w:r w:rsidRPr="00065FFA">
        <w:rPr>
          <w:rFonts w:ascii="Times New Roman" w:hAnsi="Times New Roman"/>
          <w:b w:val="0"/>
          <w:lang w:val="vi"/>
        </w:rPr>
        <w:tab/>
        <w:t>D. No. The line is</w:t>
      </w:r>
      <w:r w:rsidRPr="00065FFA">
        <w:rPr>
          <w:rFonts w:ascii="Times New Roman" w:hAnsi="Times New Roman"/>
          <w:b w:val="0"/>
          <w:spacing w:val="-2"/>
          <w:lang w:val="vi"/>
        </w:rPr>
        <w:t xml:space="preserve"> </w:t>
      </w:r>
      <w:r w:rsidRPr="00065FFA">
        <w:rPr>
          <w:rFonts w:ascii="Times New Roman" w:hAnsi="Times New Roman"/>
          <w:b w:val="0"/>
          <w:lang w:val="vi"/>
        </w:rPr>
        <w:t>busy.</w:t>
      </w:r>
    </w:p>
    <w:p w14:paraId="2DB5EE35" w14:textId="77777777" w:rsidR="00FF39B6" w:rsidRPr="00065FFA" w:rsidRDefault="00FF39B6" w:rsidP="005A0A50">
      <w:pPr>
        <w:widowControl w:val="0"/>
        <w:autoSpaceDE w:val="0"/>
        <w:autoSpaceDN w:val="0"/>
        <w:spacing w:before="46"/>
        <w:ind w:left="720" w:right="159"/>
        <w:jc w:val="both"/>
        <w:outlineLvl w:val="1"/>
        <w:rPr>
          <w:rFonts w:ascii="Times New Roman" w:hAnsi="Times New Roman"/>
          <w:bCs/>
          <w:i/>
          <w:lang w:val="vi"/>
        </w:rPr>
      </w:pPr>
      <w:r w:rsidRPr="00065FFA">
        <w:rPr>
          <w:rFonts w:ascii="Times New Roman" w:hAnsi="Times New Roman"/>
          <w:bCs/>
          <w:i/>
          <w:lang w:val="vi"/>
        </w:rPr>
        <w:t>Read</w:t>
      </w:r>
      <w:r w:rsidRPr="00065FFA">
        <w:rPr>
          <w:rFonts w:ascii="Times New Roman" w:hAnsi="Times New Roman"/>
          <w:bCs/>
          <w:i/>
          <w:spacing w:val="-8"/>
          <w:lang w:val="vi"/>
        </w:rPr>
        <w:t xml:space="preserve"> </w:t>
      </w:r>
      <w:r w:rsidRPr="00065FFA">
        <w:rPr>
          <w:rFonts w:ascii="Times New Roman" w:hAnsi="Times New Roman"/>
          <w:bCs/>
          <w:i/>
          <w:lang w:val="vi"/>
        </w:rPr>
        <w:t>the</w:t>
      </w:r>
      <w:r w:rsidRPr="00065FFA">
        <w:rPr>
          <w:rFonts w:ascii="Times New Roman" w:hAnsi="Times New Roman"/>
          <w:bCs/>
          <w:i/>
          <w:spacing w:val="-9"/>
          <w:lang w:val="vi"/>
        </w:rPr>
        <w:t xml:space="preserve"> </w:t>
      </w:r>
      <w:r w:rsidRPr="00065FFA">
        <w:rPr>
          <w:rFonts w:ascii="Times New Roman" w:hAnsi="Times New Roman"/>
          <w:bCs/>
          <w:i/>
          <w:lang w:val="vi"/>
        </w:rPr>
        <w:t>following</w:t>
      </w:r>
      <w:r w:rsidRPr="00065FFA">
        <w:rPr>
          <w:rFonts w:ascii="Times New Roman" w:hAnsi="Times New Roman"/>
          <w:bCs/>
          <w:i/>
          <w:spacing w:val="-8"/>
          <w:lang w:val="vi"/>
        </w:rPr>
        <w:t xml:space="preserve"> </w:t>
      </w:r>
      <w:r w:rsidRPr="00065FFA">
        <w:rPr>
          <w:rFonts w:ascii="Times New Roman" w:hAnsi="Times New Roman"/>
          <w:bCs/>
          <w:i/>
          <w:lang w:val="vi"/>
        </w:rPr>
        <w:t>passage</w:t>
      </w:r>
      <w:r w:rsidRPr="00065FFA">
        <w:rPr>
          <w:rFonts w:ascii="Times New Roman" w:hAnsi="Times New Roman"/>
          <w:bCs/>
          <w:i/>
          <w:spacing w:val="-9"/>
          <w:lang w:val="vi"/>
        </w:rPr>
        <w:t xml:space="preserve"> </w:t>
      </w:r>
      <w:r w:rsidRPr="00065FFA">
        <w:rPr>
          <w:rFonts w:ascii="Times New Roman" w:hAnsi="Times New Roman"/>
          <w:bCs/>
          <w:i/>
          <w:lang w:val="vi"/>
        </w:rPr>
        <w:t>and</w:t>
      </w:r>
      <w:r w:rsidRPr="00065FFA">
        <w:rPr>
          <w:rFonts w:ascii="Times New Roman" w:hAnsi="Times New Roman"/>
          <w:bCs/>
          <w:i/>
          <w:spacing w:val="-8"/>
          <w:lang w:val="vi"/>
        </w:rPr>
        <w:t xml:space="preserve"> </w:t>
      </w:r>
      <w:r w:rsidRPr="00065FFA">
        <w:rPr>
          <w:rFonts w:ascii="Times New Roman" w:hAnsi="Times New Roman"/>
          <w:bCs/>
          <w:i/>
          <w:lang w:val="vi"/>
        </w:rPr>
        <w:t>mark</w:t>
      </w:r>
      <w:r w:rsidRPr="00065FFA">
        <w:rPr>
          <w:rFonts w:ascii="Times New Roman" w:hAnsi="Times New Roman"/>
          <w:bCs/>
          <w:i/>
          <w:spacing w:val="-7"/>
          <w:lang w:val="vi"/>
        </w:rPr>
        <w:t xml:space="preserve"> </w:t>
      </w:r>
      <w:r w:rsidRPr="00065FFA">
        <w:rPr>
          <w:rFonts w:ascii="Times New Roman" w:hAnsi="Times New Roman"/>
          <w:bCs/>
          <w:i/>
          <w:lang w:val="vi"/>
        </w:rPr>
        <w:t>the</w:t>
      </w:r>
      <w:r w:rsidRPr="00065FFA">
        <w:rPr>
          <w:rFonts w:ascii="Times New Roman" w:hAnsi="Times New Roman"/>
          <w:bCs/>
          <w:i/>
          <w:spacing w:val="-9"/>
          <w:lang w:val="vi"/>
        </w:rPr>
        <w:t xml:space="preserve"> </w:t>
      </w:r>
      <w:r w:rsidRPr="00065FFA">
        <w:rPr>
          <w:rFonts w:ascii="Times New Roman" w:hAnsi="Times New Roman"/>
          <w:bCs/>
          <w:i/>
          <w:lang w:val="vi"/>
        </w:rPr>
        <w:t>letter</w:t>
      </w:r>
      <w:r w:rsidRPr="00065FFA">
        <w:rPr>
          <w:rFonts w:ascii="Times New Roman" w:hAnsi="Times New Roman"/>
          <w:bCs/>
          <w:i/>
          <w:spacing w:val="-8"/>
          <w:lang w:val="vi"/>
        </w:rPr>
        <w:t xml:space="preserve"> </w:t>
      </w:r>
      <w:r w:rsidRPr="00065FFA">
        <w:rPr>
          <w:rFonts w:ascii="Times New Roman" w:hAnsi="Times New Roman"/>
          <w:bCs/>
          <w:i/>
          <w:lang w:val="vi"/>
        </w:rPr>
        <w:t>A,</w:t>
      </w:r>
      <w:r w:rsidRPr="00065FFA">
        <w:rPr>
          <w:rFonts w:ascii="Times New Roman" w:hAnsi="Times New Roman"/>
          <w:bCs/>
          <w:i/>
          <w:spacing w:val="-8"/>
          <w:lang w:val="vi"/>
        </w:rPr>
        <w:t xml:space="preserve"> </w:t>
      </w:r>
      <w:r w:rsidRPr="00065FFA">
        <w:rPr>
          <w:rFonts w:ascii="Times New Roman" w:hAnsi="Times New Roman"/>
          <w:bCs/>
          <w:i/>
          <w:lang w:val="vi"/>
        </w:rPr>
        <w:t>B,</w:t>
      </w:r>
      <w:r w:rsidRPr="00065FFA">
        <w:rPr>
          <w:rFonts w:ascii="Times New Roman" w:hAnsi="Times New Roman"/>
          <w:bCs/>
          <w:i/>
          <w:spacing w:val="-8"/>
          <w:lang w:val="vi"/>
        </w:rPr>
        <w:t xml:space="preserve"> </w:t>
      </w:r>
      <w:r w:rsidRPr="00065FFA">
        <w:rPr>
          <w:rFonts w:ascii="Times New Roman" w:hAnsi="Times New Roman"/>
          <w:bCs/>
          <w:i/>
          <w:lang w:val="vi"/>
        </w:rPr>
        <w:t>C,</w:t>
      </w:r>
      <w:r w:rsidRPr="00065FFA">
        <w:rPr>
          <w:rFonts w:ascii="Times New Roman" w:hAnsi="Times New Roman"/>
          <w:bCs/>
          <w:i/>
          <w:spacing w:val="-8"/>
          <w:lang w:val="vi"/>
        </w:rPr>
        <w:t xml:space="preserve"> </w:t>
      </w:r>
      <w:r w:rsidRPr="00065FFA">
        <w:rPr>
          <w:rFonts w:ascii="Times New Roman" w:hAnsi="Times New Roman"/>
          <w:bCs/>
          <w:i/>
          <w:lang w:val="vi"/>
        </w:rPr>
        <w:t>or</w:t>
      </w:r>
      <w:r w:rsidRPr="00065FFA">
        <w:rPr>
          <w:rFonts w:ascii="Times New Roman" w:hAnsi="Times New Roman"/>
          <w:bCs/>
          <w:i/>
          <w:spacing w:val="-7"/>
          <w:lang w:val="vi"/>
        </w:rPr>
        <w:t xml:space="preserve"> </w:t>
      </w:r>
      <w:r w:rsidRPr="00065FFA">
        <w:rPr>
          <w:rFonts w:ascii="Times New Roman" w:hAnsi="Times New Roman"/>
          <w:bCs/>
          <w:i/>
          <w:lang w:val="vi"/>
        </w:rPr>
        <w:t>D</w:t>
      </w:r>
      <w:r w:rsidRPr="00065FFA">
        <w:rPr>
          <w:rFonts w:ascii="Times New Roman" w:hAnsi="Times New Roman"/>
          <w:bCs/>
          <w:i/>
          <w:spacing w:val="-8"/>
          <w:lang w:val="vi"/>
        </w:rPr>
        <w:t xml:space="preserve"> </w:t>
      </w:r>
      <w:r w:rsidRPr="00065FFA">
        <w:rPr>
          <w:rFonts w:ascii="Times New Roman" w:hAnsi="Times New Roman"/>
          <w:bCs/>
          <w:i/>
          <w:lang w:val="vi"/>
        </w:rPr>
        <w:t>on</w:t>
      </w:r>
      <w:r w:rsidRPr="00065FFA">
        <w:rPr>
          <w:rFonts w:ascii="Times New Roman" w:hAnsi="Times New Roman"/>
          <w:bCs/>
          <w:i/>
          <w:spacing w:val="-7"/>
          <w:lang w:val="vi"/>
        </w:rPr>
        <w:t xml:space="preserve"> </w:t>
      </w:r>
      <w:r w:rsidRPr="00065FFA">
        <w:rPr>
          <w:rFonts w:ascii="Times New Roman" w:hAnsi="Times New Roman"/>
          <w:bCs/>
          <w:i/>
          <w:lang w:val="vi"/>
        </w:rPr>
        <w:t>your</w:t>
      </w:r>
      <w:r w:rsidRPr="00065FFA">
        <w:rPr>
          <w:rFonts w:ascii="Times New Roman" w:hAnsi="Times New Roman"/>
          <w:bCs/>
          <w:i/>
          <w:spacing w:val="-7"/>
          <w:lang w:val="vi"/>
        </w:rPr>
        <w:t xml:space="preserve"> </w:t>
      </w:r>
      <w:r w:rsidRPr="00065FFA">
        <w:rPr>
          <w:rFonts w:ascii="Times New Roman" w:hAnsi="Times New Roman"/>
          <w:bCs/>
          <w:i/>
          <w:lang w:val="vi"/>
        </w:rPr>
        <w:t>answer</w:t>
      </w:r>
      <w:r w:rsidRPr="00065FFA">
        <w:rPr>
          <w:rFonts w:ascii="Times New Roman" w:hAnsi="Times New Roman"/>
          <w:bCs/>
          <w:i/>
          <w:spacing w:val="-7"/>
          <w:lang w:val="vi"/>
        </w:rPr>
        <w:t xml:space="preserve"> </w:t>
      </w:r>
      <w:r w:rsidRPr="00065FFA">
        <w:rPr>
          <w:rFonts w:ascii="Times New Roman" w:hAnsi="Times New Roman"/>
          <w:bCs/>
          <w:i/>
          <w:lang w:val="vi"/>
        </w:rPr>
        <w:t>sheet</w:t>
      </w:r>
      <w:r w:rsidRPr="00065FFA">
        <w:rPr>
          <w:rFonts w:ascii="Times New Roman" w:hAnsi="Times New Roman"/>
          <w:bCs/>
          <w:i/>
          <w:spacing w:val="-7"/>
          <w:lang w:val="vi"/>
        </w:rPr>
        <w:t xml:space="preserve"> </w:t>
      </w:r>
      <w:r w:rsidRPr="00065FFA">
        <w:rPr>
          <w:rFonts w:ascii="Times New Roman" w:hAnsi="Times New Roman"/>
          <w:bCs/>
          <w:i/>
          <w:lang w:val="vi"/>
        </w:rPr>
        <w:t>to</w:t>
      </w:r>
      <w:r w:rsidRPr="00065FFA">
        <w:rPr>
          <w:rFonts w:ascii="Times New Roman" w:hAnsi="Times New Roman"/>
          <w:bCs/>
          <w:i/>
          <w:spacing w:val="-7"/>
          <w:lang w:val="vi"/>
        </w:rPr>
        <w:t xml:space="preserve"> </w:t>
      </w:r>
      <w:r w:rsidRPr="00065FFA">
        <w:rPr>
          <w:rFonts w:ascii="Times New Roman" w:hAnsi="Times New Roman"/>
          <w:bCs/>
          <w:i/>
          <w:lang w:val="vi"/>
        </w:rPr>
        <w:t>indicate</w:t>
      </w:r>
      <w:r w:rsidRPr="00065FFA">
        <w:rPr>
          <w:rFonts w:ascii="Times New Roman" w:hAnsi="Times New Roman"/>
          <w:bCs/>
          <w:i/>
          <w:spacing w:val="-9"/>
          <w:lang w:val="vi"/>
        </w:rPr>
        <w:t xml:space="preserve"> </w:t>
      </w:r>
      <w:r w:rsidRPr="00065FFA">
        <w:rPr>
          <w:rFonts w:ascii="Times New Roman" w:hAnsi="Times New Roman"/>
          <w:bCs/>
          <w:i/>
          <w:lang w:val="vi"/>
        </w:rPr>
        <w:t>the</w:t>
      </w:r>
      <w:r w:rsidRPr="00065FFA">
        <w:rPr>
          <w:rFonts w:ascii="Times New Roman" w:hAnsi="Times New Roman"/>
          <w:bCs/>
          <w:i/>
          <w:spacing w:val="-9"/>
          <w:lang w:val="vi"/>
        </w:rPr>
        <w:t xml:space="preserve"> </w:t>
      </w:r>
      <w:r w:rsidRPr="00065FFA">
        <w:rPr>
          <w:rFonts w:ascii="Times New Roman" w:hAnsi="Times New Roman"/>
          <w:bCs/>
          <w:i/>
          <w:lang w:val="vi"/>
        </w:rPr>
        <w:t>correct</w:t>
      </w:r>
      <w:r w:rsidRPr="00065FFA">
        <w:rPr>
          <w:rFonts w:ascii="Times New Roman" w:hAnsi="Times New Roman"/>
          <w:bCs/>
          <w:i/>
          <w:spacing w:val="-7"/>
          <w:lang w:val="vi"/>
        </w:rPr>
        <w:t xml:space="preserve"> </w:t>
      </w:r>
      <w:r w:rsidRPr="00065FFA">
        <w:rPr>
          <w:rFonts w:ascii="Times New Roman" w:hAnsi="Times New Roman"/>
          <w:bCs/>
          <w:i/>
          <w:lang w:val="vi"/>
        </w:rPr>
        <w:t>word or phrase that best fits each of the numbered blanks from 26 to</w:t>
      </w:r>
      <w:r w:rsidRPr="00065FFA">
        <w:rPr>
          <w:rFonts w:ascii="Times New Roman" w:hAnsi="Times New Roman"/>
          <w:bCs/>
          <w:i/>
          <w:spacing w:val="-3"/>
          <w:lang w:val="vi"/>
        </w:rPr>
        <w:t xml:space="preserve"> </w:t>
      </w:r>
      <w:r w:rsidRPr="00065FFA">
        <w:rPr>
          <w:rFonts w:ascii="Times New Roman" w:hAnsi="Times New Roman"/>
          <w:bCs/>
          <w:i/>
          <w:lang w:val="vi"/>
        </w:rPr>
        <w:t>30.</w:t>
      </w:r>
    </w:p>
    <w:p w14:paraId="378024EC" w14:textId="77777777" w:rsidR="00FF39B6" w:rsidRPr="00065FFA" w:rsidRDefault="00FF39B6" w:rsidP="005A0A50">
      <w:pPr>
        <w:widowControl w:val="0"/>
        <w:autoSpaceDE w:val="0"/>
        <w:autoSpaceDN w:val="0"/>
        <w:spacing w:before="33"/>
        <w:ind w:left="720" w:right="168"/>
        <w:jc w:val="both"/>
        <w:rPr>
          <w:rFonts w:ascii="Times New Roman" w:hAnsi="Times New Roman"/>
          <w:b w:val="0"/>
          <w:lang w:val="vi"/>
        </w:rPr>
      </w:pPr>
      <w:r w:rsidRPr="00065FFA">
        <w:rPr>
          <w:rFonts w:ascii="Times New Roman" w:hAnsi="Times New Roman"/>
          <w:b w:val="0"/>
          <w:lang w:val="vi"/>
        </w:rPr>
        <w:t>Love is one of the most profound emotions known to human beings. There are many kinds of love, but many people seek its expression in a romantic relationship with a compatible partner (or partners).</w:t>
      </w:r>
    </w:p>
    <w:p w14:paraId="4A153804" w14:textId="77777777" w:rsidR="00FF39B6" w:rsidRPr="00065FFA" w:rsidRDefault="00FF39B6" w:rsidP="005A0A50">
      <w:pPr>
        <w:widowControl w:val="0"/>
        <w:tabs>
          <w:tab w:val="left" w:pos="8269"/>
        </w:tabs>
        <w:autoSpaceDE w:val="0"/>
        <w:autoSpaceDN w:val="0"/>
        <w:spacing w:before="41"/>
        <w:ind w:left="720" w:right="166"/>
        <w:jc w:val="both"/>
        <w:rPr>
          <w:rFonts w:ascii="Times New Roman" w:hAnsi="Times New Roman"/>
          <w:b w:val="0"/>
          <w:lang w:val="vi"/>
        </w:rPr>
      </w:pPr>
      <w:r w:rsidRPr="00065FFA">
        <w:rPr>
          <w:rFonts w:ascii="Times New Roman" w:hAnsi="Times New Roman"/>
          <w:b w:val="0"/>
          <w:lang w:val="vi"/>
        </w:rPr>
        <w:t>For</w:t>
      </w:r>
      <w:r w:rsidRPr="00065FFA">
        <w:rPr>
          <w:rFonts w:ascii="Times New Roman" w:hAnsi="Times New Roman"/>
          <w:b w:val="0"/>
          <w:spacing w:val="-5"/>
          <w:lang w:val="vi"/>
        </w:rPr>
        <w:t xml:space="preserve"> </w:t>
      </w:r>
      <w:r w:rsidRPr="00065FFA">
        <w:rPr>
          <w:rFonts w:ascii="Times New Roman" w:hAnsi="Times New Roman"/>
          <w:b w:val="0"/>
          <w:lang w:val="vi"/>
        </w:rPr>
        <w:t>many</w:t>
      </w:r>
      <w:r w:rsidRPr="00065FFA">
        <w:rPr>
          <w:rFonts w:ascii="Times New Roman" w:hAnsi="Times New Roman"/>
          <w:b w:val="0"/>
          <w:spacing w:val="-10"/>
          <w:lang w:val="vi"/>
        </w:rPr>
        <w:t xml:space="preserve"> </w:t>
      </w:r>
      <w:r w:rsidRPr="00065FFA">
        <w:rPr>
          <w:rFonts w:ascii="Times New Roman" w:hAnsi="Times New Roman"/>
          <w:b w:val="0"/>
          <w:lang w:val="vi"/>
        </w:rPr>
        <w:t>people,</w:t>
      </w:r>
      <w:r w:rsidRPr="00065FFA">
        <w:rPr>
          <w:rFonts w:ascii="Times New Roman" w:hAnsi="Times New Roman"/>
          <w:b w:val="0"/>
          <w:spacing w:val="-4"/>
          <w:lang w:val="vi"/>
        </w:rPr>
        <w:t xml:space="preserve"> </w:t>
      </w:r>
      <w:r w:rsidRPr="00065FFA">
        <w:rPr>
          <w:rFonts w:ascii="Times New Roman" w:hAnsi="Times New Roman"/>
          <w:b w:val="0"/>
          <w:lang w:val="vi"/>
        </w:rPr>
        <w:t>romantic</w:t>
      </w:r>
      <w:r w:rsidRPr="00065FFA">
        <w:rPr>
          <w:rFonts w:ascii="Times New Roman" w:hAnsi="Times New Roman"/>
          <w:b w:val="0"/>
          <w:spacing w:val="-3"/>
          <w:lang w:val="vi"/>
        </w:rPr>
        <w:t xml:space="preserve"> </w:t>
      </w:r>
      <w:r w:rsidRPr="00065FFA">
        <w:rPr>
          <w:rFonts w:ascii="Times New Roman" w:hAnsi="Times New Roman"/>
          <w:b w:val="0"/>
          <w:lang w:val="vi"/>
        </w:rPr>
        <w:t>relationships</w:t>
      </w:r>
      <w:r w:rsidRPr="00065FFA">
        <w:rPr>
          <w:rFonts w:ascii="Times New Roman" w:hAnsi="Times New Roman"/>
          <w:b w:val="0"/>
          <w:spacing w:val="-3"/>
          <w:lang w:val="vi"/>
        </w:rPr>
        <w:t xml:space="preserve"> </w:t>
      </w:r>
      <w:r w:rsidRPr="00065FFA">
        <w:rPr>
          <w:rFonts w:ascii="Times New Roman" w:hAnsi="Times New Roman"/>
          <w:b w:val="0"/>
          <w:lang w:val="vi"/>
        </w:rPr>
        <w:t>comprise</w:t>
      </w:r>
      <w:r w:rsidRPr="00065FFA">
        <w:rPr>
          <w:rFonts w:ascii="Times New Roman" w:hAnsi="Times New Roman"/>
          <w:b w:val="0"/>
          <w:spacing w:val="-3"/>
          <w:lang w:val="vi"/>
        </w:rPr>
        <w:t xml:space="preserve"> </w:t>
      </w:r>
      <w:r w:rsidRPr="00065FFA">
        <w:rPr>
          <w:rFonts w:ascii="Times New Roman" w:hAnsi="Times New Roman"/>
          <w:b w:val="0"/>
          <w:lang w:val="vi"/>
        </w:rPr>
        <w:t>one</w:t>
      </w:r>
      <w:r w:rsidRPr="00065FFA">
        <w:rPr>
          <w:rFonts w:ascii="Times New Roman" w:hAnsi="Times New Roman"/>
          <w:b w:val="0"/>
          <w:spacing w:val="-5"/>
          <w:lang w:val="vi"/>
        </w:rPr>
        <w:t xml:space="preserve"> </w:t>
      </w:r>
      <w:r w:rsidRPr="00065FFA">
        <w:rPr>
          <w:rFonts w:ascii="Times New Roman" w:hAnsi="Times New Roman"/>
          <w:b w:val="0"/>
          <w:lang w:val="vi"/>
        </w:rPr>
        <w:t>of</w:t>
      </w:r>
      <w:r w:rsidRPr="00065FFA">
        <w:rPr>
          <w:rFonts w:ascii="Times New Roman" w:hAnsi="Times New Roman"/>
          <w:b w:val="0"/>
          <w:spacing w:val="-4"/>
          <w:lang w:val="vi"/>
        </w:rPr>
        <w:t xml:space="preserve"> </w:t>
      </w:r>
      <w:r w:rsidRPr="00065FFA">
        <w:rPr>
          <w:rFonts w:ascii="Times New Roman" w:hAnsi="Times New Roman"/>
          <w:b w:val="0"/>
          <w:lang w:val="vi"/>
        </w:rPr>
        <w:t>the</w:t>
      </w:r>
      <w:r w:rsidRPr="00065FFA">
        <w:rPr>
          <w:rFonts w:ascii="Times New Roman" w:hAnsi="Times New Roman"/>
          <w:b w:val="0"/>
          <w:spacing w:val="-4"/>
          <w:lang w:val="vi"/>
        </w:rPr>
        <w:t xml:space="preserve"> </w:t>
      </w:r>
      <w:r w:rsidRPr="00065FFA">
        <w:rPr>
          <w:rFonts w:ascii="Times New Roman" w:hAnsi="Times New Roman"/>
          <w:b w:val="0"/>
          <w:lang w:val="vi"/>
        </w:rPr>
        <w:t>most</w:t>
      </w:r>
      <w:r w:rsidRPr="00065FFA">
        <w:rPr>
          <w:rFonts w:ascii="Times New Roman" w:hAnsi="Times New Roman"/>
          <w:b w:val="0"/>
          <w:spacing w:val="-2"/>
          <w:lang w:val="vi"/>
        </w:rPr>
        <w:t xml:space="preserve"> </w:t>
      </w:r>
      <w:r w:rsidRPr="00065FFA">
        <w:rPr>
          <w:rFonts w:ascii="Times New Roman" w:hAnsi="Times New Roman"/>
          <w:b w:val="0"/>
          <w:lang w:val="vi"/>
        </w:rPr>
        <w:t>meaningful</w:t>
      </w:r>
      <w:r w:rsidRPr="00065FFA">
        <w:rPr>
          <w:rFonts w:ascii="Times New Roman" w:hAnsi="Times New Roman"/>
          <w:b w:val="0"/>
          <w:spacing w:val="-3"/>
          <w:lang w:val="vi"/>
        </w:rPr>
        <w:t xml:space="preserve"> </w:t>
      </w:r>
      <w:r w:rsidRPr="00065FFA">
        <w:rPr>
          <w:rFonts w:ascii="Times New Roman" w:hAnsi="Times New Roman"/>
          <w:b w:val="0"/>
          <w:lang w:val="vi"/>
        </w:rPr>
        <w:t>aspects</w:t>
      </w:r>
      <w:r w:rsidRPr="00065FFA">
        <w:rPr>
          <w:rFonts w:ascii="Times New Roman" w:hAnsi="Times New Roman"/>
          <w:b w:val="0"/>
          <w:spacing w:val="-3"/>
          <w:lang w:val="vi"/>
        </w:rPr>
        <w:t xml:space="preserve"> </w:t>
      </w:r>
      <w:r w:rsidRPr="00065FFA">
        <w:rPr>
          <w:rFonts w:ascii="Times New Roman" w:hAnsi="Times New Roman"/>
          <w:b w:val="0"/>
          <w:lang w:val="vi"/>
        </w:rPr>
        <w:t>of</w:t>
      </w:r>
      <w:r w:rsidRPr="00065FFA">
        <w:rPr>
          <w:rFonts w:ascii="Times New Roman" w:hAnsi="Times New Roman"/>
          <w:b w:val="0"/>
          <w:spacing w:val="-4"/>
          <w:lang w:val="vi"/>
        </w:rPr>
        <w:t xml:space="preserve"> </w:t>
      </w:r>
      <w:r w:rsidRPr="00065FFA">
        <w:rPr>
          <w:rFonts w:ascii="Times New Roman" w:hAnsi="Times New Roman"/>
          <w:b w:val="0"/>
          <w:lang w:val="vi"/>
        </w:rPr>
        <w:t>life,</w:t>
      </w:r>
      <w:r w:rsidRPr="00065FFA">
        <w:rPr>
          <w:rFonts w:ascii="Times New Roman" w:hAnsi="Times New Roman"/>
          <w:b w:val="0"/>
          <w:spacing w:val="-4"/>
          <w:lang w:val="vi"/>
        </w:rPr>
        <w:t xml:space="preserve"> </w:t>
      </w:r>
      <w:r w:rsidRPr="00065FFA">
        <w:rPr>
          <w:rFonts w:ascii="Times New Roman" w:hAnsi="Times New Roman"/>
          <w:b w:val="0"/>
          <w:lang w:val="vi"/>
        </w:rPr>
        <w:t>providing</w:t>
      </w:r>
      <w:r w:rsidRPr="00065FFA">
        <w:rPr>
          <w:rFonts w:ascii="Times New Roman" w:hAnsi="Times New Roman"/>
          <w:b w:val="0"/>
          <w:spacing w:val="-5"/>
          <w:lang w:val="vi"/>
        </w:rPr>
        <w:t xml:space="preserve"> </w:t>
      </w:r>
      <w:r w:rsidRPr="00065FFA">
        <w:rPr>
          <w:rFonts w:ascii="Times New Roman" w:hAnsi="Times New Roman"/>
          <w:b w:val="0"/>
          <w:lang w:val="vi"/>
        </w:rPr>
        <w:t>a</w:t>
      </w:r>
      <w:r w:rsidRPr="00065FFA">
        <w:rPr>
          <w:rFonts w:ascii="Times New Roman" w:hAnsi="Times New Roman"/>
          <w:b w:val="0"/>
          <w:spacing w:val="-4"/>
          <w:lang w:val="vi"/>
        </w:rPr>
        <w:t xml:space="preserve"> </w:t>
      </w:r>
      <w:r w:rsidRPr="00065FFA">
        <w:rPr>
          <w:rFonts w:ascii="Times New Roman" w:hAnsi="Times New Roman"/>
          <w:b w:val="0"/>
          <w:lang w:val="vi"/>
        </w:rPr>
        <w:t>source of deep fulfillment. The need for human connection appears to</w:t>
      </w:r>
      <w:r w:rsidRPr="00065FFA">
        <w:rPr>
          <w:rFonts w:ascii="Times New Roman" w:hAnsi="Times New Roman"/>
          <w:b w:val="0"/>
          <w:spacing w:val="-13"/>
          <w:lang w:val="vi"/>
        </w:rPr>
        <w:t xml:space="preserve"> </w:t>
      </w:r>
      <w:r w:rsidRPr="00065FFA">
        <w:rPr>
          <w:rFonts w:ascii="Times New Roman" w:hAnsi="Times New Roman"/>
          <w:b w:val="0"/>
          <w:lang w:val="vi"/>
        </w:rPr>
        <w:t>be</w:t>
      </w:r>
      <w:r w:rsidRPr="00065FFA">
        <w:rPr>
          <w:rFonts w:ascii="Times New Roman" w:hAnsi="Times New Roman"/>
          <w:b w:val="0"/>
          <w:spacing w:val="1"/>
          <w:lang w:val="vi"/>
        </w:rPr>
        <w:t xml:space="preserve"> </w:t>
      </w:r>
      <w:r w:rsidRPr="00065FFA">
        <w:rPr>
          <w:rFonts w:ascii="Times New Roman" w:hAnsi="Times New Roman"/>
          <w:lang w:val="vi"/>
        </w:rPr>
        <w:t>(26)</w:t>
      </w:r>
      <w:r w:rsidRPr="00065FFA">
        <w:rPr>
          <w:rFonts w:ascii="Times New Roman" w:hAnsi="Times New Roman"/>
          <w:u w:val="single"/>
          <w:lang w:val="vi"/>
        </w:rPr>
        <w:t xml:space="preserve"> </w:t>
      </w:r>
      <w:r w:rsidRPr="00065FFA">
        <w:rPr>
          <w:rFonts w:ascii="Times New Roman" w:hAnsi="Times New Roman"/>
          <w:u w:val="single"/>
          <w:lang w:val="vi"/>
        </w:rPr>
        <w:tab/>
      </w:r>
      <w:r w:rsidRPr="00065FFA">
        <w:rPr>
          <w:rFonts w:ascii="Times New Roman" w:hAnsi="Times New Roman"/>
          <w:b w:val="0"/>
          <w:lang w:val="vi"/>
        </w:rPr>
        <w:t>- but the ability to form healthy, loving relationships is</w:t>
      </w:r>
      <w:r w:rsidRPr="00065FFA">
        <w:rPr>
          <w:rFonts w:ascii="Times New Roman" w:hAnsi="Times New Roman"/>
          <w:b w:val="0"/>
          <w:spacing w:val="-4"/>
          <w:lang w:val="vi"/>
        </w:rPr>
        <w:t xml:space="preserve"> </w:t>
      </w:r>
      <w:r w:rsidRPr="00065FFA">
        <w:rPr>
          <w:rFonts w:ascii="Times New Roman" w:hAnsi="Times New Roman"/>
          <w:b w:val="0"/>
          <w:lang w:val="vi"/>
        </w:rPr>
        <w:t>learned.</w:t>
      </w:r>
    </w:p>
    <w:p w14:paraId="2B12D9D4" w14:textId="77777777" w:rsidR="00FF39B6" w:rsidRPr="00065FFA" w:rsidRDefault="00FF39B6" w:rsidP="005A0A50">
      <w:pPr>
        <w:widowControl w:val="0"/>
        <w:autoSpaceDE w:val="0"/>
        <w:autoSpaceDN w:val="0"/>
        <w:spacing w:before="41"/>
        <w:ind w:left="720" w:right="166"/>
        <w:jc w:val="both"/>
        <w:rPr>
          <w:rFonts w:ascii="Times New Roman" w:hAnsi="Times New Roman"/>
          <w:b w:val="0"/>
          <w:lang w:val="vi"/>
        </w:rPr>
      </w:pPr>
      <w:r w:rsidRPr="00065FFA">
        <w:rPr>
          <w:rFonts w:ascii="Times New Roman" w:hAnsi="Times New Roman"/>
          <w:b w:val="0"/>
          <w:lang w:val="vi"/>
        </w:rPr>
        <w:t>Some</w:t>
      </w:r>
      <w:r w:rsidRPr="00065FFA">
        <w:rPr>
          <w:rFonts w:ascii="Times New Roman" w:hAnsi="Times New Roman"/>
          <w:b w:val="0"/>
          <w:spacing w:val="-5"/>
          <w:lang w:val="vi"/>
        </w:rPr>
        <w:t xml:space="preserve"> </w:t>
      </w:r>
      <w:r w:rsidRPr="00065FFA">
        <w:rPr>
          <w:rFonts w:ascii="Times New Roman" w:hAnsi="Times New Roman"/>
          <w:b w:val="0"/>
          <w:lang w:val="vi"/>
        </w:rPr>
        <w:t>evidence</w:t>
      </w:r>
      <w:r w:rsidRPr="00065FFA">
        <w:rPr>
          <w:rFonts w:ascii="Times New Roman" w:hAnsi="Times New Roman"/>
          <w:b w:val="0"/>
          <w:spacing w:val="-6"/>
          <w:lang w:val="vi"/>
        </w:rPr>
        <w:t xml:space="preserve"> </w:t>
      </w:r>
      <w:r w:rsidRPr="00065FFA">
        <w:rPr>
          <w:rFonts w:ascii="Times New Roman" w:hAnsi="Times New Roman"/>
          <w:b w:val="0"/>
          <w:lang w:val="vi"/>
        </w:rPr>
        <w:t>suggests</w:t>
      </w:r>
      <w:r w:rsidRPr="00065FFA">
        <w:rPr>
          <w:rFonts w:ascii="Times New Roman" w:hAnsi="Times New Roman"/>
          <w:b w:val="0"/>
          <w:spacing w:val="-4"/>
          <w:lang w:val="vi"/>
        </w:rPr>
        <w:t xml:space="preserve"> </w:t>
      </w:r>
      <w:r w:rsidRPr="00065FFA">
        <w:rPr>
          <w:rFonts w:ascii="Times New Roman" w:hAnsi="Times New Roman"/>
          <w:b w:val="0"/>
          <w:lang w:val="vi"/>
        </w:rPr>
        <w:t>that</w:t>
      </w:r>
      <w:r w:rsidRPr="00065FFA">
        <w:rPr>
          <w:rFonts w:ascii="Times New Roman" w:hAnsi="Times New Roman"/>
          <w:b w:val="0"/>
          <w:spacing w:val="-5"/>
          <w:lang w:val="vi"/>
        </w:rPr>
        <w:t xml:space="preserve"> </w:t>
      </w:r>
      <w:r w:rsidRPr="00065FFA">
        <w:rPr>
          <w:rFonts w:ascii="Times New Roman" w:hAnsi="Times New Roman"/>
          <w:b w:val="0"/>
          <w:lang w:val="vi"/>
        </w:rPr>
        <w:t>the</w:t>
      </w:r>
      <w:r w:rsidRPr="00065FFA">
        <w:rPr>
          <w:rFonts w:ascii="Times New Roman" w:hAnsi="Times New Roman"/>
          <w:b w:val="0"/>
          <w:spacing w:val="-5"/>
          <w:lang w:val="vi"/>
        </w:rPr>
        <w:t xml:space="preserve"> </w:t>
      </w:r>
      <w:r w:rsidRPr="00065FFA">
        <w:rPr>
          <w:rFonts w:ascii="Times New Roman" w:hAnsi="Times New Roman"/>
          <w:b w:val="0"/>
          <w:lang w:val="vi"/>
        </w:rPr>
        <w:t>ability</w:t>
      </w:r>
      <w:r w:rsidRPr="00065FFA">
        <w:rPr>
          <w:rFonts w:ascii="Times New Roman" w:hAnsi="Times New Roman"/>
          <w:b w:val="0"/>
          <w:spacing w:val="-12"/>
          <w:lang w:val="vi"/>
        </w:rPr>
        <w:t xml:space="preserve"> </w:t>
      </w:r>
      <w:r w:rsidRPr="00065FFA">
        <w:rPr>
          <w:rFonts w:ascii="Times New Roman" w:hAnsi="Times New Roman"/>
          <w:b w:val="0"/>
          <w:lang w:val="vi"/>
        </w:rPr>
        <w:t>to</w:t>
      </w:r>
      <w:r w:rsidRPr="00065FFA">
        <w:rPr>
          <w:rFonts w:ascii="Times New Roman" w:hAnsi="Times New Roman"/>
          <w:b w:val="0"/>
          <w:spacing w:val="-3"/>
          <w:lang w:val="vi"/>
        </w:rPr>
        <w:t xml:space="preserve"> </w:t>
      </w:r>
      <w:r w:rsidRPr="00065FFA">
        <w:rPr>
          <w:rFonts w:ascii="Times New Roman" w:hAnsi="Times New Roman"/>
          <w:b w:val="0"/>
          <w:lang w:val="vi"/>
        </w:rPr>
        <w:t>form</w:t>
      </w:r>
      <w:r w:rsidRPr="00065FFA">
        <w:rPr>
          <w:rFonts w:ascii="Times New Roman" w:hAnsi="Times New Roman"/>
          <w:b w:val="0"/>
          <w:spacing w:val="-4"/>
          <w:lang w:val="vi"/>
        </w:rPr>
        <w:t xml:space="preserve"> </w:t>
      </w:r>
      <w:r w:rsidRPr="00065FFA">
        <w:rPr>
          <w:rFonts w:ascii="Times New Roman" w:hAnsi="Times New Roman"/>
          <w:b w:val="0"/>
          <w:lang w:val="vi"/>
        </w:rPr>
        <w:t>a</w:t>
      </w:r>
      <w:r w:rsidRPr="00065FFA">
        <w:rPr>
          <w:rFonts w:ascii="Times New Roman" w:hAnsi="Times New Roman"/>
          <w:b w:val="0"/>
          <w:spacing w:val="-6"/>
          <w:lang w:val="vi"/>
        </w:rPr>
        <w:t xml:space="preserve"> </w:t>
      </w:r>
      <w:r w:rsidRPr="00065FFA">
        <w:rPr>
          <w:rFonts w:ascii="Times New Roman" w:hAnsi="Times New Roman"/>
          <w:b w:val="0"/>
          <w:lang w:val="vi"/>
        </w:rPr>
        <w:t>stable</w:t>
      </w:r>
      <w:r w:rsidRPr="00065FFA">
        <w:rPr>
          <w:rFonts w:ascii="Times New Roman" w:hAnsi="Times New Roman"/>
          <w:b w:val="0"/>
          <w:spacing w:val="-6"/>
          <w:lang w:val="vi"/>
        </w:rPr>
        <w:t xml:space="preserve"> </w:t>
      </w:r>
      <w:r w:rsidRPr="00065FFA">
        <w:rPr>
          <w:rFonts w:ascii="Times New Roman" w:hAnsi="Times New Roman"/>
          <w:b w:val="0"/>
          <w:lang w:val="vi"/>
        </w:rPr>
        <w:t>relationship</w:t>
      </w:r>
      <w:r w:rsidRPr="00065FFA">
        <w:rPr>
          <w:rFonts w:ascii="Times New Roman" w:hAnsi="Times New Roman"/>
          <w:b w:val="0"/>
          <w:spacing w:val="-4"/>
          <w:lang w:val="vi"/>
        </w:rPr>
        <w:t xml:space="preserve"> </w:t>
      </w:r>
      <w:r w:rsidRPr="00065FFA">
        <w:rPr>
          <w:rFonts w:ascii="Times New Roman" w:hAnsi="Times New Roman"/>
          <w:b w:val="0"/>
          <w:lang w:val="vi"/>
        </w:rPr>
        <w:t>starts</w:t>
      </w:r>
      <w:r w:rsidRPr="00065FFA">
        <w:rPr>
          <w:rFonts w:ascii="Times New Roman" w:hAnsi="Times New Roman"/>
          <w:b w:val="0"/>
          <w:spacing w:val="-4"/>
          <w:lang w:val="vi"/>
        </w:rPr>
        <w:t xml:space="preserve"> </w:t>
      </w:r>
      <w:r w:rsidRPr="00065FFA">
        <w:rPr>
          <w:rFonts w:ascii="Times New Roman" w:hAnsi="Times New Roman"/>
          <w:b w:val="0"/>
          <w:lang w:val="vi"/>
        </w:rPr>
        <w:t>to</w:t>
      </w:r>
      <w:r w:rsidRPr="00065FFA">
        <w:rPr>
          <w:rFonts w:ascii="Times New Roman" w:hAnsi="Times New Roman"/>
          <w:b w:val="0"/>
          <w:spacing w:val="-5"/>
          <w:lang w:val="vi"/>
        </w:rPr>
        <w:t xml:space="preserve"> </w:t>
      </w:r>
      <w:r w:rsidRPr="00065FFA">
        <w:rPr>
          <w:rFonts w:ascii="Times New Roman" w:hAnsi="Times New Roman"/>
          <w:b w:val="0"/>
          <w:lang w:val="vi"/>
        </w:rPr>
        <w:t>form</w:t>
      </w:r>
      <w:r w:rsidRPr="00065FFA">
        <w:rPr>
          <w:rFonts w:ascii="Times New Roman" w:hAnsi="Times New Roman"/>
          <w:b w:val="0"/>
          <w:spacing w:val="-4"/>
          <w:lang w:val="vi"/>
        </w:rPr>
        <w:t xml:space="preserve"> </w:t>
      </w:r>
      <w:r w:rsidRPr="00065FFA">
        <w:rPr>
          <w:rFonts w:ascii="Times New Roman" w:hAnsi="Times New Roman"/>
          <w:b w:val="0"/>
          <w:lang w:val="vi"/>
        </w:rPr>
        <w:t>in</w:t>
      </w:r>
      <w:r w:rsidRPr="00065FFA">
        <w:rPr>
          <w:rFonts w:ascii="Times New Roman" w:hAnsi="Times New Roman"/>
          <w:b w:val="0"/>
          <w:spacing w:val="-4"/>
          <w:lang w:val="vi"/>
        </w:rPr>
        <w:t xml:space="preserve"> </w:t>
      </w:r>
      <w:r w:rsidRPr="00065FFA">
        <w:rPr>
          <w:rFonts w:ascii="Times New Roman" w:hAnsi="Times New Roman"/>
          <w:b w:val="0"/>
          <w:lang w:val="vi"/>
        </w:rPr>
        <w:t>infancy,</w:t>
      </w:r>
      <w:r w:rsidRPr="00065FFA">
        <w:rPr>
          <w:rFonts w:ascii="Times New Roman" w:hAnsi="Times New Roman"/>
          <w:b w:val="0"/>
          <w:spacing w:val="-5"/>
          <w:lang w:val="vi"/>
        </w:rPr>
        <w:t xml:space="preserve"> </w:t>
      </w:r>
      <w:r w:rsidRPr="00065FFA">
        <w:rPr>
          <w:rFonts w:ascii="Times New Roman" w:hAnsi="Times New Roman"/>
          <w:b w:val="0"/>
          <w:lang w:val="vi"/>
        </w:rPr>
        <w:t>in</w:t>
      </w:r>
      <w:r w:rsidRPr="00065FFA">
        <w:rPr>
          <w:rFonts w:ascii="Times New Roman" w:hAnsi="Times New Roman"/>
          <w:b w:val="0"/>
          <w:spacing w:val="-4"/>
          <w:lang w:val="vi"/>
        </w:rPr>
        <w:t xml:space="preserve"> </w:t>
      </w:r>
      <w:r w:rsidRPr="00065FFA">
        <w:rPr>
          <w:rFonts w:ascii="Times New Roman" w:hAnsi="Times New Roman"/>
          <w:b w:val="0"/>
          <w:lang w:val="vi"/>
        </w:rPr>
        <w:t>a</w:t>
      </w:r>
      <w:r w:rsidRPr="00065FFA">
        <w:rPr>
          <w:rFonts w:ascii="Times New Roman" w:hAnsi="Times New Roman"/>
          <w:b w:val="0"/>
          <w:spacing w:val="-5"/>
          <w:lang w:val="vi"/>
        </w:rPr>
        <w:t xml:space="preserve"> </w:t>
      </w:r>
      <w:r w:rsidRPr="00065FFA">
        <w:rPr>
          <w:rFonts w:ascii="Times New Roman" w:hAnsi="Times New Roman"/>
          <w:b w:val="0"/>
          <w:lang w:val="vi"/>
        </w:rPr>
        <w:t>child’s</w:t>
      </w:r>
      <w:r w:rsidRPr="00065FFA">
        <w:rPr>
          <w:rFonts w:ascii="Times New Roman" w:hAnsi="Times New Roman"/>
          <w:b w:val="0"/>
          <w:spacing w:val="-5"/>
          <w:lang w:val="vi"/>
        </w:rPr>
        <w:t xml:space="preserve"> </w:t>
      </w:r>
      <w:r w:rsidRPr="00065FFA">
        <w:rPr>
          <w:rFonts w:ascii="Times New Roman" w:hAnsi="Times New Roman"/>
          <w:b w:val="0"/>
          <w:lang w:val="vi"/>
        </w:rPr>
        <w:t>earliest experiences</w:t>
      </w:r>
      <w:r w:rsidRPr="00065FFA">
        <w:rPr>
          <w:rFonts w:ascii="Times New Roman" w:hAnsi="Times New Roman"/>
          <w:b w:val="0"/>
          <w:spacing w:val="-7"/>
          <w:lang w:val="vi"/>
        </w:rPr>
        <w:t xml:space="preserve"> </w:t>
      </w:r>
      <w:r w:rsidRPr="00065FFA">
        <w:rPr>
          <w:rFonts w:ascii="Times New Roman" w:hAnsi="Times New Roman"/>
          <w:b w:val="0"/>
          <w:lang w:val="vi"/>
        </w:rPr>
        <w:t>with</w:t>
      </w:r>
      <w:r w:rsidRPr="00065FFA">
        <w:rPr>
          <w:rFonts w:ascii="Times New Roman" w:hAnsi="Times New Roman"/>
          <w:b w:val="0"/>
          <w:spacing w:val="-6"/>
          <w:lang w:val="vi"/>
        </w:rPr>
        <w:t xml:space="preserve"> </w:t>
      </w:r>
      <w:r w:rsidRPr="00065FFA">
        <w:rPr>
          <w:rFonts w:ascii="Times New Roman" w:hAnsi="Times New Roman"/>
          <w:b w:val="0"/>
          <w:lang w:val="vi"/>
        </w:rPr>
        <w:t>a</w:t>
      </w:r>
      <w:r w:rsidRPr="00065FFA">
        <w:rPr>
          <w:rFonts w:ascii="Times New Roman" w:hAnsi="Times New Roman"/>
          <w:b w:val="0"/>
          <w:spacing w:val="-7"/>
          <w:lang w:val="vi"/>
        </w:rPr>
        <w:t xml:space="preserve"> </w:t>
      </w:r>
      <w:r w:rsidRPr="00065FFA">
        <w:rPr>
          <w:rFonts w:ascii="Times New Roman" w:hAnsi="Times New Roman"/>
          <w:b w:val="0"/>
          <w:lang w:val="vi"/>
        </w:rPr>
        <w:t>caregiver</w:t>
      </w:r>
      <w:r w:rsidRPr="00065FFA">
        <w:rPr>
          <w:rFonts w:ascii="Times New Roman" w:hAnsi="Times New Roman"/>
          <w:b w:val="0"/>
          <w:spacing w:val="-7"/>
          <w:lang w:val="vi"/>
        </w:rPr>
        <w:t xml:space="preserve"> </w:t>
      </w:r>
      <w:r w:rsidRPr="00065FFA">
        <w:rPr>
          <w:rFonts w:ascii="Times New Roman" w:hAnsi="Times New Roman"/>
          <w:b w:val="0"/>
          <w:lang w:val="vi"/>
        </w:rPr>
        <w:t>who</w:t>
      </w:r>
      <w:r w:rsidRPr="00065FFA">
        <w:rPr>
          <w:rFonts w:ascii="Times New Roman" w:hAnsi="Times New Roman"/>
          <w:b w:val="0"/>
          <w:spacing w:val="-7"/>
          <w:lang w:val="vi"/>
        </w:rPr>
        <w:t xml:space="preserve"> </w:t>
      </w:r>
      <w:r w:rsidRPr="00065FFA">
        <w:rPr>
          <w:rFonts w:ascii="Times New Roman" w:hAnsi="Times New Roman"/>
          <w:b w:val="0"/>
          <w:lang w:val="vi"/>
        </w:rPr>
        <w:t>reliably</w:t>
      </w:r>
      <w:r w:rsidRPr="00065FFA">
        <w:rPr>
          <w:rFonts w:ascii="Times New Roman" w:hAnsi="Times New Roman"/>
          <w:b w:val="0"/>
          <w:spacing w:val="-11"/>
          <w:lang w:val="vi"/>
        </w:rPr>
        <w:t xml:space="preserve"> </w:t>
      </w:r>
      <w:r w:rsidRPr="00065FFA">
        <w:rPr>
          <w:rFonts w:ascii="Times New Roman" w:hAnsi="Times New Roman"/>
          <w:b w:val="0"/>
          <w:lang w:val="vi"/>
        </w:rPr>
        <w:t>meet</w:t>
      </w:r>
      <w:r w:rsidRPr="00065FFA">
        <w:rPr>
          <w:rFonts w:ascii="Times New Roman" w:hAnsi="Times New Roman"/>
          <w:b w:val="0"/>
          <w:spacing w:val="-6"/>
          <w:lang w:val="vi"/>
        </w:rPr>
        <w:t xml:space="preserve"> </w:t>
      </w:r>
      <w:r w:rsidRPr="00065FFA">
        <w:rPr>
          <w:rFonts w:ascii="Times New Roman" w:hAnsi="Times New Roman"/>
          <w:b w:val="0"/>
          <w:lang w:val="vi"/>
        </w:rPr>
        <w:t>the</w:t>
      </w:r>
      <w:r w:rsidRPr="00065FFA">
        <w:rPr>
          <w:rFonts w:ascii="Times New Roman" w:hAnsi="Times New Roman"/>
          <w:b w:val="0"/>
          <w:spacing w:val="-7"/>
          <w:lang w:val="vi"/>
        </w:rPr>
        <w:t xml:space="preserve"> </w:t>
      </w:r>
      <w:r w:rsidRPr="00065FFA">
        <w:rPr>
          <w:rFonts w:ascii="Times New Roman" w:hAnsi="Times New Roman"/>
          <w:b w:val="0"/>
          <w:lang w:val="vi"/>
        </w:rPr>
        <w:t>infant’s</w:t>
      </w:r>
      <w:r w:rsidRPr="00065FFA">
        <w:rPr>
          <w:rFonts w:ascii="Times New Roman" w:hAnsi="Times New Roman"/>
          <w:b w:val="0"/>
          <w:spacing w:val="-6"/>
          <w:lang w:val="vi"/>
        </w:rPr>
        <w:t xml:space="preserve"> </w:t>
      </w:r>
      <w:r w:rsidRPr="00065FFA">
        <w:rPr>
          <w:rFonts w:ascii="Times New Roman" w:hAnsi="Times New Roman"/>
          <w:b w:val="0"/>
          <w:lang w:val="vi"/>
        </w:rPr>
        <w:t>needs</w:t>
      </w:r>
      <w:r w:rsidRPr="00065FFA">
        <w:rPr>
          <w:rFonts w:ascii="Times New Roman" w:hAnsi="Times New Roman"/>
          <w:b w:val="0"/>
          <w:spacing w:val="-6"/>
          <w:lang w:val="vi"/>
        </w:rPr>
        <w:t xml:space="preserve"> </w:t>
      </w:r>
      <w:r w:rsidRPr="00065FFA">
        <w:rPr>
          <w:rFonts w:ascii="Times New Roman" w:hAnsi="Times New Roman"/>
          <w:b w:val="0"/>
          <w:lang w:val="vi"/>
        </w:rPr>
        <w:t>for</w:t>
      </w:r>
      <w:r w:rsidRPr="00065FFA">
        <w:rPr>
          <w:rFonts w:ascii="Times New Roman" w:hAnsi="Times New Roman"/>
          <w:b w:val="0"/>
          <w:spacing w:val="-5"/>
          <w:lang w:val="vi"/>
        </w:rPr>
        <w:t xml:space="preserve"> </w:t>
      </w:r>
      <w:r w:rsidRPr="00065FFA">
        <w:rPr>
          <w:rFonts w:ascii="Times New Roman" w:hAnsi="Times New Roman"/>
          <w:b w:val="0"/>
          <w:lang w:val="vi"/>
        </w:rPr>
        <w:t>food,</w:t>
      </w:r>
      <w:r w:rsidRPr="00065FFA">
        <w:rPr>
          <w:rFonts w:ascii="Times New Roman" w:hAnsi="Times New Roman"/>
          <w:b w:val="0"/>
          <w:spacing w:val="-8"/>
          <w:lang w:val="vi"/>
        </w:rPr>
        <w:t xml:space="preserve"> </w:t>
      </w:r>
      <w:r w:rsidRPr="00065FFA">
        <w:rPr>
          <w:rFonts w:ascii="Times New Roman" w:hAnsi="Times New Roman"/>
          <w:b w:val="0"/>
          <w:lang w:val="vi"/>
        </w:rPr>
        <w:t>care,</w:t>
      </w:r>
      <w:r w:rsidRPr="00065FFA">
        <w:rPr>
          <w:rFonts w:ascii="Times New Roman" w:hAnsi="Times New Roman"/>
          <w:b w:val="0"/>
          <w:spacing w:val="-6"/>
          <w:lang w:val="vi"/>
        </w:rPr>
        <w:t xml:space="preserve"> </w:t>
      </w:r>
      <w:r w:rsidRPr="00065FFA">
        <w:rPr>
          <w:rFonts w:ascii="Times New Roman" w:hAnsi="Times New Roman"/>
          <w:b w:val="0"/>
          <w:lang w:val="vi"/>
        </w:rPr>
        <w:t>warmth,</w:t>
      </w:r>
      <w:r w:rsidRPr="00065FFA">
        <w:rPr>
          <w:rFonts w:ascii="Times New Roman" w:hAnsi="Times New Roman"/>
          <w:b w:val="0"/>
          <w:spacing w:val="-6"/>
          <w:lang w:val="vi"/>
        </w:rPr>
        <w:t xml:space="preserve"> </w:t>
      </w:r>
      <w:r w:rsidRPr="00065FFA">
        <w:rPr>
          <w:rFonts w:ascii="Times New Roman" w:hAnsi="Times New Roman"/>
          <w:b w:val="0"/>
          <w:lang w:val="vi"/>
        </w:rPr>
        <w:t>protection,</w:t>
      </w:r>
      <w:r w:rsidRPr="00065FFA">
        <w:rPr>
          <w:rFonts w:ascii="Times New Roman" w:hAnsi="Times New Roman"/>
          <w:b w:val="0"/>
          <w:spacing w:val="-6"/>
          <w:lang w:val="vi"/>
        </w:rPr>
        <w:t xml:space="preserve"> </w:t>
      </w:r>
      <w:r w:rsidRPr="00065FFA">
        <w:rPr>
          <w:rFonts w:ascii="Times New Roman" w:hAnsi="Times New Roman"/>
          <w:b w:val="0"/>
          <w:lang w:val="vi"/>
        </w:rPr>
        <w:t>stimulation, and</w:t>
      </w:r>
      <w:r w:rsidRPr="00065FFA">
        <w:rPr>
          <w:rFonts w:ascii="Times New Roman" w:hAnsi="Times New Roman"/>
          <w:b w:val="0"/>
          <w:spacing w:val="-11"/>
          <w:lang w:val="vi"/>
        </w:rPr>
        <w:t xml:space="preserve"> </w:t>
      </w:r>
      <w:r w:rsidRPr="00065FFA">
        <w:rPr>
          <w:rFonts w:ascii="Times New Roman" w:hAnsi="Times New Roman"/>
          <w:b w:val="0"/>
          <w:lang w:val="vi"/>
        </w:rPr>
        <w:t>social</w:t>
      </w:r>
      <w:r w:rsidRPr="00065FFA">
        <w:rPr>
          <w:rFonts w:ascii="Times New Roman" w:hAnsi="Times New Roman"/>
          <w:b w:val="0"/>
          <w:spacing w:val="-8"/>
          <w:lang w:val="vi"/>
        </w:rPr>
        <w:t xml:space="preserve"> </w:t>
      </w:r>
      <w:r w:rsidRPr="00065FFA">
        <w:rPr>
          <w:rFonts w:ascii="Times New Roman" w:hAnsi="Times New Roman"/>
          <w:b w:val="0"/>
          <w:lang w:val="vi"/>
        </w:rPr>
        <w:t>contact.</w:t>
      </w:r>
      <w:r w:rsidRPr="00065FFA">
        <w:rPr>
          <w:rFonts w:ascii="Times New Roman" w:hAnsi="Times New Roman"/>
          <w:b w:val="0"/>
          <w:spacing w:val="-10"/>
          <w:lang w:val="vi"/>
        </w:rPr>
        <w:t xml:space="preserve"> </w:t>
      </w:r>
      <w:r w:rsidRPr="00065FFA">
        <w:rPr>
          <w:rFonts w:ascii="Times New Roman" w:hAnsi="Times New Roman"/>
          <w:b w:val="0"/>
          <w:lang w:val="vi"/>
        </w:rPr>
        <w:t>Such</w:t>
      </w:r>
      <w:r w:rsidRPr="00065FFA">
        <w:rPr>
          <w:rFonts w:ascii="Times New Roman" w:hAnsi="Times New Roman"/>
          <w:b w:val="0"/>
          <w:spacing w:val="-9"/>
          <w:lang w:val="vi"/>
        </w:rPr>
        <w:t xml:space="preserve"> </w:t>
      </w:r>
      <w:r w:rsidRPr="00065FFA">
        <w:rPr>
          <w:rFonts w:ascii="Times New Roman" w:hAnsi="Times New Roman"/>
          <w:b w:val="0"/>
          <w:lang w:val="vi"/>
        </w:rPr>
        <w:t>relationships</w:t>
      </w:r>
      <w:r w:rsidRPr="00065FFA">
        <w:rPr>
          <w:rFonts w:ascii="Times New Roman" w:hAnsi="Times New Roman"/>
          <w:b w:val="0"/>
          <w:spacing w:val="-9"/>
          <w:lang w:val="vi"/>
        </w:rPr>
        <w:t xml:space="preserve"> </w:t>
      </w:r>
      <w:r w:rsidRPr="00065FFA">
        <w:rPr>
          <w:rFonts w:ascii="Times New Roman" w:hAnsi="Times New Roman"/>
          <w:b w:val="0"/>
          <w:lang w:val="vi"/>
        </w:rPr>
        <w:t>are</w:t>
      </w:r>
      <w:r w:rsidRPr="00065FFA">
        <w:rPr>
          <w:rFonts w:ascii="Times New Roman" w:hAnsi="Times New Roman"/>
          <w:b w:val="0"/>
          <w:spacing w:val="-12"/>
          <w:lang w:val="vi"/>
        </w:rPr>
        <w:t xml:space="preserve"> </w:t>
      </w:r>
      <w:r w:rsidRPr="00065FFA">
        <w:rPr>
          <w:rFonts w:ascii="Times New Roman" w:hAnsi="Times New Roman"/>
          <w:b w:val="0"/>
          <w:lang w:val="vi"/>
        </w:rPr>
        <w:t>not</w:t>
      </w:r>
      <w:r w:rsidRPr="00065FFA">
        <w:rPr>
          <w:rFonts w:ascii="Times New Roman" w:hAnsi="Times New Roman"/>
          <w:b w:val="0"/>
          <w:spacing w:val="-11"/>
          <w:lang w:val="vi"/>
        </w:rPr>
        <w:t xml:space="preserve"> </w:t>
      </w:r>
      <w:r w:rsidRPr="00065FFA">
        <w:rPr>
          <w:rFonts w:ascii="Times New Roman" w:hAnsi="Times New Roman"/>
          <w:b w:val="0"/>
          <w:lang w:val="vi"/>
        </w:rPr>
        <w:t>destiny,</w:t>
      </w:r>
      <w:r w:rsidRPr="00065FFA">
        <w:rPr>
          <w:rFonts w:ascii="Times New Roman" w:hAnsi="Times New Roman"/>
          <w:b w:val="0"/>
          <w:spacing w:val="-10"/>
          <w:lang w:val="vi"/>
        </w:rPr>
        <w:t xml:space="preserve"> </w:t>
      </w:r>
      <w:r w:rsidRPr="00065FFA">
        <w:rPr>
          <w:rFonts w:ascii="Times New Roman" w:hAnsi="Times New Roman"/>
          <w:b w:val="0"/>
          <w:lang w:val="vi"/>
        </w:rPr>
        <w:t>but</w:t>
      </w:r>
      <w:r w:rsidRPr="00065FFA">
        <w:rPr>
          <w:rFonts w:ascii="Times New Roman" w:hAnsi="Times New Roman"/>
          <w:b w:val="0"/>
          <w:spacing w:val="-10"/>
          <w:lang w:val="vi"/>
        </w:rPr>
        <w:t xml:space="preserve"> </w:t>
      </w:r>
      <w:r w:rsidRPr="00065FFA">
        <w:rPr>
          <w:rFonts w:ascii="Times New Roman" w:hAnsi="Times New Roman"/>
          <w:b w:val="0"/>
          <w:lang w:val="vi"/>
        </w:rPr>
        <w:t>they</w:t>
      </w:r>
      <w:r w:rsidRPr="00065FFA">
        <w:rPr>
          <w:rFonts w:ascii="Times New Roman" w:hAnsi="Times New Roman"/>
          <w:b w:val="0"/>
          <w:spacing w:val="-13"/>
          <w:lang w:val="vi"/>
        </w:rPr>
        <w:t xml:space="preserve"> </w:t>
      </w:r>
      <w:r w:rsidRPr="00065FFA">
        <w:rPr>
          <w:rFonts w:ascii="Times New Roman" w:hAnsi="Times New Roman"/>
          <w:b w:val="0"/>
          <w:lang w:val="vi"/>
        </w:rPr>
        <w:t>are</w:t>
      </w:r>
      <w:r w:rsidRPr="00065FFA">
        <w:rPr>
          <w:rFonts w:ascii="Times New Roman" w:hAnsi="Times New Roman"/>
          <w:b w:val="0"/>
          <w:spacing w:val="-11"/>
          <w:lang w:val="vi"/>
        </w:rPr>
        <w:t xml:space="preserve"> </w:t>
      </w:r>
      <w:r w:rsidRPr="00065FFA">
        <w:rPr>
          <w:rFonts w:ascii="Times New Roman" w:hAnsi="Times New Roman"/>
          <w:b w:val="0"/>
          <w:lang w:val="vi"/>
        </w:rPr>
        <w:t>theorized</w:t>
      </w:r>
      <w:r w:rsidRPr="00065FFA">
        <w:rPr>
          <w:rFonts w:ascii="Times New Roman" w:hAnsi="Times New Roman"/>
          <w:b w:val="0"/>
          <w:spacing w:val="-10"/>
          <w:lang w:val="vi"/>
        </w:rPr>
        <w:t xml:space="preserve"> </w:t>
      </w:r>
      <w:r w:rsidRPr="00065FFA">
        <w:rPr>
          <w:rFonts w:ascii="Times New Roman" w:hAnsi="Times New Roman"/>
          <w:b w:val="0"/>
          <w:lang w:val="vi"/>
        </w:rPr>
        <w:t>to</w:t>
      </w:r>
      <w:r w:rsidRPr="00065FFA">
        <w:rPr>
          <w:rFonts w:ascii="Times New Roman" w:hAnsi="Times New Roman"/>
          <w:b w:val="0"/>
          <w:spacing w:val="-11"/>
          <w:lang w:val="vi"/>
        </w:rPr>
        <w:t xml:space="preserve"> </w:t>
      </w:r>
      <w:r w:rsidRPr="00065FFA">
        <w:rPr>
          <w:rFonts w:ascii="Times New Roman" w:hAnsi="Times New Roman"/>
          <w:b w:val="0"/>
          <w:lang w:val="vi"/>
        </w:rPr>
        <w:t>establish</w:t>
      </w:r>
      <w:r w:rsidRPr="00065FFA">
        <w:rPr>
          <w:rFonts w:ascii="Times New Roman" w:hAnsi="Times New Roman"/>
          <w:b w:val="0"/>
          <w:spacing w:val="-10"/>
          <w:lang w:val="vi"/>
        </w:rPr>
        <w:t xml:space="preserve"> </w:t>
      </w:r>
      <w:r w:rsidRPr="00065FFA">
        <w:rPr>
          <w:rFonts w:ascii="Times New Roman" w:hAnsi="Times New Roman"/>
          <w:b w:val="0"/>
          <w:lang w:val="vi"/>
        </w:rPr>
        <w:t>deeply</w:t>
      </w:r>
      <w:r w:rsidRPr="00065FFA">
        <w:rPr>
          <w:rFonts w:ascii="Times New Roman" w:hAnsi="Times New Roman"/>
          <w:b w:val="0"/>
          <w:spacing w:val="-15"/>
          <w:lang w:val="vi"/>
        </w:rPr>
        <w:t xml:space="preserve"> </w:t>
      </w:r>
      <w:r w:rsidRPr="00065FFA">
        <w:rPr>
          <w:rFonts w:ascii="Times New Roman" w:hAnsi="Times New Roman"/>
          <w:b w:val="0"/>
          <w:lang w:val="vi"/>
        </w:rPr>
        <w:t>ingrained</w:t>
      </w:r>
      <w:r w:rsidRPr="00065FFA">
        <w:rPr>
          <w:rFonts w:ascii="Times New Roman" w:hAnsi="Times New Roman"/>
          <w:b w:val="0"/>
          <w:spacing w:val="-11"/>
          <w:lang w:val="vi"/>
        </w:rPr>
        <w:t xml:space="preserve"> </w:t>
      </w:r>
      <w:r w:rsidRPr="00065FFA">
        <w:rPr>
          <w:rFonts w:ascii="Times New Roman" w:hAnsi="Times New Roman"/>
          <w:b w:val="0"/>
          <w:lang w:val="vi"/>
        </w:rPr>
        <w:t>patterns of relating to</w:t>
      </w:r>
      <w:r w:rsidRPr="00065FFA">
        <w:rPr>
          <w:rFonts w:ascii="Times New Roman" w:hAnsi="Times New Roman"/>
          <w:b w:val="0"/>
          <w:spacing w:val="-4"/>
          <w:lang w:val="vi"/>
        </w:rPr>
        <w:t xml:space="preserve"> </w:t>
      </w:r>
      <w:r w:rsidRPr="00065FFA">
        <w:rPr>
          <w:rFonts w:ascii="Times New Roman" w:hAnsi="Times New Roman"/>
          <w:b w:val="0"/>
          <w:lang w:val="vi"/>
        </w:rPr>
        <w:t>others.</w:t>
      </w:r>
    </w:p>
    <w:p w14:paraId="0D3B74D5" w14:textId="77777777" w:rsidR="00FF39B6" w:rsidRPr="00065FFA" w:rsidRDefault="00FF39B6" w:rsidP="005A0A50">
      <w:pPr>
        <w:widowControl w:val="0"/>
        <w:autoSpaceDE w:val="0"/>
        <w:autoSpaceDN w:val="0"/>
        <w:spacing w:before="39"/>
        <w:ind w:left="720" w:right="164"/>
        <w:jc w:val="both"/>
        <w:rPr>
          <w:rFonts w:ascii="Times New Roman" w:hAnsi="Times New Roman"/>
          <w:b w:val="0"/>
          <w:lang w:val="vi"/>
        </w:rPr>
      </w:pPr>
      <w:r w:rsidRPr="00065FFA">
        <w:rPr>
          <w:rFonts w:ascii="Times New Roman" w:hAnsi="Times New Roman"/>
          <w:b w:val="0"/>
          <w:lang w:val="vi"/>
        </w:rPr>
        <w:t>Failed relationships happen for many reasons, and the failure of a relationship is often a source of great psychological</w:t>
      </w:r>
      <w:r w:rsidRPr="00065FFA">
        <w:rPr>
          <w:rFonts w:ascii="Times New Roman" w:hAnsi="Times New Roman"/>
          <w:b w:val="0"/>
          <w:spacing w:val="-11"/>
          <w:lang w:val="vi"/>
        </w:rPr>
        <w:t xml:space="preserve"> </w:t>
      </w:r>
      <w:r w:rsidRPr="00065FFA">
        <w:rPr>
          <w:rFonts w:ascii="Times New Roman" w:hAnsi="Times New Roman"/>
          <w:b w:val="0"/>
          <w:lang w:val="vi"/>
        </w:rPr>
        <w:t>anguish.</w:t>
      </w:r>
      <w:r w:rsidRPr="00065FFA">
        <w:rPr>
          <w:rFonts w:ascii="Times New Roman" w:hAnsi="Times New Roman"/>
          <w:b w:val="0"/>
          <w:spacing w:val="-10"/>
          <w:lang w:val="vi"/>
        </w:rPr>
        <w:t xml:space="preserve"> </w:t>
      </w:r>
      <w:r w:rsidRPr="00065FFA">
        <w:rPr>
          <w:rFonts w:ascii="Times New Roman" w:hAnsi="Times New Roman"/>
          <w:b w:val="0"/>
          <w:lang w:val="vi"/>
        </w:rPr>
        <w:t>Most</w:t>
      </w:r>
      <w:r w:rsidRPr="00065FFA">
        <w:rPr>
          <w:rFonts w:ascii="Times New Roman" w:hAnsi="Times New Roman"/>
          <w:b w:val="0"/>
          <w:spacing w:val="-9"/>
          <w:lang w:val="vi"/>
        </w:rPr>
        <w:t xml:space="preserve"> </w:t>
      </w:r>
      <w:r w:rsidRPr="00065FFA">
        <w:rPr>
          <w:rFonts w:ascii="Times New Roman" w:hAnsi="Times New Roman"/>
          <w:b w:val="0"/>
          <w:lang w:val="vi"/>
        </w:rPr>
        <w:t>people</w:t>
      </w:r>
      <w:r w:rsidRPr="00065FFA">
        <w:rPr>
          <w:rFonts w:ascii="Times New Roman" w:hAnsi="Times New Roman"/>
          <w:b w:val="0"/>
          <w:spacing w:val="-12"/>
          <w:lang w:val="vi"/>
        </w:rPr>
        <w:t xml:space="preserve"> </w:t>
      </w:r>
      <w:r w:rsidRPr="00065FFA">
        <w:rPr>
          <w:rFonts w:ascii="Times New Roman" w:hAnsi="Times New Roman"/>
          <w:b w:val="0"/>
          <w:lang w:val="vi"/>
        </w:rPr>
        <w:t>have</w:t>
      </w:r>
      <w:r w:rsidRPr="00065FFA">
        <w:rPr>
          <w:rFonts w:ascii="Times New Roman" w:hAnsi="Times New Roman"/>
          <w:b w:val="0"/>
          <w:spacing w:val="-11"/>
          <w:lang w:val="vi"/>
        </w:rPr>
        <w:t xml:space="preserve"> </w:t>
      </w:r>
      <w:r w:rsidRPr="00065FFA">
        <w:rPr>
          <w:rFonts w:ascii="Times New Roman" w:hAnsi="Times New Roman"/>
          <w:b w:val="0"/>
          <w:lang w:val="vi"/>
        </w:rPr>
        <w:t>to</w:t>
      </w:r>
      <w:r w:rsidRPr="00065FFA">
        <w:rPr>
          <w:rFonts w:ascii="Times New Roman" w:hAnsi="Times New Roman"/>
          <w:b w:val="0"/>
          <w:spacing w:val="-11"/>
          <w:lang w:val="vi"/>
        </w:rPr>
        <w:t xml:space="preserve"> </w:t>
      </w:r>
      <w:r w:rsidRPr="00065FFA">
        <w:rPr>
          <w:rFonts w:ascii="Times New Roman" w:hAnsi="Times New Roman"/>
          <w:b w:val="0"/>
          <w:lang w:val="vi"/>
        </w:rPr>
        <w:t>work</w:t>
      </w:r>
      <w:r w:rsidRPr="00065FFA">
        <w:rPr>
          <w:rFonts w:ascii="Times New Roman" w:hAnsi="Times New Roman"/>
          <w:b w:val="0"/>
          <w:spacing w:val="-10"/>
          <w:lang w:val="vi"/>
        </w:rPr>
        <w:t xml:space="preserve"> </w:t>
      </w:r>
      <w:r w:rsidRPr="00065FFA">
        <w:rPr>
          <w:rFonts w:ascii="Times New Roman" w:hAnsi="Times New Roman"/>
          <w:b w:val="0"/>
          <w:lang w:val="vi"/>
        </w:rPr>
        <w:t>consciously</w:t>
      </w:r>
      <w:r w:rsidRPr="00065FFA">
        <w:rPr>
          <w:rFonts w:ascii="Times New Roman" w:hAnsi="Times New Roman"/>
          <w:b w:val="0"/>
          <w:spacing w:val="-18"/>
          <w:lang w:val="vi"/>
        </w:rPr>
        <w:t xml:space="preserve"> </w:t>
      </w:r>
      <w:r w:rsidRPr="00065FFA">
        <w:rPr>
          <w:rFonts w:ascii="Times New Roman" w:hAnsi="Times New Roman"/>
          <w:b w:val="0"/>
          <w:lang w:val="vi"/>
        </w:rPr>
        <w:t>to</w:t>
      </w:r>
      <w:r w:rsidRPr="00065FFA">
        <w:rPr>
          <w:rFonts w:ascii="Times New Roman" w:hAnsi="Times New Roman"/>
          <w:b w:val="0"/>
          <w:spacing w:val="-10"/>
          <w:lang w:val="vi"/>
        </w:rPr>
        <w:t xml:space="preserve"> </w:t>
      </w:r>
      <w:r w:rsidRPr="00065FFA">
        <w:rPr>
          <w:rFonts w:ascii="Times New Roman" w:hAnsi="Times New Roman"/>
          <w:b w:val="0"/>
          <w:lang w:val="vi"/>
        </w:rPr>
        <w:t>master</w:t>
      </w:r>
      <w:r w:rsidRPr="00065FFA">
        <w:rPr>
          <w:rFonts w:ascii="Times New Roman" w:hAnsi="Times New Roman"/>
          <w:b w:val="0"/>
          <w:spacing w:val="-12"/>
          <w:lang w:val="vi"/>
        </w:rPr>
        <w:t xml:space="preserve"> </w:t>
      </w:r>
      <w:r w:rsidRPr="00065FFA">
        <w:rPr>
          <w:rFonts w:ascii="Times New Roman" w:hAnsi="Times New Roman"/>
          <w:b w:val="0"/>
          <w:lang w:val="vi"/>
        </w:rPr>
        <w:t>the</w:t>
      </w:r>
      <w:r w:rsidRPr="00065FFA">
        <w:rPr>
          <w:rFonts w:ascii="Times New Roman" w:hAnsi="Times New Roman"/>
          <w:b w:val="0"/>
          <w:spacing w:val="-11"/>
          <w:lang w:val="vi"/>
        </w:rPr>
        <w:t xml:space="preserve"> </w:t>
      </w:r>
      <w:r w:rsidRPr="00065FFA">
        <w:rPr>
          <w:rFonts w:ascii="Times New Roman" w:hAnsi="Times New Roman"/>
          <w:b w:val="0"/>
          <w:lang w:val="vi"/>
        </w:rPr>
        <w:t>skills</w:t>
      </w:r>
      <w:r w:rsidRPr="00065FFA">
        <w:rPr>
          <w:rFonts w:ascii="Times New Roman" w:hAnsi="Times New Roman"/>
          <w:b w:val="0"/>
          <w:spacing w:val="-10"/>
          <w:lang w:val="vi"/>
        </w:rPr>
        <w:t xml:space="preserve"> </w:t>
      </w:r>
      <w:r w:rsidRPr="00065FFA">
        <w:rPr>
          <w:rFonts w:ascii="Times New Roman" w:hAnsi="Times New Roman"/>
          <w:b w:val="0"/>
          <w:lang w:val="vi"/>
        </w:rPr>
        <w:t>necessary</w:t>
      </w:r>
      <w:r w:rsidRPr="00065FFA">
        <w:rPr>
          <w:rFonts w:ascii="Times New Roman" w:hAnsi="Times New Roman"/>
          <w:b w:val="0"/>
          <w:spacing w:val="-17"/>
          <w:lang w:val="vi"/>
        </w:rPr>
        <w:t xml:space="preserve"> </w:t>
      </w:r>
      <w:r w:rsidRPr="00065FFA">
        <w:rPr>
          <w:rFonts w:ascii="Times New Roman" w:hAnsi="Times New Roman"/>
          <w:b w:val="0"/>
          <w:lang w:val="vi"/>
        </w:rPr>
        <w:t>to</w:t>
      </w:r>
      <w:r w:rsidRPr="00065FFA">
        <w:rPr>
          <w:rFonts w:ascii="Times New Roman" w:hAnsi="Times New Roman"/>
          <w:b w:val="0"/>
          <w:spacing w:val="-11"/>
          <w:lang w:val="vi"/>
        </w:rPr>
        <w:t xml:space="preserve"> </w:t>
      </w:r>
      <w:r w:rsidRPr="00065FFA">
        <w:rPr>
          <w:rFonts w:ascii="Times New Roman" w:hAnsi="Times New Roman"/>
          <w:b w:val="0"/>
          <w:lang w:val="vi"/>
        </w:rPr>
        <w:t>make</w:t>
      </w:r>
      <w:r w:rsidRPr="00065FFA">
        <w:rPr>
          <w:rFonts w:ascii="Times New Roman" w:hAnsi="Times New Roman"/>
          <w:b w:val="0"/>
          <w:spacing w:val="-13"/>
          <w:lang w:val="vi"/>
        </w:rPr>
        <w:t xml:space="preserve"> </w:t>
      </w:r>
      <w:r w:rsidRPr="00065FFA">
        <w:rPr>
          <w:rFonts w:ascii="Times New Roman" w:hAnsi="Times New Roman"/>
          <w:b w:val="0"/>
          <w:lang w:val="vi"/>
        </w:rPr>
        <w:t>relationships endure and</w:t>
      </w:r>
      <w:r w:rsidRPr="00065FFA">
        <w:rPr>
          <w:rFonts w:ascii="Times New Roman" w:hAnsi="Times New Roman"/>
          <w:b w:val="0"/>
          <w:spacing w:val="-1"/>
          <w:lang w:val="vi"/>
        </w:rPr>
        <w:t xml:space="preserve"> </w:t>
      </w:r>
      <w:r w:rsidRPr="00065FFA">
        <w:rPr>
          <w:rFonts w:ascii="Times New Roman" w:hAnsi="Times New Roman"/>
          <w:b w:val="0"/>
          <w:lang w:val="vi"/>
        </w:rPr>
        <w:t>flourish.</w:t>
      </w:r>
    </w:p>
    <w:p w14:paraId="3CFDC88D" w14:textId="77777777" w:rsidR="00FF39B6" w:rsidRPr="00065FFA" w:rsidRDefault="00FF39B6" w:rsidP="005A0A50">
      <w:pPr>
        <w:widowControl w:val="0"/>
        <w:tabs>
          <w:tab w:val="left" w:pos="11027"/>
        </w:tabs>
        <w:autoSpaceDE w:val="0"/>
        <w:autoSpaceDN w:val="0"/>
        <w:spacing w:before="41"/>
        <w:ind w:left="720" w:right="161"/>
        <w:jc w:val="both"/>
        <w:rPr>
          <w:rFonts w:ascii="Times New Roman" w:hAnsi="Times New Roman"/>
          <w:b w:val="0"/>
          <w:lang w:val="vi"/>
        </w:rPr>
      </w:pPr>
      <w:r w:rsidRPr="00065FFA">
        <w:rPr>
          <w:rFonts w:ascii="Times New Roman" w:hAnsi="Times New Roman"/>
          <w:b w:val="0"/>
          <w:lang w:val="vi"/>
        </w:rPr>
        <w:t>Finding a partner with whom to share a life is a wonderful - yet sometimes difficult -</w:t>
      </w:r>
      <w:r w:rsidRPr="00065FFA">
        <w:rPr>
          <w:rFonts w:ascii="Times New Roman" w:hAnsi="Times New Roman"/>
          <w:b w:val="0"/>
          <w:spacing w:val="38"/>
          <w:lang w:val="vi"/>
        </w:rPr>
        <w:t xml:space="preserve"> </w:t>
      </w:r>
      <w:r w:rsidRPr="00065FFA">
        <w:rPr>
          <w:rFonts w:ascii="Times New Roman" w:hAnsi="Times New Roman"/>
          <w:b w:val="0"/>
          <w:lang w:val="vi"/>
        </w:rPr>
        <w:t>process.</w:t>
      </w:r>
      <w:r w:rsidRPr="00065FFA">
        <w:rPr>
          <w:rFonts w:ascii="Times New Roman" w:hAnsi="Times New Roman"/>
          <w:b w:val="0"/>
          <w:spacing w:val="5"/>
          <w:lang w:val="vi"/>
        </w:rPr>
        <w:t xml:space="preserve"> </w:t>
      </w:r>
      <w:r w:rsidRPr="00065FFA">
        <w:rPr>
          <w:rFonts w:ascii="Times New Roman" w:hAnsi="Times New Roman"/>
          <w:lang w:val="vi"/>
        </w:rPr>
        <w:t>(27)</w:t>
      </w:r>
      <w:r w:rsidRPr="00065FFA">
        <w:rPr>
          <w:rFonts w:ascii="Times New Roman" w:hAnsi="Times New Roman"/>
          <w:u w:val="single"/>
          <w:lang w:val="vi"/>
        </w:rPr>
        <w:t xml:space="preserve"> </w:t>
      </w:r>
      <w:r w:rsidRPr="00065FFA">
        <w:rPr>
          <w:rFonts w:ascii="Times New Roman" w:hAnsi="Times New Roman"/>
          <w:u w:val="single"/>
          <w:lang w:val="vi"/>
        </w:rPr>
        <w:tab/>
      </w:r>
      <w:r w:rsidRPr="00065FFA">
        <w:rPr>
          <w:rFonts w:ascii="Times New Roman" w:hAnsi="Times New Roman"/>
          <w:b w:val="0"/>
          <w:lang w:val="vi"/>
        </w:rPr>
        <w:t>it’s conducted online or in-person, the search will likely push an individual into unfamiliar settings to encounter potential partners. In order to be successful, it is often necessary to go outside one’s comfort</w:t>
      </w:r>
      <w:r w:rsidRPr="00065FFA">
        <w:rPr>
          <w:rFonts w:ascii="Times New Roman" w:hAnsi="Times New Roman"/>
          <w:b w:val="0"/>
          <w:spacing w:val="-15"/>
          <w:lang w:val="vi"/>
        </w:rPr>
        <w:t xml:space="preserve"> </w:t>
      </w:r>
      <w:r w:rsidRPr="00065FFA">
        <w:rPr>
          <w:rFonts w:ascii="Times New Roman" w:hAnsi="Times New Roman"/>
          <w:b w:val="0"/>
          <w:lang w:val="vi"/>
        </w:rPr>
        <w:t>zone.</w:t>
      </w:r>
    </w:p>
    <w:p w14:paraId="6F039366" w14:textId="77777777" w:rsidR="00FF39B6" w:rsidRPr="00065FFA" w:rsidRDefault="00FF39B6" w:rsidP="005A0A50">
      <w:pPr>
        <w:widowControl w:val="0"/>
        <w:autoSpaceDE w:val="0"/>
        <w:autoSpaceDN w:val="0"/>
        <w:ind w:left="720"/>
        <w:jc w:val="both"/>
        <w:rPr>
          <w:rFonts w:ascii="Times New Roman" w:hAnsi="Times New Roman"/>
          <w:b w:val="0"/>
          <w:sz w:val="22"/>
          <w:szCs w:val="22"/>
          <w:lang w:val="vi"/>
        </w:rPr>
        <w:sectPr w:rsidR="00FF39B6" w:rsidRPr="00065FFA" w:rsidSect="00FF39B6">
          <w:type w:val="continuous"/>
          <w:pgSz w:w="11910" w:h="16840" w:code="9"/>
          <w:pgMar w:top="180" w:right="400" w:bottom="520" w:left="0" w:header="0" w:footer="328" w:gutter="0"/>
          <w:cols w:space="720"/>
        </w:sectPr>
      </w:pPr>
    </w:p>
    <w:p w14:paraId="773AA983" w14:textId="77777777" w:rsidR="00FF39B6" w:rsidRPr="00065FFA" w:rsidRDefault="00FF39B6" w:rsidP="005A0A50">
      <w:pPr>
        <w:widowControl w:val="0"/>
        <w:tabs>
          <w:tab w:val="left" w:pos="3813"/>
          <w:tab w:val="left" w:pos="11394"/>
        </w:tabs>
        <w:autoSpaceDE w:val="0"/>
        <w:autoSpaceDN w:val="0"/>
        <w:spacing w:before="76"/>
        <w:ind w:left="720" w:right="109"/>
        <w:jc w:val="both"/>
        <w:rPr>
          <w:rFonts w:ascii="Times New Roman" w:hAnsi="Times New Roman"/>
          <w:b w:val="0"/>
          <w:lang w:val="vi"/>
        </w:rPr>
      </w:pPr>
      <w:r w:rsidRPr="00065FFA">
        <w:rPr>
          <w:rFonts w:ascii="Times New Roman" w:hAnsi="Times New Roman"/>
          <w:b w:val="0"/>
          <w:lang w:val="vi"/>
        </w:rPr>
        <w:t>Dating is a process by which people spend time with others in order to gradually determine whether a particular person  is</w:t>
      </w:r>
      <w:r w:rsidRPr="00065FFA">
        <w:rPr>
          <w:rFonts w:ascii="Times New Roman" w:hAnsi="Times New Roman"/>
          <w:b w:val="0"/>
          <w:spacing w:val="20"/>
          <w:lang w:val="vi"/>
        </w:rPr>
        <w:t xml:space="preserve"> </w:t>
      </w:r>
      <w:r w:rsidRPr="00065FFA">
        <w:rPr>
          <w:rFonts w:ascii="Times New Roman" w:hAnsi="Times New Roman"/>
          <w:b w:val="0"/>
          <w:lang w:val="vi"/>
        </w:rPr>
        <w:t>suitable</w:t>
      </w:r>
      <w:r w:rsidRPr="00065FFA">
        <w:rPr>
          <w:rFonts w:ascii="Times New Roman" w:hAnsi="Times New Roman"/>
          <w:b w:val="0"/>
          <w:spacing w:val="43"/>
          <w:lang w:val="vi"/>
        </w:rPr>
        <w:t xml:space="preserve"> </w:t>
      </w:r>
      <w:r w:rsidRPr="00065FFA">
        <w:rPr>
          <w:rFonts w:ascii="Times New Roman" w:hAnsi="Times New Roman"/>
          <w:lang w:val="vi"/>
        </w:rPr>
        <w:t>(28)</w:t>
      </w:r>
      <w:r w:rsidRPr="00065FFA">
        <w:rPr>
          <w:rFonts w:ascii="Times New Roman" w:hAnsi="Times New Roman"/>
          <w:u w:val="single"/>
          <w:lang w:val="vi"/>
        </w:rPr>
        <w:t xml:space="preserve"> </w:t>
      </w:r>
      <w:r w:rsidRPr="00065FFA">
        <w:rPr>
          <w:rFonts w:ascii="Times New Roman" w:hAnsi="Times New Roman"/>
          <w:u w:val="single"/>
          <w:lang w:val="vi"/>
        </w:rPr>
        <w:tab/>
      </w:r>
      <w:r w:rsidRPr="00065FFA">
        <w:rPr>
          <w:rFonts w:ascii="Times New Roman" w:hAnsi="Times New Roman"/>
          <w:b w:val="0"/>
          <w:lang w:val="vi"/>
        </w:rPr>
        <w:t>a</w:t>
      </w:r>
      <w:r w:rsidRPr="00065FFA">
        <w:rPr>
          <w:rFonts w:ascii="Times New Roman" w:hAnsi="Times New Roman"/>
          <w:b w:val="0"/>
          <w:spacing w:val="39"/>
          <w:lang w:val="vi"/>
        </w:rPr>
        <w:t xml:space="preserve"> </w:t>
      </w:r>
      <w:r w:rsidRPr="00065FFA">
        <w:rPr>
          <w:rFonts w:ascii="Times New Roman" w:hAnsi="Times New Roman"/>
          <w:b w:val="0"/>
          <w:lang w:val="vi"/>
        </w:rPr>
        <w:t>potential</w:t>
      </w:r>
      <w:r w:rsidRPr="00065FFA">
        <w:rPr>
          <w:rFonts w:ascii="Times New Roman" w:hAnsi="Times New Roman"/>
          <w:b w:val="0"/>
          <w:spacing w:val="40"/>
          <w:lang w:val="vi"/>
        </w:rPr>
        <w:t xml:space="preserve"> </w:t>
      </w:r>
      <w:r w:rsidRPr="00065FFA">
        <w:rPr>
          <w:rFonts w:ascii="Times New Roman" w:hAnsi="Times New Roman"/>
          <w:b w:val="0"/>
          <w:lang w:val="vi"/>
        </w:rPr>
        <w:t>mate.</w:t>
      </w:r>
      <w:r w:rsidRPr="00065FFA">
        <w:rPr>
          <w:rFonts w:ascii="Times New Roman" w:hAnsi="Times New Roman"/>
          <w:b w:val="0"/>
          <w:spacing w:val="39"/>
          <w:lang w:val="vi"/>
        </w:rPr>
        <w:t xml:space="preserve"> </w:t>
      </w:r>
      <w:r w:rsidRPr="00065FFA">
        <w:rPr>
          <w:rFonts w:ascii="Times New Roman" w:hAnsi="Times New Roman"/>
          <w:b w:val="0"/>
          <w:lang w:val="vi"/>
        </w:rPr>
        <w:t>Determining</w:t>
      </w:r>
      <w:r w:rsidRPr="00065FFA">
        <w:rPr>
          <w:rFonts w:ascii="Times New Roman" w:hAnsi="Times New Roman"/>
          <w:b w:val="0"/>
          <w:spacing w:val="40"/>
          <w:lang w:val="vi"/>
        </w:rPr>
        <w:t xml:space="preserve"> </w:t>
      </w:r>
      <w:r w:rsidRPr="00065FFA">
        <w:rPr>
          <w:rFonts w:ascii="Times New Roman" w:hAnsi="Times New Roman"/>
          <w:b w:val="0"/>
          <w:lang w:val="vi"/>
        </w:rPr>
        <w:t>whether</w:t>
      </w:r>
      <w:r w:rsidRPr="00065FFA">
        <w:rPr>
          <w:rFonts w:ascii="Times New Roman" w:hAnsi="Times New Roman"/>
          <w:b w:val="0"/>
          <w:spacing w:val="42"/>
          <w:lang w:val="vi"/>
        </w:rPr>
        <w:t xml:space="preserve"> </w:t>
      </w:r>
      <w:r w:rsidRPr="00065FFA">
        <w:rPr>
          <w:rFonts w:ascii="Times New Roman" w:hAnsi="Times New Roman"/>
          <w:b w:val="0"/>
          <w:lang w:val="vi"/>
        </w:rPr>
        <w:t>a</w:t>
      </w:r>
      <w:r w:rsidRPr="00065FFA">
        <w:rPr>
          <w:rFonts w:ascii="Times New Roman" w:hAnsi="Times New Roman"/>
          <w:b w:val="0"/>
          <w:spacing w:val="39"/>
          <w:lang w:val="vi"/>
        </w:rPr>
        <w:t xml:space="preserve"> </w:t>
      </w:r>
      <w:r w:rsidRPr="00065FFA">
        <w:rPr>
          <w:rFonts w:ascii="Times New Roman" w:hAnsi="Times New Roman"/>
          <w:b w:val="0"/>
          <w:lang w:val="vi"/>
        </w:rPr>
        <w:t>connection</w:t>
      </w:r>
      <w:r w:rsidRPr="00065FFA">
        <w:rPr>
          <w:rFonts w:ascii="Times New Roman" w:hAnsi="Times New Roman"/>
          <w:b w:val="0"/>
          <w:spacing w:val="39"/>
          <w:lang w:val="vi"/>
        </w:rPr>
        <w:t xml:space="preserve"> </w:t>
      </w:r>
      <w:r w:rsidRPr="00065FFA">
        <w:rPr>
          <w:rFonts w:ascii="Times New Roman" w:hAnsi="Times New Roman"/>
          <w:b w:val="0"/>
          <w:lang w:val="vi"/>
        </w:rPr>
        <w:t>reflects</w:t>
      </w:r>
      <w:r w:rsidRPr="00065FFA">
        <w:rPr>
          <w:rFonts w:ascii="Times New Roman" w:hAnsi="Times New Roman"/>
          <w:b w:val="0"/>
          <w:spacing w:val="47"/>
          <w:lang w:val="vi"/>
        </w:rPr>
        <w:t xml:space="preserve"> </w:t>
      </w:r>
      <w:r w:rsidRPr="00065FFA">
        <w:rPr>
          <w:rFonts w:ascii="Times New Roman" w:hAnsi="Times New Roman"/>
          <w:lang w:val="vi"/>
        </w:rPr>
        <w:t xml:space="preserve">(29) </w:t>
      </w:r>
      <w:r w:rsidRPr="00065FFA">
        <w:rPr>
          <w:rFonts w:ascii="Times New Roman" w:hAnsi="Times New Roman"/>
          <w:spacing w:val="-20"/>
          <w:lang w:val="vi"/>
        </w:rPr>
        <w:t xml:space="preserve"> </w:t>
      </w:r>
      <w:r w:rsidRPr="00065FFA">
        <w:rPr>
          <w:rFonts w:ascii="Times New Roman" w:hAnsi="Times New Roman"/>
          <w:u w:val="single"/>
          <w:lang w:val="vi"/>
        </w:rPr>
        <w:t xml:space="preserve"> </w:t>
      </w:r>
      <w:r w:rsidRPr="00065FFA">
        <w:rPr>
          <w:rFonts w:ascii="Times New Roman" w:hAnsi="Times New Roman"/>
          <w:u w:val="single"/>
          <w:lang w:val="vi"/>
        </w:rPr>
        <w:tab/>
      </w:r>
      <w:r w:rsidRPr="00065FFA">
        <w:rPr>
          <w:rFonts w:ascii="Times New Roman" w:hAnsi="Times New Roman"/>
          <w:lang w:val="vi"/>
        </w:rPr>
        <w:t xml:space="preserve"> </w:t>
      </w:r>
      <w:r w:rsidRPr="00065FFA">
        <w:rPr>
          <w:rFonts w:ascii="Times New Roman" w:hAnsi="Times New Roman"/>
          <w:b w:val="0"/>
          <w:lang w:val="vi"/>
        </w:rPr>
        <w:t>infatuation or true love can sometimes be challenging, but research suggests that there are revealing clues in behavior.</w:t>
      </w:r>
    </w:p>
    <w:p w14:paraId="2085F15D" w14:textId="77777777" w:rsidR="00FF39B6" w:rsidRPr="00065FFA" w:rsidRDefault="00FF39B6" w:rsidP="005A0A50">
      <w:pPr>
        <w:widowControl w:val="0"/>
        <w:tabs>
          <w:tab w:val="left" w:pos="8489"/>
        </w:tabs>
        <w:autoSpaceDE w:val="0"/>
        <w:autoSpaceDN w:val="0"/>
        <w:spacing w:before="42"/>
        <w:ind w:left="720" w:right="164"/>
        <w:jc w:val="both"/>
        <w:rPr>
          <w:rFonts w:ascii="Times New Roman" w:hAnsi="Times New Roman"/>
          <w:b w:val="0"/>
          <w:lang w:val="vi"/>
        </w:rPr>
      </w:pPr>
      <w:r w:rsidRPr="00065FFA">
        <w:rPr>
          <w:rFonts w:ascii="Times New Roman" w:hAnsi="Times New Roman"/>
          <w:b w:val="0"/>
          <w:lang w:val="vi"/>
        </w:rPr>
        <w:t>One possibly counterintuitive indicator of a potential match is one’s sense of self. Someone who would make a good</w:t>
      </w:r>
      <w:r w:rsidRPr="00065FFA">
        <w:rPr>
          <w:rFonts w:ascii="Times New Roman" w:hAnsi="Times New Roman"/>
          <w:b w:val="0"/>
          <w:spacing w:val="-3"/>
          <w:lang w:val="vi"/>
        </w:rPr>
        <w:t xml:space="preserve"> </w:t>
      </w:r>
      <w:r w:rsidRPr="00065FFA">
        <w:rPr>
          <w:rFonts w:ascii="Times New Roman" w:hAnsi="Times New Roman"/>
          <w:b w:val="0"/>
          <w:lang w:val="vi"/>
        </w:rPr>
        <w:t>partner</w:t>
      </w:r>
      <w:r w:rsidRPr="00065FFA">
        <w:rPr>
          <w:rFonts w:ascii="Times New Roman" w:hAnsi="Times New Roman"/>
          <w:b w:val="0"/>
          <w:spacing w:val="-1"/>
          <w:lang w:val="vi"/>
        </w:rPr>
        <w:t xml:space="preserve"> </w:t>
      </w:r>
      <w:r w:rsidRPr="00065FFA">
        <w:rPr>
          <w:rFonts w:ascii="Times New Roman" w:hAnsi="Times New Roman"/>
          <w:b w:val="0"/>
          <w:lang w:val="vi"/>
        </w:rPr>
        <w:t>may</w:t>
      </w:r>
      <w:r w:rsidRPr="00065FFA">
        <w:rPr>
          <w:rFonts w:ascii="Times New Roman" w:hAnsi="Times New Roman"/>
          <w:b w:val="0"/>
          <w:spacing w:val="-8"/>
          <w:lang w:val="vi"/>
        </w:rPr>
        <w:t xml:space="preserve"> </w:t>
      </w:r>
      <w:r w:rsidRPr="00065FFA">
        <w:rPr>
          <w:rFonts w:ascii="Times New Roman" w:hAnsi="Times New Roman"/>
          <w:b w:val="0"/>
          <w:lang w:val="vi"/>
        </w:rPr>
        <w:t>push an</w:t>
      </w:r>
      <w:r w:rsidRPr="00065FFA">
        <w:rPr>
          <w:rFonts w:ascii="Times New Roman" w:hAnsi="Times New Roman"/>
          <w:b w:val="0"/>
          <w:spacing w:val="-3"/>
          <w:lang w:val="vi"/>
        </w:rPr>
        <w:t xml:space="preserve"> </w:t>
      </w:r>
      <w:r w:rsidRPr="00065FFA">
        <w:rPr>
          <w:rFonts w:ascii="Times New Roman" w:hAnsi="Times New Roman"/>
          <w:b w:val="0"/>
          <w:lang w:val="vi"/>
        </w:rPr>
        <w:t>individual</w:t>
      </w:r>
      <w:r w:rsidRPr="00065FFA">
        <w:rPr>
          <w:rFonts w:ascii="Times New Roman" w:hAnsi="Times New Roman"/>
          <w:b w:val="0"/>
          <w:spacing w:val="-3"/>
          <w:lang w:val="vi"/>
        </w:rPr>
        <w:t xml:space="preserve"> </w:t>
      </w:r>
      <w:r w:rsidRPr="00065FFA">
        <w:rPr>
          <w:rFonts w:ascii="Times New Roman" w:hAnsi="Times New Roman"/>
          <w:b w:val="0"/>
          <w:lang w:val="vi"/>
        </w:rPr>
        <w:t>to</w:t>
      </w:r>
      <w:r w:rsidRPr="00065FFA">
        <w:rPr>
          <w:rFonts w:ascii="Times New Roman" w:hAnsi="Times New Roman"/>
          <w:b w:val="0"/>
          <w:spacing w:val="-2"/>
          <w:lang w:val="vi"/>
        </w:rPr>
        <w:t xml:space="preserve"> </w:t>
      </w:r>
      <w:r w:rsidRPr="00065FFA">
        <w:rPr>
          <w:rFonts w:ascii="Times New Roman" w:hAnsi="Times New Roman"/>
          <w:b w:val="0"/>
          <w:lang w:val="vi"/>
        </w:rPr>
        <w:t>discover</w:t>
      </w:r>
      <w:r w:rsidRPr="00065FFA">
        <w:rPr>
          <w:rFonts w:ascii="Times New Roman" w:hAnsi="Times New Roman"/>
          <w:b w:val="0"/>
          <w:spacing w:val="-4"/>
          <w:lang w:val="vi"/>
        </w:rPr>
        <w:t xml:space="preserve"> </w:t>
      </w:r>
      <w:r w:rsidRPr="00065FFA">
        <w:rPr>
          <w:rFonts w:ascii="Times New Roman" w:hAnsi="Times New Roman"/>
          <w:b w:val="0"/>
          <w:lang w:val="vi"/>
        </w:rPr>
        <w:t>new</w:t>
      </w:r>
      <w:r w:rsidRPr="00065FFA">
        <w:rPr>
          <w:rFonts w:ascii="Times New Roman" w:hAnsi="Times New Roman"/>
          <w:b w:val="0"/>
          <w:spacing w:val="-2"/>
          <w:lang w:val="vi"/>
        </w:rPr>
        <w:t xml:space="preserve"> </w:t>
      </w:r>
      <w:r w:rsidRPr="00065FFA">
        <w:rPr>
          <w:rFonts w:ascii="Times New Roman" w:hAnsi="Times New Roman"/>
          <w:b w:val="0"/>
          <w:lang w:val="vi"/>
        </w:rPr>
        <w:t>activities</w:t>
      </w:r>
      <w:r w:rsidRPr="00065FFA">
        <w:rPr>
          <w:rFonts w:ascii="Times New Roman" w:hAnsi="Times New Roman"/>
          <w:b w:val="0"/>
          <w:spacing w:val="-3"/>
          <w:lang w:val="vi"/>
        </w:rPr>
        <w:t xml:space="preserve"> </w:t>
      </w:r>
      <w:r w:rsidRPr="00065FFA">
        <w:rPr>
          <w:rFonts w:ascii="Times New Roman" w:hAnsi="Times New Roman"/>
          <w:b w:val="0"/>
          <w:lang w:val="vi"/>
        </w:rPr>
        <w:t>or</w:t>
      </w:r>
      <w:r w:rsidRPr="00065FFA">
        <w:rPr>
          <w:rFonts w:ascii="Times New Roman" w:hAnsi="Times New Roman"/>
          <w:b w:val="0"/>
          <w:spacing w:val="-4"/>
          <w:lang w:val="vi"/>
        </w:rPr>
        <w:t xml:space="preserve"> </w:t>
      </w:r>
      <w:r w:rsidRPr="00065FFA">
        <w:rPr>
          <w:rFonts w:ascii="Times New Roman" w:hAnsi="Times New Roman"/>
          <w:b w:val="0"/>
          <w:lang w:val="vi"/>
        </w:rPr>
        <w:t>beliefs</w:t>
      </w:r>
      <w:r w:rsidRPr="00065FFA">
        <w:rPr>
          <w:rFonts w:ascii="Times New Roman" w:hAnsi="Times New Roman"/>
          <w:b w:val="0"/>
          <w:spacing w:val="-3"/>
          <w:lang w:val="vi"/>
        </w:rPr>
        <w:t xml:space="preserve"> </w:t>
      </w:r>
      <w:r w:rsidRPr="00065FFA">
        <w:rPr>
          <w:rFonts w:ascii="Times New Roman" w:hAnsi="Times New Roman"/>
          <w:b w:val="0"/>
          <w:lang w:val="vi"/>
        </w:rPr>
        <w:t>that</w:t>
      </w:r>
      <w:r w:rsidRPr="00065FFA">
        <w:rPr>
          <w:rFonts w:ascii="Times New Roman" w:hAnsi="Times New Roman"/>
          <w:b w:val="0"/>
          <w:spacing w:val="-2"/>
          <w:lang w:val="vi"/>
        </w:rPr>
        <w:t xml:space="preserve"> </w:t>
      </w:r>
      <w:r w:rsidRPr="00065FFA">
        <w:rPr>
          <w:rFonts w:ascii="Times New Roman" w:hAnsi="Times New Roman"/>
          <w:b w:val="0"/>
          <w:lang w:val="vi"/>
        </w:rPr>
        <w:t>expand</w:t>
      </w:r>
      <w:r w:rsidRPr="00065FFA">
        <w:rPr>
          <w:rFonts w:ascii="Times New Roman" w:hAnsi="Times New Roman"/>
          <w:b w:val="0"/>
          <w:spacing w:val="-3"/>
          <w:lang w:val="vi"/>
        </w:rPr>
        <w:t xml:space="preserve"> </w:t>
      </w:r>
      <w:r w:rsidRPr="00065FFA">
        <w:rPr>
          <w:rFonts w:ascii="Times New Roman" w:hAnsi="Times New Roman"/>
          <w:b w:val="0"/>
          <w:lang w:val="vi"/>
        </w:rPr>
        <w:t>their</w:t>
      </w:r>
      <w:r w:rsidRPr="00065FFA">
        <w:rPr>
          <w:rFonts w:ascii="Times New Roman" w:hAnsi="Times New Roman"/>
          <w:b w:val="0"/>
          <w:spacing w:val="-4"/>
          <w:lang w:val="vi"/>
        </w:rPr>
        <w:t xml:space="preserve"> </w:t>
      </w:r>
      <w:r w:rsidRPr="00065FFA">
        <w:rPr>
          <w:rFonts w:ascii="Times New Roman" w:hAnsi="Times New Roman"/>
          <w:b w:val="0"/>
          <w:lang w:val="vi"/>
        </w:rPr>
        <w:t>self-concept.</w:t>
      </w:r>
      <w:r w:rsidRPr="00065FFA">
        <w:rPr>
          <w:rFonts w:ascii="Times New Roman" w:hAnsi="Times New Roman"/>
          <w:b w:val="0"/>
          <w:spacing w:val="-2"/>
          <w:lang w:val="vi"/>
        </w:rPr>
        <w:t xml:space="preserve"> </w:t>
      </w:r>
      <w:r w:rsidRPr="00065FFA">
        <w:rPr>
          <w:rFonts w:ascii="Times New Roman" w:hAnsi="Times New Roman"/>
          <w:b w:val="0"/>
          <w:lang w:val="vi"/>
        </w:rPr>
        <w:t xml:space="preserve">Another early signifier  may be stress: repeatedly interacting with someone </w:t>
      </w:r>
      <w:r w:rsidRPr="00065FFA">
        <w:rPr>
          <w:rFonts w:ascii="Times New Roman" w:hAnsi="Times New Roman"/>
          <w:b w:val="0"/>
          <w:spacing w:val="51"/>
          <w:lang w:val="vi"/>
        </w:rPr>
        <w:t xml:space="preserve"> </w:t>
      </w:r>
      <w:r w:rsidRPr="00065FFA">
        <w:rPr>
          <w:rFonts w:ascii="Times New Roman" w:hAnsi="Times New Roman"/>
          <w:lang w:val="vi"/>
        </w:rPr>
        <w:t>(30)</w:t>
      </w:r>
      <w:r w:rsidRPr="00065FFA">
        <w:rPr>
          <w:rFonts w:ascii="Times New Roman" w:hAnsi="Times New Roman"/>
          <w:spacing w:val="21"/>
          <w:lang w:val="vi"/>
        </w:rPr>
        <w:t xml:space="preserve"> </w:t>
      </w:r>
      <w:r w:rsidRPr="00065FFA">
        <w:rPr>
          <w:rFonts w:ascii="Times New Roman" w:hAnsi="Times New Roman"/>
          <w:b w:val="0"/>
          <w:lang w:val="vi"/>
        </w:rPr>
        <w:t>_</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impression matters deeply to someone can fuel</w:t>
      </w:r>
      <w:r w:rsidRPr="00065FFA">
        <w:rPr>
          <w:rFonts w:ascii="Times New Roman" w:hAnsi="Times New Roman"/>
          <w:b w:val="0"/>
          <w:spacing w:val="-1"/>
          <w:lang w:val="vi"/>
        </w:rPr>
        <w:t xml:space="preserve"> </w:t>
      </w:r>
      <w:r w:rsidRPr="00065FFA">
        <w:rPr>
          <w:rFonts w:ascii="Times New Roman" w:hAnsi="Times New Roman"/>
          <w:b w:val="0"/>
          <w:lang w:val="vi"/>
        </w:rPr>
        <w:t>anxiety.</w:t>
      </w:r>
    </w:p>
    <w:p w14:paraId="4D89507B" w14:textId="77777777" w:rsidR="00FF39B6" w:rsidRPr="00065FFA" w:rsidRDefault="00FF39B6" w:rsidP="005A0A50">
      <w:pPr>
        <w:widowControl w:val="0"/>
        <w:autoSpaceDE w:val="0"/>
        <w:autoSpaceDN w:val="0"/>
        <w:spacing w:before="41"/>
        <w:ind w:left="720" w:right="167"/>
        <w:jc w:val="both"/>
        <w:rPr>
          <w:rFonts w:ascii="Times New Roman" w:hAnsi="Times New Roman"/>
          <w:b w:val="0"/>
          <w:lang w:val="vi"/>
        </w:rPr>
      </w:pPr>
      <w:r w:rsidRPr="00065FFA">
        <w:rPr>
          <w:rFonts w:ascii="Times New Roman" w:hAnsi="Times New Roman"/>
          <w:b w:val="0"/>
          <w:lang w:val="vi"/>
        </w:rPr>
        <w:t>Other indicators include being highly motivated to see the person and investing a significant amount of time, emotion, and energy into the budding relationship.</w:t>
      </w:r>
    </w:p>
    <w:p w14:paraId="27E15467" w14:textId="77777777" w:rsidR="00FF39B6" w:rsidRPr="00065FFA" w:rsidRDefault="00FF39B6" w:rsidP="005A0A50">
      <w:pPr>
        <w:widowControl w:val="0"/>
        <w:autoSpaceDE w:val="0"/>
        <w:autoSpaceDN w:val="0"/>
        <w:spacing w:before="38" w:after="51"/>
        <w:ind w:left="720"/>
        <w:jc w:val="both"/>
        <w:rPr>
          <w:rFonts w:ascii="Times New Roman" w:hAnsi="Times New Roman"/>
          <w:b w:val="0"/>
          <w:i/>
          <w:szCs w:val="22"/>
          <w:lang w:val="vi"/>
        </w:rPr>
      </w:pPr>
      <w:r w:rsidRPr="00065FFA">
        <w:rPr>
          <w:rFonts w:ascii="Times New Roman" w:hAnsi="Times New Roman"/>
          <w:b w:val="0"/>
          <w:i/>
          <w:szCs w:val="22"/>
          <w:lang w:val="vi"/>
        </w:rPr>
        <w:t>(Adapted from:</w:t>
      </w:r>
      <w:hyperlink r:id="rId9">
        <w:r w:rsidRPr="00065FFA">
          <w:rPr>
            <w:rFonts w:ascii="Times New Roman" w:hAnsi="Times New Roman"/>
            <w:b w:val="0"/>
            <w:i/>
            <w:szCs w:val="22"/>
            <w:lang w:val="vi"/>
          </w:rPr>
          <w:t xml:space="preserve"> https://medium.eom/@souravraj.kumar19)</w:t>
        </w:r>
      </w:hyperlink>
    </w:p>
    <w:tbl>
      <w:tblPr>
        <w:tblW w:w="0" w:type="auto"/>
        <w:tblInd w:w="955" w:type="dxa"/>
        <w:tblLayout w:type="fixed"/>
        <w:tblCellMar>
          <w:left w:w="0" w:type="dxa"/>
          <w:right w:w="0" w:type="dxa"/>
        </w:tblCellMar>
        <w:tblLook w:val="01E0" w:firstRow="1" w:lastRow="1" w:firstColumn="1" w:lastColumn="1" w:noHBand="0" w:noVBand="0"/>
      </w:tblPr>
      <w:tblGrid>
        <w:gridCol w:w="2936"/>
        <w:gridCol w:w="2287"/>
        <w:gridCol w:w="2258"/>
        <w:gridCol w:w="2526"/>
      </w:tblGrid>
      <w:tr w:rsidR="00FF39B6" w:rsidRPr="00065FFA" w14:paraId="691BD113" w14:textId="77777777" w:rsidTr="00886527">
        <w:trPr>
          <w:trHeight w:val="291"/>
        </w:trPr>
        <w:tc>
          <w:tcPr>
            <w:tcW w:w="2936" w:type="dxa"/>
          </w:tcPr>
          <w:p w14:paraId="0A6FC578"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szCs w:val="22"/>
                <w:lang w:val="vi"/>
              </w:rPr>
              <w:t>Question 26</w:t>
            </w:r>
            <w:r w:rsidRPr="00065FFA">
              <w:rPr>
                <w:rFonts w:ascii="Times New Roman" w:hAnsi="Times New Roman"/>
                <w:b w:val="0"/>
                <w:szCs w:val="22"/>
                <w:lang w:val="vi"/>
              </w:rPr>
              <w:t>. A. innate</w:t>
            </w:r>
          </w:p>
        </w:tc>
        <w:tc>
          <w:tcPr>
            <w:tcW w:w="2287" w:type="dxa"/>
          </w:tcPr>
          <w:p w14:paraId="7CF73C18"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B. difficult</w:t>
            </w:r>
          </w:p>
        </w:tc>
        <w:tc>
          <w:tcPr>
            <w:tcW w:w="2258" w:type="dxa"/>
          </w:tcPr>
          <w:p w14:paraId="33C96B11"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C. strong</w:t>
            </w:r>
          </w:p>
        </w:tc>
        <w:tc>
          <w:tcPr>
            <w:tcW w:w="2526" w:type="dxa"/>
          </w:tcPr>
          <w:p w14:paraId="511D38E0"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D. lost</w:t>
            </w:r>
          </w:p>
        </w:tc>
      </w:tr>
      <w:tr w:rsidR="00FF39B6" w:rsidRPr="00065FFA" w14:paraId="6441408B" w14:textId="77777777" w:rsidTr="00886527">
        <w:trPr>
          <w:trHeight w:val="315"/>
        </w:trPr>
        <w:tc>
          <w:tcPr>
            <w:tcW w:w="2936" w:type="dxa"/>
          </w:tcPr>
          <w:p w14:paraId="6B30AEBA"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szCs w:val="22"/>
                <w:lang w:val="vi"/>
              </w:rPr>
              <w:t>Question 27</w:t>
            </w:r>
            <w:r w:rsidRPr="00065FFA">
              <w:rPr>
                <w:rFonts w:ascii="Times New Roman" w:hAnsi="Times New Roman"/>
                <w:b w:val="0"/>
                <w:szCs w:val="22"/>
                <w:lang w:val="vi"/>
              </w:rPr>
              <w:t>. A. When</w:t>
            </w:r>
          </w:p>
        </w:tc>
        <w:tc>
          <w:tcPr>
            <w:tcW w:w="2287" w:type="dxa"/>
          </w:tcPr>
          <w:p w14:paraId="45ABF3D5"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B. Where</w:t>
            </w:r>
          </w:p>
        </w:tc>
        <w:tc>
          <w:tcPr>
            <w:tcW w:w="2258" w:type="dxa"/>
          </w:tcPr>
          <w:p w14:paraId="70B5F955"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C. Whether</w:t>
            </w:r>
          </w:p>
        </w:tc>
        <w:tc>
          <w:tcPr>
            <w:tcW w:w="2526" w:type="dxa"/>
          </w:tcPr>
          <w:p w14:paraId="102B329C"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D. If</w:t>
            </w:r>
          </w:p>
        </w:tc>
      </w:tr>
      <w:tr w:rsidR="00FF39B6" w:rsidRPr="00065FFA" w14:paraId="0802C332" w14:textId="77777777" w:rsidTr="00886527">
        <w:trPr>
          <w:trHeight w:val="315"/>
        </w:trPr>
        <w:tc>
          <w:tcPr>
            <w:tcW w:w="2936" w:type="dxa"/>
          </w:tcPr>
          <w:p w14:paraId="36560557" w14:textId="77777777" w:rsidR="00FF39B6" w:rsidRPr="00065FFA" w:rsidRDefault="00FF39B6" w:rsidP="005A0A50">
            <w:pPr>
              <w:widowControl w:val="0"/>
              <w:autoSpaceDE w:val="0"/>
              <w:autoSpaceDN w:val="0"/>
              <w:spacing w:before="14"/>
              <w:jc w:val="both"/>
              <w:rPr>
                <w:rFonts w:ascii="Times New Roman" w:hAnsi="Times New Roman"/>
                <w:b w:val="0"/>
                <w:szCs w:val="22"/>
                <w:lang w:val="vi"/>
              </w:rPr>
            </w:pPr>
            <w:r w:rsidRPr="00065FFA">
              <w:rPr>
                <w:rFonts w:ascii="Times New Roman" w:hAnsi="Times New Roman"/>
                <w:szCs w:val="22"/>
                <w:lang w:val="vi"/>
              </w:rPr>
              <w:t>Question 28</w:t>
            </w:r>
            <w:r w:rsidRPr="00065FFA">
              <w:rPr>
                <w:rFonts w:ascii="Times New Roman" w:hAnsi="Times New Roman"/>
                <w:b w:val="0"/>
                <w:szCs w:val="22"/>
                <w:lang w:val="vi"/>
              </w:rPr>
              <w:t>. A. with</w:t>
            </w:r>
          </w:p>
        </w:tc>
        <w:tc>
          <w:tcPr>
            <w:tcW w:w="2287" w:type="dxa"/>
          </w:tcPr>
          <w:p w14:paraId="1D17A337" w14:textId="77777777" w:rsidR="00FF39B6" w:rsidRPr="00065FFA" w:rsidRDefault="00FF39B6" w:rsidP="005A0A50">
            <w:pPr>
              <w:widowControl w:val="0"/>
              <w:autoSpaceDE w:val="0"/>
              <w:autoSpaceDN w:val="0"/>
              <w:spacing w:before="14"/>
              <w:ind w:left="720"/>
              <w:jc w:val="both"/>
              <w:rPr>
                <w:rFonts w:ascii="Times New Roman" w:hAnsi="Times New Roman"/>
                <w:b w:val="0"/>
                <w:szCs w:val="22"/>
                <w:lang w:val="vi"/>
              </w:rPr>
            </w:pPr>
            <w:r w:rsidRPr="00065FFA">
              <w:rPr>
                <w:rFonts w:ascii="Times New Roman" w:hAnsi="Times New Roman"/>
                <w:b w:val="0"/>
                <w:szCs w:val="22"/>
                <w:lang w:val="vi"/>
              </w:rPr>
              <w:t>B. like</w:t>
            </w:r>
          </w:p>
        </w:tc>
        <w:tc>
          <w:tcPr>
            <w:tcW w:w="2258" w:type="dxa"/>
          </w:tcPr>
          <w:p w14:paraId="2EDD28D5" w14:textId="77777777" w:rsidR="00FF39B6" w:rsidRPr="00065FFA" w:rsidRDefault="00FF39B6" w:rsidP="005A0A50">
            <w:pPr>
              <w:widowControl w:val="0"/>
              <w:autoSpaceDE w:val="0"/>
              <w:autoSpaceDN w:val="0"/>
              <w:spacing w:before="14"/>
              <w:ind w:left="720"/>
              <w:jc w:val="both"/>
              <w:rPr>
                <w:rFonts w:ascii="Times New Roman" w:hAnsi="Times New Roman"/>
                <w:b w:val="0"/>
                <w:szCs w:val="22"/>
                <w:lang w:val="vi"/>
              </w:rPr>
            </w:pPr>
            <w:r w:rsidRPr="00065FFA">
              <w:rPr>
                <w:rFonts w:ascii="Times New Roman" w:hAnsi="Times New Roman"/>
                <w:b w:val="0"/>
                <w:szCs w:val="22"/>
                <w:lang w:val="vi"/>
              </w:rPr>
              <w:t>C. since</w:t>
            </w:r>
          </w:p>
        </w:tc>
        <w:tc>
          <w:tcPr>
            <w:tcW w:w="2526" w:type="dxa"/>
          </w:tcPr>
          <w:p w14:paraId="75744187" w14:textId="77777777" w:rsidR="00FF39B6" w:rsidRPr="00065FFA" w:rsidRDefault="00FF39B6" w:rsidP="005A0A50">
            <w:pPr>
              <w:widowControl w:val="0"/>
              <w:autoSpaceDE w:val="0"/>
              <w:autoSpaceDN w:val="0"/>
              <w:spacing w:before="14"/>
              <w:ind w:left="720"/>
              <w:jc w:val="both"/>
              <w:rPr>
                <w:rFonts w:ascii="Times New Roman" w:hAnsi="Times New Roman"/>
                <w:b w:val="0"/>
                <w:szCs w:val="22"/>
                <w:lang w:val="vi"/>
              </w:rPr>
            </w:pPr>
            <w:r w:rsidRPr="00065FFA">
              <w:rPr>
                <w:rFonts w:ascii="Times New Roman" w:hAnsi="Times New Roman"/>
                <w:b w:val="0"/>
                <w:szCs w:val="22"/>
                <w:lang w:val="vi"/>
              </w:rPr>
              <w:t>D. as</w:t>
            </w:r>
          </w:p>
        </w:tc>
      </w:tr>
      <w:tr w:rsidR="00FF39B6" w:rsidRPr="00065FFA" w14:paraId="4A2D7D23" w14:textId="77777777" w:rsidTr="00886527">
        <w:trPr>
          <w:trHeight w:val="317"/>
        </w:trPr>
        <w:tc>
          <w:tcPr>
            <w:tcW w:w="2936" w:type="dxa"/>
          </w:tcPr>
          <w:p w14:paraId="6D06FF0C"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szCs w:val="22"/>
                <w:lang w:val="vi"/>
              </w:rPr>
              <w:t>Question 29</w:t>
            </w:r>
            <w:r w:rsidRPr="00065FFA">
              <w:rPr>
                <w:rFonts w:ascii="Times New Roman" w:hAnsi="Times New Roman"/>
                <w:b w:val="0"/>
                <w:szCs w:val="22"/>
                <w:lang w:val="vi"/>
              </w:rPr>
              <w:t>. A. popular</w:t>
            </w:r>
          </w:p>
        </w:tc>
        <w:tc>
          <w:tcPr>
            <w:tcW w:w="2287" w:type="dxa"/>
          </w:tcPr>
          <w:p w14:paraId="40735DCE"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B. temporary</w:t>
            </w:r>
          </w:p>
        </w:tc>
        <w:tc>
          <w:tcPr>
            <w:tcW w:w="2258" w:type="dxa"/>
          </w:tcPr>
          <w:p w14:paraId="24E277C9"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C. accessible</w:t>
            </w:r>
          </w:p>
        </w:tc>
        <w:tc>
          <w:tcPr>
            <w:tcW w:w="2526" w:type="dxa"/>
          </w:tcPr>
          <w:p w14:paraId="1F1A2C98"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D. available</w:t>
            </w:r>
          </w:p>
        </w:tc>
      </w:tr>
      <w:tr w:rsidR="00FF39B6" w:rsidRPr="00065FFA" w14:paraId="1DF409C0" w14:textId="77777777" w:rsidTr="00886527">
        <w:trPr>
          <w:trHeight w:val="291"/>
        </w:trPr>
        <w:tc>
          <w:tcPr>
            <w:tcW w:w="2936" w:type="dxa"/>
          </w:tcPr>
          <w:p w14:paraId="4E269137"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szCs w:val="22"/>
                <w:lang w:val="vi"/>
              </w:rPr>
              <w:t>Question 30</w:t>
            </w:r>
            <w:r w:rsidRPr="00065FFA">
              <w:rPr>
                <w:rFonts w:ascii="Times New Roman" w:hAnsi="Times New Roman"/>
                <w:b w:val="0"/>
                <w:szCs w:val="22"/>
                <w:lang w:val="vi"/>
              </w:rPr>
              <w:t>. A. which</w:t>
            </w:r>
          </w:p>
        </w:tc>
        <w:tc>
          <w:tcPr>
            <w:tcW w:w="2287" w:type="dxa"/>
          </w:tcPr>
          <w:p w14:paraId="389DBB3B"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B. that</w:t>
            </w:r>
          </w:p>
        </w:tc>
        <w:tc>
          <w:tcPr>
            <w:tcW w:w="2258" w:type="dxa"/>
          </w:tcPr>
          <w:p w14:paraId="16248E84"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C. whose</w:t>
            </w:r>
          </w:p>
        </w:tc>
        <w:tc>
          <w:tcPr>
            <w:tcW w:w="2526" w:type="dxa"/>
          </w:tcPr>
          <w:p w14:paraId="137C2DC1" w14:textId="77777777" w:rsidR="00FF39B6" w:rsidRPr="00065FFA" w:rsidRDefault="00FF39B6" w:rsidP="005A0A50">
            <w:pPr>
              <w:widowControl w:val="0"/>
              <w:autoSpaceDE w:val="0"/>
              <w:autoSpaceDN w:val="0"/>
              <w:spacing w:before="15"/>
              <w:ind w:left="720"/>
              <w:jc w:val="both"/>
              <w:rPr>
                <w:rFonts w:ascii="Times New Roman" w:hAnsi="Times New Roman"/>
                <w:b w:val="0"/>
                <w:szCs w:val="22"/>
                <w:lang w:val="vi"/>
              </w:rPr>
            </w:pPr>
            <w:r w:rsidRPr="00065FFA">
              <w:rPr>
                <w:rFonts w:ascii="Times New Roman" w:hAnsi="Times New Roman"/>
                <w:b w:val="0"/>
                <w:szCs w:val="22"/>
                <w:lang w:val="vi"/>
              </w:rPr>
              <w:t>D. what</w:t>
            </w:r>
          </w:p>
        </w:tc>
      </w:tr>
    </w:tbl>
    <w:p w14:paraId="3626CCEA" w14:textId="77777777" w:rsidR="00FF39B6" w:rsidRPr="00065FFA" w:rsidRDefault="00FF39B6" w:rsidP="005A0A50">
      <w:pPr>
        <w:widowControl w:val="0"/>
        <w:autoSpaceDE w:val="0"/>
        <w:autoSpaceDN w:val="0"/>
        <w:spacing w:before="43"/>
        <w:ind w:left="720" w:right="177"/>
        <w:jc w:val="both"/>
        <w:outlineLvl w:val="1"/>
        <w:rPr>
          <w:rFonts w:ascii="Times New Roman" w:hAnsi="Times New Roman"/>
          <w:bCs/>
          <w:i/>
          <w:lang w:val="vi"/>
        </w:rPr>
      </w:pPr>
      <w:r w:rsidRPr="00065FFA">
        <w:rPr>
          <w:rFonts w:ascii="Times New Roman" w:hAnsi="Times New Roman"/>
          <w:bCs/>
          <w:i/>
          <w:lang w:val="vi"/>
        </w:rPr>
        <w:t>Read the following passage and mark the letter A, B, C, or D on your answer sheet to indicate the correct answer to each of the questions from 31 to 35.</w:t>
      </w:r>
    </w:p>
    <w:p w14:paraId="098FEF66" w14:textId="77777777" w:rsidR="00FF39B6" w:rsidRPr="00065FFA" w:rsidRDefault="00FF39B6" w:rsidP="005A0A50">
      <w:pPr>
        <w:widowControl w:val="0"/>
        <w:autoSpaceDE w:val="0"/>
        <w:autoSpaceDN w:val="0"/>
        <w:spacing w:before="36"/>
        <w:ind w:left="720" w:right="158"/>
        <w:jc w:val="both"/>
        <w:rPr>
          <w:rFonts w:ascii="Times New Roman" w:hAnsi="Times New Roman"/>
          <w:b w:val="0"/>
          <w:lang w:val="vi"/>
        </w:rPr>
      </w:pPr>
      <w:r w:rsidRPr="00065FFA">
        <w:rPr>
          <w:rFonts w:ascii="Times New Roman" w:hAnsi="Times New Roman"/>
          <w:b w:val="0"/>
          <w:lang w:val="vi"/>
        </w:rPr>
        <w:t>Going to college or university in the United States is very expensive. A year at a prominent four-year university can cost almost $50,000, and this does not include the extra costs of housing, transportation, and other living expenses. There are, of course, less expensive options at colleges that also offer an excellent education. Most four-year</w:t>
      </w:r>
      <w:r w:rsidRPr="00065FFA">
        <w:rPr>
          <w:rFonts w:ascii="Times New Roman" w:hAnsi="Times New Roman"/>
          <w:b w:val="0"/>
          <w:spacing w:val="-13"/>
          <w:lang w:val="vi"/>
        </w:rPr>
        <w:t xml:space="preserve"> </w:t>
      </w:r>
      <w:r w:rsidRPr="00065FFA">
        <w:rPr>
          <w:rFonts w:ascii="Times New Roman" w:hAnsi="Times New Roman"/>
          <w:b w:val="0"/>
          <w:lang w:val="vi"/>
        </w:rPr>
        <w:t>colleges</w:t>
      </w:r>
      <w:r w:rsidRPr="00065FFA">
        <w:rPr>
          <w:rFonts w:ascii="Times New Roman" w:hAnsi="Times New Roman"/>
          <w:b w:val="0"/>
          <w:spacing w:val="-11"/>
          <w:lang w:val="vi"/>
        </w:rPr>
        <w:t xml:space="preserve"> </w:t>
      </w:r>
      <w:r w:rsidRPr="00065FFA">
        <w:rPr>
          <w:rFonts w:ascii="Times New Roman" w:hAnsi="Times New Roman"/>
          <w:b w:val="0"/>
          <w:lang w:val="vi"/>
        </w:rPr>
        <w:t>cost</w:t>
      </w:r>
      <w:r w:rsidRPr="00065FFA">
        <w:rPr>
          <w:rFonts w:ascii="Times New Roman" w:hAnsi="Times New Roman"/>
          <w:b w:val="0"/>
          <w:spacing w:val="-10"/>
          <w:lang w:val="vi"/>
        </w:rPr>
        <w:t xml:space="preserve"> </w:t>
      </w:r>
      <w:r w:rsidRPr="00065FFA">
        <w:rPr>
          <w:rFonts w:ascii="Times New Roman" w:hAnsi="Times New Roman"/>
          <w:b w:val="0"/>
          <w:lang w:val="vi"/>
        </w:rPr>
        <w:t>at</w:t>
      </w:r>
      <w:r w:rsidRPr="00065FFA">
        <w:rPr>
          <w:rFonts w:ascii="Times New Roman" w:hAnsi="Times New Roman"/>
          <w:b w:val="0"/>
          <w:spacing w:val="-9"/>
          <w:lang w:val="vi"/>
        </w:rPr>
        <w:t xml:space="preserve"> </w:t>
      </w:r>
      <w:r w:rsidRPr="00065FFA">
        <w:rPr>
          <w:rFonts w:ascii="Times New Roman" w:hAnsi="Times New Roman"/>
          <w:b w:val="0"/>
          <w:lang w:val="vi"/>
        </w:rPr>
        <w:t>least</w:t>
      </w:r>
      <w:r w:rsidRPr="00065FFA">
        <w:rPr>
          <w:rFonts w:ascii="Times New Roman" w:hAnsi="Times New Roman"/>
          <w:b w:val="0"/>
          <w:spacing w:val="-10"/>
          <w:lang w:val="vi"/>
        </w:rPr>
        <w:t xml:space="preserve"> </w:t>
      </w:r>
      <w:r w:rsidRPr="00065FFA">
        <w:rPr>
          <w:rFonts w:ascii="Times New Roman" w:hAnsi="Times New Roman"/>
          <w:b w:val="0"/>
          <w:lang w:val="vi"/>
        </w:rPr>
        <w:t>$10,000</w:t>
      </w:r>
      <w:r w:rsidRPr="00065FFA">
        <w:rPr>
          <w:rFonts w:ascii="Times New Roman" w:hAnsi="Times New Roman"/>
          <w:b w:val="0"/>
          <w:spacing w:val="-12"/>
          <w:lang w:val="vi"/>
        </w:rPr>
        <w:t xml:space="preserve"> </w:t>
      </w:r>
      <w:r w:rsidRPr="00065FFA">
        <w:rPr>
          <w:rFonts w:ascii="Times New Roman" w:hAnsi="Times New Roman"/>
          <w:b w:val="0"/>
          <w:lang w:val="vi"/>
        </w:rPr>
        <w:t>per</w:t>
      </w:r>
      <w:r w:rsidRPr="00065FFA">
        <w:rPr>
          <w:rFonts w:ascii="Times New Roman" w:hAnsi="Times New Roman"/>
          <w:b w:val="0"/>
          <w:spacing w:val="-9"/>
          <w:lang w:val="vi"/>
        </w:rPr>
        <w:t xml:space="preserve"> </w:t>
      </w:r>
      <w:r w:rsidRPr="00065FFA">
        <w:rPr>
          <w:rFonts w:ascii="Times New Roman" w:hAnsi="Times New Roman"/>
          <w:b w:val="0"/>
          <w:lang w:val="vi"/>
        </w:rPr>
        <w:t>year,</w:t>
      </w:r>
      <w:r w:rsidRPr="00065FFA">
        <w:rPr>
          <w:rFonts w:ascii="Times New Roman" w:hAnsi="Times New Roman"/>
          <w:b w:val="0"/>
          <w:spacing w:val="-12"/>
          <w:lang w:val="vi"/>
        </w:rPr>
        <w:t xml:space="preserve"> </w:t>
      </w:r>
      <w:r w:rsidRPr="00065FFA">
        <w:rPr>
          <w:rFonts w:ascii="Times New Roman" w:hAnsi="Times New Roman"/>
          <w:b w:val="0"/>
          <w:lang w:val="vi"/>
        </w:rPr>
        <w:t>and</w:t>
      </w:r>
      <w:r w:rsidRPr="00065FFA">
        <w:rPr>
          <w:rFonts w:ascii="Times New Roman" w:hAnsi="Times New Roman"/>
          <w:b w:val="0"/>
          <w:spacing w:val="-12"/>
          <w:lang w:val="vi"/>
        </w:rPr>
        <w:t xml:space="preserve"> </w:t>
      </w:r>
      <w:r w:rsidRPr="00065FFA">
        <w:rPr>
          <w:rFonts w:ascii="Times New Roman" w:hAnsi="Times New Roman"/>
          <w:b w:val="0"/>
          <w:lang w:val="vi"/>
        </w:rPr>
        <w:t>many</w:t>
      </w:r>
      <w:r w:rsidRPr="00065FFA">
        <w:rPr>
          <w:rFonts w:ascii="Times New Roman" w:hAnsi="Times New Roman"/>
          <w:b w:val="0"/>
          <w:spacing w:val="-16"/>
          <w:lang w:val="vi"/>
        </w:rPr>
        <w:t xml:space="preserve"> </w:t>
      </w:r>
      <w:r w:rsidRPr="00065FFA">
        <w:rPr>
          <w:rFonts w:ascii="Times New Roman" w:hAnsi="Times New Roman"/>
          <w:b w:val="0"/>
          <w:lang w:val="vi"/>
        </w:rPr>
        <w:t>more</w:t>
      </w:r>
      <w:r w:rsidRPr="00065FFA">
        <w:rPr>
          <w:rFonts w:ascii="Times New Roman" w:hAnsi="Times New Roman"/>
          <w:b w:val="0"/>
          <w:spacing w:val="-12"/>
          <w:lang w:val="vi"/>
        </w:rPr>
        <w:t xml:space="preserve"> </w:t>
      </w:r>
      <w:r w:rsidRPr="00065FFA">
        <w:rPr>
          <w:rFonts w:ascii="Times New Roman" w:hAnsi="Times New Roman"/>
          <w:b w:val="0"/>
          <w:lang w:val="vi"/>
        </w:rPr>
        <w:t>are</w:t>
      </w:r>
      <w:r w:rsidRPr="00065FFA">
        <w:rPr>
          <w:rFonts w:ascii="Times New Roman" w:hAnsi="Times New Roman"/>
          <w:b w:val="0"/>
          <w:spacing w:val="-12"/>
          <w:lang w:val="vi"/>
        </w:rPr>
        <w:t xml:space="preserve"> </w:t>
      </w:r>
      <w:r w:rsidRPr="00065FFA">
        <w:rPr>
          <w:rFonts w:ascii="Times New Roman" w:hAnsi="Times New Roman"/>
          <w:b w:val="0"/>
          <w:lang w:val="vi"/>
        </w:rPr>
        <w:t>in</w:t>
      </w:r>
      <w:r w:rsidRPr="00065FFA">
        <w:rPr>
          <w:rFonts w:ascii="Times New Roman" w:hAnsi="Times New Roman"/>
          <w:b w:val="0"/>
          <w:spacing w:val="-12"/>
          <w:lang w:val="vi"/>
        </w:rPr>
        <w:t xml:space="preserve"> </w:t>
      </w:r>
      <w:r w:rsidRPr="00065FFA">
        <w:rPr>
          <w:rFonts w:ascii="Times New Roman" w:hAnsi="Times New Roman"/>
          <w:b w:val="0"/>
          <w:lang w:val="vi"/>
        </w:rPr>
        <w:t>the</w:t>
      </w:r>
      <w:r w:rsidRPr="00065FFA">
        <w:rPr>
          <w:rFonts w:ascii="Times New Roman" w:hAnsi="Times New Roman"/>
          <w:b w:val="0"/>
          <w:spacing w:val="-12"/>
          <w:lang w:val="vi"/>
        </w:rPr>
        <w:t xml:space="preserve"> </w:t>
      </w:r>
      <w:r w:rsidRPr="00065FFA">
        <w:rPr>
          <w:rFonts w:ascii="Times New Roman" w:hAnsi="Times New Roman"/>
          <w:b w:val="0"/>
          <w:lang w:val="vi"/>
        </w:rPr>
        <w:t>$20,000</w:t>
      </w:r>
      <w:r w:rsidRPr="00065FFA">
        <w:rPr>
          <w:rFonts w:ascii="Times New Roman" w:hAnsi="Times New Roman"/>
          <w:b w:val="0"/>
          <w:spacing w:val="-11"/>
          <w:lang w:val="vi"/>
        </w:rPr>
        <w:t xml:space="preserve"> </w:t>
      </w:r>
      <w:r w:rsidRPr="00065FFA">
        <w:rPr>
          <w:rFonts w:ascii="Times New Roman" w:hAnsi="Times New Roman"/>
          <w:b w:val="0"/>
          <w:lang w:val="vi"/>
        </w:rPr>
        <w:t>to</w:t>
      </w:r>
      <w:r w:rsidRPr="00065FFA">
        <w:rPr>
          <w:rFonts w:ascii="Times New Roman" w:hAnsi="Times New Roman"/>
          <w:b w:val="0"/>
          <w:spacing w:val="-12"/>
          <w:lang w:val="vi"/>
        </w:rPr>
        <w:t xml:space="preserve"> </w:t>
      </w:r>
      <w:r w:rsidRPr="00065FFA">
        <w:rPr>
          <w:rFonts w:ascii="Times New Roman" w:hAnsi="Times New Roman"/>
          <w:b w:val="0"/>
          <w:lang w:val="vi"/>
        </w:rPr>
        <w:t>$30,000</w:t>
      </w:r>
      <w:r w:rsidRPr="00065FFA">
        <w:rPr>
          <w:rFonts w:ascii="Times New Roman" w:hAnsi="Times New Roman"/>
          <w:b w:val="0"/>
          <w:spacing w:val="-11"/>
          <w:lang w:val="vi"/>
        </w:rPr>
        <w:t xml:space="preserve"> </w:t>
      </w:r>
      <w:r w:rsidRPr="00065FFA">
        <w:rPr>
          <w:rFonts w:ascii="Times New Roman" w:hAnsi="Times New Roman"/>
          <w:b w:val="0"/>
          <w:lang w:val="vi"/>
        </w:rPr>
        <w:t>range.</w:t>
      </w:r>
      <w:r w:rsidRPr="00065FFA">
        <w:rPr>
          <w:rFonts w:ascii="Times New Roman" w:hAnsi="Times New Roman"/>
          <w:b w:val="0"/>
          <w:spacing w:val="-9"/>
          <w:lang w:val="vi"/>
        </w:rPr>
        <w:t xml:space="preserve"> </w:t>
      </w:r>
      <w:r w:rsidRPr="00065FFA">
        <w:rPr>
          <w:rFonts w:ascii="Times New Roman" w:hAnsi="Times New Roman"/>
          <w:b w:val="0"/>
          <w:lang w:val="vi"/>
        </w:rPr>
        <w:t>For</w:t>
      </w:r>
      <w:r w:rsidRPr="00065FFA">
        <w:rPr>
          <w:rFonts w:ascii="Times New Roman" w:hAnsi="Times New Roman"/>
          <w:b w:val="0"/>
          <w:spacing w:val="-13"/>
          <w:lang w:val="vi"/>
        </w:rPr>
        <w:t xml:space="preserve"> </w:t>
      </w:r>
      <w:r w:rsidRPr="00065FFA">
        <w:rPr>
          <w:rFonts w:ascii="Times New Roman" w:hAnsi="Times New Roman"/>
          <w:b w:val="0"/>
          <w:lang w:val="vi"/>
        </w:rPr>
        <w:t>families in</w:t>
      </w:r>
      <w:r w:rsidRPr="00065FFA">
        <w:rPr>
          <w:rFonts w:ascii="Times New Roman" w:hAnsi="Times New Roman"/>
          <w:b w:val="0"/>
          <w:spacing w:val="-6"/>
          <w:lang w:val="vi"/>
        </w:rPr>
        <w:t xml:space="preserve"> </w:t>
      </w:r>
      <w:r w:rsidRPr="00065FFA">
        <w:rPr>
          <w:rFonts w:ascii="Times New Roman" w:hAnsi="Times New Roman"/>
          <w:b w:val="0"/>
          <w:lang w:val="vi"/>
        </w:rPr>
        <w:t>the</w:t>
      </w:r>
      <w:r w:rsidRPr="00065FFA">
        <w:rPr>
          <w:rFonts w:ascii="Times New Roman" w:hAnsi="Times New Roman"/>
          <w:b w:val="0"/>
          <w:spacing w:val="-7"/>
          <w:lang w:val="vi"/>
        </w:rPr>
        <w:t xml:space="preserve"> </w:t>
      </w:r>
      <w:r w:rsidRPr="00065FFA">
        <w:rPr>
          <w:rFonts w:ascii="Times New Roman" w:hAnsi="Times New Roman"/>
          <w:b w:val="0"/>
          <w:lang w:val="vi"/>
        </w:rPr>
        <w:t>United</w:t>
      </w:r>
      <w:r w:rsidRPr="00065FFA">
        <w:rPr>
          <w:rFonts w:ascii="Times New Roman" w:hAnsi="Times New Roman"/>
          <w:b w:val="0"/>
          <w:spacing w:val="-6"/>
          <w:lang w:val="vi"/>
        </w:rPr>
        <w:t xml:space="preserve"> </w:t>
      </w:r>
      <w:r w:rsidRPr="00065FFA">
        <w:rPr>
          <w:rFonts w:ascii="Times New Roman" w:hAnsi="Times New Roman"/>
          <w:b w:val="0"/>
          <w:lang w:val="vi"/>
        </w:rPr>
        <w:t>States,</w:t>
      </w:r>
      <w:r w:rsidRPr="00065FFA">
        <w:rPr>
          <w:rFonts w:ascii="Times New Roman" w:hAnsi="Times New Roman"/>
          <w:b w:val="0"/>
          <w:spacing w:val="-6"/>
          <w:lang w:val="vi"/>
        </w:rPr>
        <w:t xml:space="preserve"> </w:t>
      </w:r>
      <w:r w:rsidRPr="00065FFA">
        <w:rPr>
          <w:rFonts w:ascii="Times New Roman" w:hAnsi="Times New Roman"/>
          <w:b w:val="0"/>
          <w:lang w:val="vi"/>
        </w:rPr>
        <w:t>paying</w:t>
      </w:r>
      <w:r w:rsidRPr="00065FFA">
        <w:rPr>
          <w:rFonts w:ascii="Times New Roman" w:hAnsi="Times New Roman"/>
          <w:b w:val="0"/>
          <w:spacing w:val="-9"/>
          <w:lang w:val="vi"/>
        </w:rPr>
        <w:t xml:space="preserve"> </w:t>
      </w:r>
      <w:r w:rsidRPr="00065FFA">
        <w:rPr>
          <w:rFonts w:ascii="Times New Roman" w:hAnsi="Times New Roman"/>
          <w:b w:val="0"/>
          <w:lang w:val="vi"/>
        </w:rPr>
        <w:t>for</w:t>
      </w:r>
      <w:r w:rsidRPr="00065FFA">
        <w:rPr>
          <w:rFonts w:ascii="Times New Roman" w:hAnsi="Times New Roman"/>
          <w:b w:val="0"/>
          <w:spacing w:val="-6"/>
          <w:lang w:val="vi"/>
        </w:rPr>
        <w:t xml:space="preserve"> </w:t>
      </w:r>
      <w:r w:rsidRPr="00065FFA">
        <w:rPr>
          <w:rFonts w:ascii="Times New Roman" w:hAnsi="Times New Roman"/>
          <w:b w:val="0"/>
          <w:lang w:val="vi"/>
        </w:rPr>
        <w:t>the</w:t>
      </w:r>
      <w:r w:rsidRPr="00065FFA">
        <w:rPr>
          <w:rFonts w:ascii="Times New Roman" w:hAnsi="Times New Roman"/>
          <w:b w:val="0"/>
          <w:spacing w:val="-7"/>
          <w:lang w:val="vi"/>
        </w:rPr>
        <w:t xml:space="preserve"> </w:t>
      </w:r>
      <w:r w:rsidRPr="00065FFA">
        <w:rPr>
          <w:rFonts w:ascii="Times New Roman" w:hAnsi="Times New Roman"/>
          <w:b w:val="0"/>
          <w:lang w:val="vi"/>
        </w:rPr>
        <w:t>education</w:t>
      </w:r>
      <w:r w:rsidRPr="00065FFA">
        <w:rPr>
          <w:rFonts w:ascii="Times New Roman" w:hAnsi="Times New Roman"/>
          <w:b w:val="0"/>
          <w:spacing w:val="-6"/>
          <w:lang w:val="vi"/>
        </w:rPr>
        <w:t xml:space="preserve"> </w:t>
      </w:r>
      <w:r w:rsidRPr="00065FFA">
        <w:rPr>
          <w:rFonts w:ascii="Times New Roman" w:hAnsi="Times New Roman"/>
          <w:b w:val="0"/>
          <w:lang w:val="vi"/>
        </w:rPr>
        <w:t>of</w:t>
      </w:r>
      <w:r w:rsidRPr="00065FFA">
        <w:rPr>
          <w:rFonts w:ascii="Times New Roman" w:hAnsi="Times New Roman"/>
          <w:b w:val="0"/>
          <w:spacing w:val="-6"/>
          <w:lang w:val="vi"/>
        </w:rPr>
        <w:t xml:space="preserve"> </w:t>
      </w:r>
      <w:r w:rsidRPr="00065FFA">
        <w:rPr>
          <w:rFonts w:ascii="Times New Roman" w:hAnsi="Times New Roman"/>
          <w:b w:val="0"/>
          <w:lang w:val="vi"/>
        </w:rPr>
        <w:t>their</w:t>
      </w:r>
      <w:r w:rsidRPr="00065FFA">
        <w:rPr>
          <w:rFonts w:ascii="Times New Roman" w:hAnsi="Times New Roman"/>
          <w:b w:val="0"/>
          <w:spacing w:val="-7"/>
          <w:lang w:val="vi"/>
        </w:rPr>
        <w:t xml:space="preserve"> </w:t>
      </w:r>
      <w:r w:rsidRPr="00065FFA">
        <w:rPr>
          <w:rFonts w:ascii="Times New Roman" w:hAnsi="Times New Roman"/>
          <w:b w:val="0"/>
          <w:lang w:val="vi"/>
        </w:rPr>
        <w:t>children</w:t>
      </w:r>
      <w:r w:rsidRPr="00065FFA">
        <w:rPr>
          <w:rFonts w:ascii="Times New Roman" w:hAnsi="Times New Roman"/>
          <w:b w:val="0"/>
          <w:spacing w:val="-6"/>
          <w:lang w:val="vi"/>
        </w:rPr>
        <w:t xml:space="preserve"> </w:t>
      </w:r>
      <w:r w:rsidRPr="00065FFA">
        <w:rPr>
          <w:rFonts w:ascii="Times New Roman" w:hAnsi="Times New Roman"/>
          <w:b w:val="0"/>
          <w:lang w:val="vi"/>
        </w:rPr>
        <w:t>has</w:t>
      </w:r>
      <w:r w:rsidRPr="00065FFA">
        <w:rPr>
          <w:rFonts w:ascii="Times New Roman" w:hAnsi="Times New Roman"/>
          <w:b w:val="0"/>
          <w:spacing w:val="-5"/>
          <w:lang w:val="vi"/>
        </w:rPr>
        <w:t xml:space="preserve"> </w:t>
      </w:r>
      <w:r w:rsidRPr="00065FFA">
        <w:rPr>
          <w:rFonts w:ascii="Times New Roman" w:hAnsi="Times New Roman"/>
          <w:b w:val="0"/>
          <w:lang w:val="vi"/>
        </w:rPr>
        <w:t>become</w:t>
      </w:r>
      <w:r w:rsidRPr="00065FFA">
        <w:rPr>
          <w:rFonts w:ascii="Times New Roman" w:hAnsi="Times New Roman"/>
          <w:b w:val="0"/>
          <w:spacing w:val="-7"/>
          <w:lang w:val="vi"/>
        </w:rPr>
        <w:t xml:space="preserve"> </w:t>
      </w:r>
      <w:r w:rsidRPr="00065FFA">
        <w:rPr>
          <w:rFonts w:ascii="Times New Roman" w:hAnsi="Times New Roman"/>
          <w:b w:val="0"/>
          <w:lang w:val="vi"/>
        </w:rPr>
        <w:t>a</w:t>
      </w:r>
      <w:r w:rsidRPr="00065FFA">
        <w:rPr>
          <w:rFonts w:ascii="Times New Roman" w:hAnsi="Times New Roman"/>
          <w:b w:val="0"/>
          <w:spacing w:val="-5"/>
          <w:lang w:val="vi"/>
        </w:rPr>
        <w:t xml:space="preserve"> </w:t>
      </w:r>
      <w:r w:rsidRPr="00065FFA">
        <w:rPr>
          <w:rFonts w:ascii="Times New Roman" w:hAnsi="Times New Roman"/>
          <w:b w:val="0"/>
          <w:lang w:val="vi"/>
        </w:rPr>
        <w:t>major</w:t>
      </w:r>
      <w:r w:rsidRPr="00065FFA">
        <w:rPr>
          <w:rFonts w:ascii="Times New Roman" w:hAnsi="Times New Roman"/>
          <w:b w:val="0"/>
          <w:spacing w:val="-1"/>
          <w:lang w:val="vi"/>
        </w:rPr>
        <w:t xml:space="preserve"> </w:t>
      </w:r>
      <w:r w:rsidRPr="00065FFA">
        <w:rPr>
          <w:rFonts w:ascii="Times New Roman" w:hAnsi="Times New Roman"/>
          <w:b w:val="0"/>
          <w:lang w:val="vi"/>
        </w:rPr>
        <w:t>expense.</w:t>
      </w:r>
      <w:r w:rsidRPr="00065FFA">
        <w:rPr>
          <w:rFonts w:ascii="Times New Roman" w:hAnsi="Times New Roman"/>
          <w:b w:val="0"/>
          <w:spacing w:val="-6"/>
          <w:lang w:val="vi"/>
        </w:rPr>
        <w:t xml:space="preserve"> </w:t>
      </w:r>
      <w:r w:rsidRPr="00065FFA">
        <w:rPr>
          <w:rFonts w:ascii="Times New Roman" w:hAnsi="Times New Roman"/>
          <w:b w:val="0"/>
          <w:lang w:val="vi"/>
        </w:rPr>
        <w:t>Many</w:t>
      </w:r>
      <w:r w:rsidRPr="00065FFA">
        <w:rPr>
          <w:rFonts w:ascii="Times New Roman" w:hAnsi="Times New Roman"/>
          <w:b w:val="0"/>
          <w:spacing w:val="-9"/>
          <w:lang w:val="vi"/>
        </w:rPr>
        <w:t xml:space="preserve"> </w:t>
      </w:r>
      <w:r w:rsidRPr="00065FFA">
        <w:rPr>
          <w:rFonts w:ascii="Times New Roman" w:hAnsi="Times New Roman"/>
          <w:b w:val="0"/>
          <w:lang w:val="vi"/>
        </w:rPr>
        <w:t>families</w:t>
      </w:r>
      <w:r w:rsidRPr="00065FFA">
        <w:rPr>
          <w:rFonts w:ascii="Times New Roman" w:hAnsi="Times New Roman"/>
          <w:b w:val="0"/>
          <w:spacing w:val="-5"/>
          <w:lang w:val="vi"/>
        </w:rPr>
        <w:t xml:space="preserve"> </w:t>
      </w:r>
      <w:r w:rsidRPr="00065FFA">
        <w:rPr>
          <w:rFonts w:ascii="Times New Roman" w:hAnsi="Times New Roman"/>
          <w:b w:val="0"/>
          <w:lang w:val="vi"/>
        </w:rPr>
        <w:t>begin saving money from the time their children are born, and some states offer incentive plans for savings</w:t>
      </w:r>
      <w:r w:rsidRPr="00065FFA">
        <w:rPr>
          <w:rFonts w:ascii="Times New Roman" w:hAnsi="Times New Roman"/>
          <w:b w:val="0"/>
          <w:spacing w:val="-16"/>
          <w:lang w:val="vi"/>
        </w:rPr>
        <w:t xml:space="preserve"> </w:t>
      </w:r>
      <w:r w:rsidRPr="00065FFA">
        <w:rPr>
          <w:rFonts w:ascii="Times New Roman" w:hAnsi="Times New Roman"/>
          <w:b w:val="0"/>
          <w:lang w:val="vi"/>
        </w:rPr>
        <w:t>programs.</w:t>
      </w:r>
    </w:p>
    <w:p w14:paraId="71DFCCFB" w14:textId="77777777" w:rsidR="00FF39B6" w:rsidRPr="00065FFA" w:rsidRDefault="00FF39B6" w:rsidP="005A0A50">
      <w:pPr>
        <w:widowControl w:val="0"/>
        <w:autoSpaceDE w:val="0"/>
        <w:autoSpaceDN w:val="0"/>
        <w:spacing w:before="39"/>
        <w:ind w:left="720" w:right="167"/>
        <w:jc w:val="both"/>
        <w:rPr>
          <w:rFonts w:ascii="Times New Roman" w:hAnsi="Times New Roman"/>
          <w:b w:val="0"/>
          <w:lang w:val="vi"/>
        </w:rPr>
      </w:pPr>
      <w:r w:rsidRPr="00065FFA">
        <w:rPr>
          <w:rFonts w:ascii="Times New Roman" w:hAnsi="Times New Roman"/>
          <w:b w:val="0"/>
          <w:lang w:val="vi"/>
        </w:rPr>
        <w:t>As expensive as the tuition is, it should be noted that this hardly covers all the cost of providing an education. Buildings,</w:t>
      </w:r>
      <w:r w:rsidRPr="00065FFA">
        <w:rPr>
          <w:rFonts w:ascii="Times New Roman" w:hAnsi="Times New Roman"/>
          <w:b w:val="0"/>
          <w:spacing w:val="-6"/>
          <w:lang w:val="vi"/>
        </w:rPr>
        <w:t xml:space="preserve"> </w:t>
      </w:r>
      <w:r w:rsidRPr="00065FFA">
        <w:rPr>
          <w:rFonts w:ascii="Times New Roman" w:hAnsi="Times New Roman"/>
          <w:b w:val="0"/>
          <w:lang w:val="vi"/>
        </w:rPr>
        <w:t>equipment,</w:t>
      </w:r>
      <w:r w:rsidRPr="00065FFA">
        <w:rPr>
          <w:rFonts w:ascii="Times New Roman" w:hAnsi="Times New Roman"/>
          <w:b w:val="0"/>
          <w:spacing w:val="-6"/>
          <w:lang w:val="vi"/>
        </w:rPr>
        <w:t xml:space="preserve"> </w:t>
      </w:r>
      <w:r w:rsidRPr="00065FFA">
        <w:rPr>
          <w:rFonts w:ascii="Times New Roman" w:hAnsi="Times New Roman"/>
          <w:b w:val="0"/>
          <w:lang w:val="vi"/>
        </w:rPr>
        <w:t>and</w:t>
      </w:r>
      <w:r w:rsidRPr="00065FFA">
        <w:rPr>
          <w:rFonts w:ascii="Times New Roman" w:hAnsi="Times New Roman"/>
          <w:b w:val="0"/>
          <w:spacing w:val="-6"/>
          <w:lang w:val="vi"/>
        </w:rPr>
        <w:t xml:space="preserve"> </w:t>
      </w:r>
      <w:r w:rsidRPr="00065FFA">
        <w:rPr>
          <w:rFonts w:ascii="Times New Roman" w:hAnsi="Times New Roman"/>
          <w:b w:val="0"/>
          <w:lang w:val="vi"/>
        </w:rPr>
        <w:t>salary</w:t>
      </w:r>
      <w:r w:rsidRPr="00065FFA">
        <w:rPr>
          <w:rFonts w:ascii="Times New Roman" w:hAnsi="Times New Roman"/>
          <w:b w:val="0"/>
          <w:spacing w:val="-11"/>
          <w:lang w:val="vi"/>
        </w:rPr>
        <w:t xml:space="preserve"> </w:t>
      </w:r>
      <w:r w:rsidRPr="00065FFA">
        <w:rPr>
          <w:rFonts w:ascii="Times New Roman" w:hAnsi="Times New Roman"/>
          <w:b w:val="0"/>
          <w:lang w:val="vi"/>
        </w:rPr>
        <w:t>costs</w:t>
      </w:r>
      <w:r w:rsidRPr="00065FFA">
        <w:rPr>
          <w:rFonts w:ascii="Times New Roman" w:hAnsi="Times New Roman"/>
          <w:b w:val="0"/>
          <w:spacing w:val="-6"/>
          <w:lang w:val="vi"/>
        </w:rPr>
        <w:t xml:space="preserve"> </w:t>
      </w:r>
      <w:r w:rsidRPr="00065FFA">
        <w:rPr>
          <w:rFonts w:ascii="Times New Roman" w:hAnsi="Times New Roman"/>
          <w:b w:val="0"/>
          <w:lang w:val="vi"/>
        </w:rPr>
        <w:t>are</w:t>
      </w:r>
      <w:r w:rsidRPr="00065FFA">
        <w:rPr>
          <w:rFonts w:ascii="Times New Roman" w:hAnsi="Times New Roman"/>
          <w:b w:val="0"/>
          <w:spacing w:val="-6"/>
          <w:lang w:val="vi"/>
        </w:rPr>
        <w:t xml:space="preserve"> </w:t>
      </w:r>
      <w:r w:rsidRPr="00065FFA">
        <w:rPr>
          <w:rFonts w:ascii="Times New Roman" w:hAnsi="Times New Roman"/>
          <w:b w:val="0"/>
          <w:lang w:val="vi"/>
        </w:rPr>
        <w:t>increasingly</w:t>
      </w:r>
      <w:r w:rsidRPr="00065FFA">
        <w:rPr>
          <w:rFonts w:ascii="Times New Roman" w:hAnsi="Times New Roman"/>
          <w:b w:val="0"/>
          <w:spacing w:val="-11"/>
          <w:lang w:val="vi"/>
        </w:rPr>
        <w:t xml:space="preserve"> </w:t>
      </w:r>
      <w:r w:rsidRPr="00065FFA">
        <w:rPr>
          <w:rFonts w:ascii="Times New Roman" w:hAnsi="Times New Roman"/>
          <w:b w:val="0"/>
          <w:lang w:val="vi"/>
        </w:rPr>
        <w:t>expensive,</w:t>
      </w:r>
      <w:r w:rsidRPr="00065FFA">
        <w:rPr>
          <w:rFonts w:ascii="Times New Roman" w:hAnsi="Times New Roman"/>
          <w:b w:val="0"/>
          <w:spacing w:val="-7"/>
          <w:lang w:val="vi"/>
        </w:rPr>
        <w:t xml:space="preserve"> </w:t>
      </w:r>
      <w:r w:rsidRPr="00065FFA">
        <w:rPr>
          <w:rFonts w:ascii="Times New Roman" w:hAnsi="Times New Roman"/>
          <w:b w:val="0"/>
          <w:lang w:val="vi"/>
        </w:rPr>
        <w:t>with</w:t>
      </w:r>
      <w:r w:rsidRPr="00065FFA">
        <w:rPr>
          <w:rFonts w:ascii="Times New Roman" w:hAnsi="Times New Roman"/>
          <w:b w:val="0"/>
          <w:spacing w:val="-6"/>
          <w:lang w:val="vi"/>
        </w:rPr>
        <w:t xml:space="preserve"> </w:t>
      </w:r>
      <w:r w:rsidRPr="00065FFA">
        <w:rPr>
          <w:rFonts w:ascii="Times New Roman" w:hAnsi="Times New Roman"/>
          <w:b w:val="0"/>
          <w:lang w:val="vi"/>
        </w:rPr>
        <w:t>advanced</w:t>
      </w:r>
      <w:r w:rsidRPr="00065FFA">
        <w:rPr>
          <w:rFonts w:ascii="Times New Roman" w:hAnsi="Times New Roman"/>
          <w:b w:val="0"/>
          <w:spacing w:val="-6"/>
          <w:lang w:val="vi"/>
        </w:rPr>
        <w:t xml:space="preserve"> </w:t>
      </w:r>
      <w:r w:rsidRPr="00065FFA">
        <w:rPr>
          <w:rFonts w:ascii="Times New Roman" w:hAnsi="Times New Roman"/>
          <w:b w:val="0"/>
          <w:lang w:val="vi"/>
        </w:rPr>
        <w:t>technology</w:t>
      </w:r>
      <w:r w:rsidRPr="00065FFA">
        <w:rPr>
          <w:rFonts w:ascii="Times New Roman" w:hAnsi="Times New Roman"/>
          <w:b w:val="0"/>
          <w:spacing w:val="-11"/>
          <w:lang w:val="vi"/>
        </w:rPr>
        <w:t xml:space="preserve"> </w:t>
      </w:r>
      <w:r w:rsidRPr="00065FFA">
        <w:rPr>
          <w:rFonts w:ascii="Times New Roman" w:hAnsi="Times New Roman"/>
          <w:b w:val="0"/>
          <w:lang w:val="vi"/>
        </w:rPr>
        <w:t>adding</w:t>
      </w:r>
      <w:r w:rsidRPr="00065FFA">
        <w:rPr>
          <w:rFonts w:ascii="Times New Roman" w:hAnsi="Times New Roman"/>
          <w:b w:val="0"/>
          <w:spacing w:val="-8"/>
          <w:lang w:val="vi"/>
        </w:rPr>
        <w:t xml:space="preserve"> </w:t>
      </w:r>
      <w:r w:rsidRPr="00065FFA">
        <w:rPr>
          <w:rFonts w:ascii="Times New Roman" w:hAnsi="Times New Roman"/>
          <w:b w:val="0"/>
          <w:lang w:val="vi"/>
        </w:rPr>
        <w:t>tremendous costs for laboratories and other specialized facilities. Universities and colleges constantly seek support from foundations, corporations, and industry, as well as from local, state, or federal</w:t>
      </w:r>
      <w:r w:rsidRPr="00065FFA">
        <w:rPr>
          <w:rFonts w:ascii="Times New Roman" w:hAnsi="Times New Roman"/>
          <w:b w:val="0"/>
          <w:spacing w:val="-2"/>
          <w:lang w:val="vi"/>
        </w:rPr>
        <w:t xml:space="preserve"> </w:t>
      </w:r>
      <w:r w:rsidRPr="00065FFA">
        <w:rPr>
          <w:rFonts w:ascii="Times New Roman" w:hAnsi="Times New Roman"/>
          <w:b w:val="0"/>
          <w:lang w:val="vi"/>
        </w:rPr>
        <w:t>government.</w:t>
      </w:r>
    </w:p>
    <w:p w14:paraId="31C7AA7A" w14:textId="77777777" w:rsidR="00FF39B6" w:rsidRPr="00065FFA" w:rsidRDefault="00FF39B6" w:rsidP="005A0A50">
      <w:pPr>
        <w:widowControl w:val="0"/>
        <w:autoSpaceDE w:val="0"/>
        <w:autoSpaceDN w:val="0"/>
        <w:spacing w:before="41"/>
        <w:ind w:left="720" w:right="161"/>
        <w:jc w:val="both"/>
        <w:rPr>
          <w:rFonts w:ascii="Times New Roman" w:hAnsi="Times New Roman"/>
          <w:b w:val="0"/>
          <w:lang w:val="vi"/>
        </w:rPr>
      </w:pPr>
      <w:r w:rsidRPr="00065FFA">
        <w:rPr>
          <w:rFonts w:ascii="Times New Roman" w:hAnsi="Times New Roman"/>
          <w:b w:val="0"/>
          <w:lang w:val="vi"/>
        </w:rPr>
        <w:t>In addition to family funds and savings, there are two main types of funding for college: loans and grants.</w:t>
      </w:r>
      <w:r w:rsidRPr="00065FFA">
        <w:rPr>
          <w:rFonts w:ascii="Times New Roman" w:hAnsi="Times New Roman"/>
          <w:b w:val="0"/>
          <w:spacing w:val="-39"/>
          <w:lang w:val="vi"/>
        </w:rPr>
        <w:t xml:space="preserve"> </w:t>
      </w:r>
      <w:r w:rsidRPr="00065FFA">
        <w:rPr>
          <w:rFonts w:ascii="Times New Roman" w:hAnsi="Times New Roman"/>
          <w:b w:val="0"/>
          <w:lang w:val="vi"/>
        </w:rPr>
        <w:t>Loans are borrowed money that must be paid back, with interest, although the interest rates for student loans are lower than</w:t>
      </w:r>
      <w:r w:rsidRPr="00065FFA">
        <w:rPr>
          <w:rFonts w:ascii="Times New Roman" w:hAnsi="Times New Roman"/>
          <w:b w:val="0"/>
          <w:spacing w:val="-5"/>
          <w:lang w:val="vi"/>
        </w:rPr>
        <w:t xml:space="preserve"> </w:t>
      </w:r>
      <w:r w:rsidRPr="00065FFA">
        <w:rPr>
          <w:rFonts w:ascii="Times New Roman" w:hAnsi="Times New Roman"/>
          <w:b w:val="0"/>
          <w:lang w:val="vi"/>
        </w:rPr>
        <w:t>for</w:t>
      </w:r>
      <w:r w:rsidRPr="00065FFA">
        <w:rPr>
          <w:rFonts w:ascii="Times New Roman" w:hAnsi="Times New Roman"/>
          <w:b w:val="0"/>
          <w:spacing w:val="-5"/>
          <w:lang w:val="vi"/>
        </w:rPr>
        <w:t xml:space="preserve"> </w:t>
      </w:r>
      <w:r w:rsidRPr="00065FFA">
        <w:rPr>
          <w:rFonts w:ascii="Times New Roman" w:hAnsi="Times New Roman"/>
          <w:b w:val="0"/>
          <w:lang w:val="vi"/>
        </w:rPr>
        <w:t>some</w:t>
      </w:r>
      <w:r w:rsidRPr="00065FFA">
        <w:rPr>
          <w:rFonts w:ascii="Times New Roman" w:hAnsi="Times New Roman"/>
          <w:b w:val="0"/>
          <w:spacing w:val="-5"/>
          <w:lang w:val="vi"/>
        </w:rPr>
        <w:t xml:space="preserve"> </w:t>
      </w:r>
      <w:r w:rsidRPr="00065FFA">
        <w:rPr>
          <w:rFonts w:ascii="Times New Roman" w:hAnsi="Times New Roman"/>
          <w:b w:val="0"/>
          <w:lang w:val="vi"/>
        </w:rPr>
        <w:t>other</w:t>
      </w:r>
      <w:r w:rsidRPr="00065FFA">
        <w:rPr>
          <w:rFonts w:ascii="Times New Roman" w:hAnsi="Times New Roman"/>
          <w:b w:val="0"/>
          <w:spacing w:val="-5"/>
          <w:lang w:val="vi"/>
        </w:rPr>
        <w:t xml:space="preserve"> </w:t>
      </w:r>
      <w:r w:rsidRPr="00065FFA">
        <w:rPr>
          <w:rFonts w:ascii="Times New Roman" w:hAnsi="Times New Roman"/>
          <w:b w:val="0"/>
          <w:lang w:val="vi"/>
        </w:rPr>
        <w:t>types</w:t>
      </w:r>
      <w:r w:rsidRPr="00065FFA">
        <w:rPr>
          <w:rFonts w:ascii="Times New Roman" w:hAnsi="Times New Roman"/>
          <w:b w:val="0"/>
          <w:spacing w:val="-2"/>
          <w:lang w:val="vi"/>
        </w:rPr>
        <w:t xml:space="preserve"> </w:t>
      </w:r>
      <w:r w:rsidRPr="00065FFA">
        <w:rPr>
          <w:rFonts w:ascii="Times New Roman" w:hAnsi="Times New Roman"/>
          <w:b w:val="0"/>
          <w:lang w:val="vi"/>
        </w:rPr>
        <w:t>of</w:t>
      </w:r>
      <w:r w:rsidRPr="00065FFA">
        <w:rPr>
          <w:rFonts w:ascii="Times New Roman" w:hAnsi="Times New Roman"/>
          <w:b w:val="0"/>
          <w:spacing w:val="-6"/>
          <w:lang w:val="vi"/>
        </w:rPr>
        <w:t xml:space="preserve"> </w:t>
      </w:r>
      <w:r w:rsidRPr="00065FFA">
        <w:rPr>
          <w:rFonts w:ascii="Times New Roman" w:hAnsi="Times New Roman"/>
          <w:b w:val="0"/>
          <w:lang w:val="vi"/>
        </w:rPr>
        <w:t>loans.</w:t>
      </w:r>
      <w:r w:rsidRPr="00065FFA">
        <w:rPr>
          <w:rFonts w:ascii="Times New Roman" w:hAnsi="Times New Roman"/>
          <w:b w:val="0"/>
          <w:spacing w:val="-4"/>
          <w:lang w:val="vi"/>
        </w:rPr>
        <w:t xml:space="preserve"> </w:t>
      </w:r>
      <w:r w:rsidRPr="00065FFA">
        <w:rPr>
          <w:rFonts w:ascii="Times New Roman" w:hAnsi="Times New Roman"/>
          <w:b w:val="0"/>
          <w:lang w:val="vi"/>
        </w:rPr>
        <w:t>The</w:t>
      </w:r>
      <w:r w:rsidRPr="00065FFA">
        <w:rPr>
          <w:rFonts w:ascii="Times New Roman" w:hAnsi="Times New Roman"/>
          <w:b w:val="0"/>
          <w:spacing w:val="-5"/>
          <w:lang w:val="vi"/>
        </w:rPr>
        <w:t xml:space="preserve"> </w:t>
      </w:r>
      <w:r w:rsidRPr="00065FFA">
        <w:rPr>
          <w:rFonts w:ascii="Times New Roman" w:hAnsi="Times New Roman"/>
          <w:b w:val="0"/>
          <w:lang w:val="vi"/>
        </w:rPr>
        <w:t>early</w:t>
      </w:r>
      <w:r w:rsidRPr="00065FFA">
        <w:rPr>
          <w:rFonts w:ascii="Times New Roman" w:hAnsi="Times New Roman"/>
          <w:b w:val="0"/>
          <w:spacing w:val="-8"/>
          <w:lang w:val="vi"/>
        </w:rPr>
        <w:t xml:space="preserve"> </w:t>
      </w:r>
      <w:r w:rsidRPr="00065FFA">
        <w:rPr>
          <w:rFonts w:ascii="Times New Roman" w:hAnsi="Times New Roman"/>
          <w:b w:val="0"/>
          <w:lang w:val="vi"/>
        </w:rPr>
        <w:t>years</w:t>
      </w:r>
      <w:r w:rsidRPr="00065FFA">
        <w:rPr>
          <w:rFonts w:ascii="Times New Roman" w:hAnsi="Times New Roman"/>
          <w:b w:val="0"/>
          <w:spacing w:val="-4"/>
          <w:lang w:val="vi"/>
        </w:rPr>
        <w:t xml:space="preserve"> </w:t>
      </w:r>
      <w:r w:rsidRPr="00065FFA">
        <w:rPr>
          <w:rFonts w:ascii="Times New Roman" w:hAnsi="Times New Roman"/>
          <w:b w:val="0"/>
          <w:lang w:val="vi"/>
        </w:rPr>
        <w:t>of</w:t>
      </w:r>
      <w:r w:rsidRPr="00065FFA">
        <w:rPr>
          <w:rFonts w:ascii="Times New Roman" w:hAnsi="Times New Roman"/>
          <w:b w:val="0"/>
          <w:spacing w:val="-5"/>
          <w:lang w:val="vi"/>
        </w:rPr>
        <w:t xml:space="preserve"> </w:t>
      </w:r>
      <w:r w:rsidRPr="00065FFA">
        <w:rPr>
          <w:rFonts w:ascii="Times New Roman" w:hAnsi="Times New Roman"/>
          <w:b w:val="0"/>
          <w:lang w:val="vi"/>
        </w:rPr>
        <w:t>many</w:t>
      </w:r>
      <w:r w:rsidRPr="00065FFA">
        <w:rPr>
          <w:rFonts w:ascii="Times New Roman" w:hAnsi="Times New Roman"/>
          <w:b w:val="0"/>
          <w:spacing w:val="-12"/>
          <w:lang w:val="vi"/>
        </w:rPr>
        <w:t xml:space="preserve"> </w:t>
      </w:r>
      <w:r w:rsidRPr="00065FFA">
        <w:rPr>
          <w:rFonts w:ascii="Times New Roman" w:hAnsi="Times New Roman"/>
          <w:b w:val="0"/>
          <w:lang w:val="vi"/>
        </w:rPr>
        <w:t>workers’</w:t>
      </w:r>
      <w:r w:rsidRPr="00065FFA">
        <w:rPr>
          <w:rFonts w:ascii="Times New Roman" w:hAnsi="Times New Roman"/>
          <w:b w:val="0"/>
          <w:spacing w:val="-5"/>
          <w:lang w:val="vi"/>
        </w:rPr>
        <w:t xml:space="preserve"> </w:t>
      </w:r>
      <w:r w:rsidRPr="00065FFA">
        <w:rPr>
          <w:rFonts w:ascii="Times New Roman" w:hAnsi="Times New Roman"/>
          <w:b w:val="0"/>
          <w:lang w:val="vi"/>
        </w:rPr>
        <w:t>careers</w:t>
      </w:r>
      <w:r w:rsidRPr="00065FFA">
        <w:rPr>
          <w:rFonts w:ascii="Times New Roman" w:hAnsi="Times New Roman"/>
          <w:b w:val="0"/>
          <w:spacing w:val="-4"/>
          <w:lang w:val="vi"/>
        </w:rPr>
        <w:t xml:space="preserve"> </w:t>
      </w:r>
      <w:r w:rsidRPr="00065FFA">
        <w:rPr>
          <w:rFonts w:ascii="Times New Roman" w:hAnsi="Times New Roman"/>
          <w:b w:val="0"/>
          <w:lang w:val="vi"/>
        </w:rPr>
        <w:t>are</w:t>
      </w:r>
      <w:r w:rsidRPr="00065FFA">
        <w:rPr>
          <w:rFonts w:ascii="Times New Roman" w:hAnsi="Times New Roman"/>
          <w:b w:val="0"/>
          <w:spacing w:val="-7"/>
          <w:lang w:val="vi"/>
        </w:rPr>
        <w:t xml:space="preserve"> </w:t>
      </w:r>
      <w:r w:rsidRPr="00065FFA">
        <w:rPr>
          <w:rFonts w:ascii="Times New Roman" w:hAnsi="Times New Roman"/>
          <w:b w:val="0"/>
          <w:lang w:val="vi"/>
        </w:rPr>
        <w:t>spent</w:t>
      </w:r>
      <w:r w:rsidRPr="00065FFA">
        <w:rPr>
          <w:rFonts w:ascii="Times New Roman" w:hAnsi="Times New Roman"/>
          <w:b w:val="0"/>
          <w:spacing w:val="-3"/>
          <w:lang w:val="vi"/>
        </w:rPr>
        <w:t xml:space="preserve"> </w:t>
      </w:r>
      <w:r w:rsidRPr="00065FFA">
        <w:rPr>
          <w:rFonts w:ascii="Times New Roman" w:hAnsi="Times New Roman"/>
          <w:b w:val="0"/>
          <w:lang w:val="vi"/>
        </w:rPr>
        <w:t>trying</w:t>
      </w:r>
      <w:r w:rsidRPr="00065FFA">
        <w:rPr>
          <w:rFonts w:ascii="Times New Roman" w:hAnsi="Times New Roman"/>
          <w:b w:val="0"/>
          <w:spacing w:val="-6"/>
          <w:lang w:val="vi"/>
        </w:rPr>
        <w:t xml:space="preserve"> </w:t>
      </w:r>
      <w:r w:rsidRPr="00065FFA">
        <w:rPr>
          <w:rFonts w:ascii="Times New Roman" w:hAnsi="Times New Roman"/>
          <w:b w:val="0"/>
          <w:lang w:val="vi"/>
        </w:rPr>
        <w:t>to</w:t>
      </w:r>
      <w:r w:rsidRPr="00065FFA">
        <w:rPr>
          <w:rFonts w:ascii="Times New Roman" w:hAnsi="Times New Roman"/>
          <w:b w:val="0"/>
          <w:spacing w:val="-4"/>
          <w:lang w:val="vi"/>
        </w:rPr>
        <w:t xml:space="preserve"> </w:t>
      </w:r>
      <w:r w:rsidRPr="00065FFA">
        <w:rPr>
          <w:rFonts w:ascii="Times New Roman" w:hAnsi="Times New Roman"/>
          <w:b w:val="0"/>
          <w:lang w:val="vi"/>
        </w:rPr>
        <w:t>pay</w:t>
      </w:r>
      <w:r w:rsidRPr="00065FFA">
        <w:rPr>
          <w:rFonts w:ascii="Times New Roman" w:hAnsi="Times New Roman"/>
          <w:b w:val="0"/>
          <w:spacing w:val="-9"/>
          <w:lang w:val="vi"/>
        </w:rPr>
        <w:t xml:space="preserve"> </w:t>
      </w:r>
      <w:r w:rsidRPr="00065FFA">
        <w:rPr>
          <w:rFonts w:ascii="Times New Roman" w:hAnsi="Times New Roman"/>
          <w:b w:val="0"/>
          <w:lang w:val="vi"/>
        </w:rPr>
        <w:t>back</w:t>
      </w:r>
      <w:r w:rsidRPr="00065FFA">
        <w:rPr>
          <w:rFonts w:ascii="Times New Roman" w:hAnsi="Times New Roman"/>
          <w:b w:val="0"/>
          <w:spacing w:val="-4"/>
          <w:lang w:val="vi"/>
        </w:rPr>
        <w:t xml:space="preserve"> </w:t>
      </w:r>
      <w:r w:rsidRPr="00065FFA">
        <w:rPr>
          <w:rFonts w:ascii="Times New Roman" w:hAnsi="Times New Roman"/>
          <w:b w:val="0"/>
          <w:lang w:val="vi"/>
        </w:rPr>
        <w:t>student loans.</w:t>
      </w:r>
      <w:r w:rsidRPr="00065FFA">
        <w:rPr>
          <w:rFonts w:ascii="Times New Roman" w:hAnsi="Times New Roman"/>
          <w:b w:val="0"/>
          <w:spacing w:val="-6"/>
          <w:lang w:val="vi"/>
        </w:rPr>
        <w:t xml:space="preserve"> </w:t>
      </w:r>
      <w:r w:rsidRPr="00065FFA">
        <w:rPr>
          <w:rFonts w:ascii="Times New Roman" w:hAnsi="Times New Roman"/>
          <w:b w:val="0"/>
          <w:lang w:val="vi"/>
        </w:rPr>
        <w:t>Grants,</w:t>
      </w:r>
      <w:r w:rsidRPr="00065FFA">
        <w:rPr>
          <w:rFonts w:ascii="Times New Roman" w:hAnsi="Times New Roman"/>
          <w:b w:val="0"/>
          <w:spacing w:val="-6"/>
          <w:lang w:val="vi"/>
        </w:rPr>
        <w:t xml:space="preserve"> </w:t>
      </w:r>
      <w:r w:rsidRPr="00065FFA">
        <w:rPr>
          <w:rFonts w:ascii="Times New Roman" w:hAnsi="Times New Roman"/>
          <w:b w:val="0"/>
          <w:lang w:val="vi"/>
        </w:rPr>
        <w:t>including</w:t>
      </w:r>
      <w:r w:rsidRPr="00065FFA">
        <w:rPr>
          <w:rFonts w:ascii="Times New Roman" w:hAnsi="Times New Roman"/>
          <w:b w:val="0"/>
          <w:spacing w:val="-8"/>
          <w:lang w:val="vi"/>
        </w:rPr>
        <w:t xml:space="preserve"> </w:t>
      </w:r>
      <w:r w:rsidRPr="00065FFA">
        <w:rPr>
          <w:rFonts w:ascii="Times New Roman" w:hAnsi="Times New Roman"/>
          <w:b w:val="0"/>
          <w:lang w:val="vi"/>
        </w:rPr>
        <w:t>scholarships,</w:t>
      </w:r>
      <w:r w:rsidRPr="00065FFA">
        <w:rPr>
          <w:rFonts w:ascii="Times New Roman" w:hAnsi="Times New Roman"/>
          <w:b w:val="0"/>
          <w:spacing w:val="-6"/>
          <w:lang w:val="vi"/>
        </w:rPr>
        <w:t xml:space="preserve"> </w:t>
      </w:r>
      <w:r w:rsidRPr="00065FFA">
        <w:rPr>
          <w:rFonts w:ascii="Times New Roman" w:hAnsi="Times New Roman"/>
          <w:b w:val="0"/>
          <w:lang w:val="vi"/>
        </w:rPr>
        <w:t>are</w:t>
      </w:r>
      <w:r w:rsidRPr="00065FFA">
        <w:rPr>
          <w:rFonts w:ascii="Times New Roman" w:hAnsi="Times New Roman"/>
          <w:b w:val="0"/>
          <w:spacing w:val="-6"/>
          <w:lang w:val="vi"/>
        </w:rPr>
        <w:t xml:space="preserve"> </w:t>
      </w:r>
      <w:r w:rsidRPr="00065FFA">
        <w:rPr>
          <w:rFonts w:ascii="Times New Roman" w:hAnsi="Times New Roman"/>
          <w:b w:val="0"/>
          <w:lang w:val="vi"/>
        </w:rPr>
        <w:t>gifts</w:t>
      </w:r>
      <w:r w:rsidRPr="00065FFA">
        <w:rPr>
          <w:rFonts w:ascii="Times New Roman" w:hAnsi="Times New Roman"/>
          <w:b w:val="0"/>
          <w:spacing w:val="-6"/>
          <w:lang w:val="vi"/>
        </w:rPr>
        <w:t xml:space="preserve"> </w:t>
      </w:r>
      <w:r w:rsidRPr="00065FFA">
        <w:rPr>
          <w:rFonts w:ascii="Times New Roman" w:hAnsi="Times New Roman"/>
          <w:b w:val="0"/>
          <w:lang w:val="vi"/>
        </w:rPr>
        <w:t>of</w:t>
      </w:r>
      <w:r w:rsidRPr="00065FFA">
        <w:rPr>
          <w:rFonts w:ascii="Times New Roman" w:hAnsi="Times New Roman"/>
          <w:b w:val="0"/>
          <w:spacing w:val="-7"/>
          <w:lang w:val="vi"/>
        </w:rPr>
        <w:t xml:space="preserve"> </w:t>
      </w:r>
      <w:r w:rsidRPr="00065FFA">
        <w:rPr>
          <w:rFonts w:ascii="Times New Roman" w:hAnsi="Times New Roman"/>
          <w:b w:val="0"/>
          <w:lang w:val="vi"/>
        </w:rPr>
        <w:t>money</w:t>
      </w:r>
      <w:r w:rsidRPr="00065FFA">
        <w:rPr>
          <w:rFonts w:ascii="Times New Roman" w:hAnsi="Times New Roman"/>
          <w:b w:val="0"/>
          <w:spacing w:val="-11"/>
          <w:lang w:val="vi"/>
        </w:rPr>
        <w:t xml:space="preserve"> </w:t>
      </w:r>
      <w:r w:rsidRPr="00065FFA">
        <w:rPr>
          <w:rFonts w:ascii="Times New Roman" w:hAnsi="Times New Roman"/>
          <w:b w:val="0"/>
          <w:lang w:val="vi"/>
        </w:rPr>
        <w:t>that</w:t>
      </w:r>
      <w:r w:rsidRPr="00065FFA">
        <w:rPr>
          <w:rFonts w:ascii="Times New Roman" w:hAnsi="Times New Roman"/>
          <w:b w:val="0"/>
          <w:spacing w:val="-5"/>
          <w:lang w:val="vi"/>
        </w:rPr>
        <w:t xml:space="preserve"> </w:t>
      </w:r>
      <w:r w:rsidRPr="00065FFA">
        <w:rPr>
          <w:rFonts w:ascii="Times New Roman" w:hAnsi="Times New Roman"/>
          <w:b w:val="0"/>
          <w:lang w:val="vi"/>
        </w:rPr>
        <w:t>do</w:t>
      </w:r>
      <w:r w:rsidRPr="00065FFA">
        <w:rPr>
          <w:rFonts w:ascii="Times New Roman" w:hAnsi="Times New Roman"/>
          <w:b w:val="0"/>
          <w:spacing w:val="-6"/>
          <w:lang w:val="vi"/>
        </w:rPr>
        <w:t xml:space="preserve"> </w:t>
      </w:r>
      <w:r w:rsidRPr="00065FFA">
        <w:rPr>
          <w:rFonts w:ascii="Times New Roman" w:hAnsi="Times New Roman"/>
          <w:b w:val="0"/>
          <w:lang w:val="vi"/>
        </w:rPr>
        <w:t>not</w:t>
      </w:r>
      <w:r w:rsidRPr="00065FFA">
        <w:rPr>
          <w:rFonts w:ascii="Times New Roman" w:hAnsi="Times New Roman"/>
          <w:b w:val="0"/>
          <w:spacing w:val="-6"/>
          <w:lang w:val="vi"/>
        </w:rPr>
        <w:t xml:space="preserve"> </w:t>
      </w:r>
      <w:r w:rsidRPr="00065FFA">
        <w:rPr>
          <w:rFonts w:ascii="Times New Roman" w:hAnsi="Times New Roman"/>
          <w:b w:val="0"/>
          <w:lang w:val="vi"/>
        </w:rPr>
        <w:t>have</w:t>
      </w:r>
      <w:r w:rsidRPr="00065FFA">
        <w:rPr>
          <w:rFonts w:ascii="Times New Roman" w:hAnsi="Times New Roman"/>
          <w:b w:val="0"/>
          <w:spacing w:val="-7"/>
          <w:lang w:val="vi"/>
        </w:rPr>
        <w:t xml:space="preserve"> </w:t>
      </w:r>
      <w:r w:rsidRPr="00065FFA">
        <w:rPr>
          <w:rFonts w:ascii="Times New Roman" w:hAnsi="Times New Roman"/>
          <w:b w:val="0"/>
          <w:lang w:val="vi"/>
        </w:rPr>
        <w:t>to</w:t>
      </w:r>
      <w:r w:rsidRPr="00065FFA">
        <w:rPr>
          <w:rFonts w:ascii="Times New Roman" w:hAnsi="Times New Roman"/>
          <w:b w:val="0"/>
          <w:spacing w:val="-6"/>
          <w:lang w:val="vi"/>
        </w:rPr>
        <w:t xml:space="preserve"> </w:t>
      </w:r>
      <w:r w:rsidRPr="00065FFA">
        <w:rPr>
          <w:rFonts w:ascii="Times New Roman" w:hAnsi="Times New Roman"/>
          <w:b w:val="0"/>
          <w:lang w:val="vi"/>
        </w:rPr>
        <w:t>be</w:t>
      </w:r>
      <w:r w:rsidRPr="00065FFA">
        <w:rPr>
          <w:rFonts w:ascii="Times New Roman" w:hAnsi="Times New Roman"/>
          <w:b w:val="0"/>
          <w:spacing w:val="-7"/>
          <w:lang w:val="vi"/>
        </w:rPr>
        <w:t xml:space="preserve"> </w:t>
      </w:r>
      <w:r w:rsidRPr="00065FFA">
        <w:rPr>
          <w:rFonts w:ascii="Times New Roman" w:hAnsi="Times New Roman"/>
          <w:b w:val="0"/>
          <w:lang w:val="vi"/>
        </w:rPr>
        <w:t>paid</w:t>
      </w:r>
      <w:r w:rsidRPr="00065FFA">
        <w:rPr>
          <w:rFonts w:ascii="Times New Roman" w:hAnsi="Times New Roman"/>
          <w:b w:val="0"/>
          <w:spacing w:val="-6"/>
          <w:lang w:val="vi"/>
        </w:rPr>
        <w:t xml:space="preserve"> </w:t>
      </w:r>
      <w:r w:rsidRPr="00065FFA">
        <w:rPr>
          <w:rFonts w:ascii="Times New Roman" w:hAnsi="Times New Roman"/>
          <w:b w:val="0"/>
          <w:lang w:val="vi"/>
        </w:rPr>
        <w:t>back,</w:t>
      </w:r>
      <w:r w:rsidRPr="00065FFA">
        <w:rPr>
          <w:rFonts w:ascii="Times New Roman" w:hAnsi="Times New Roman"/>
          <w:b w:val="0"/>
          <w:spacing w:val="-6"/>
          <w:lang w:val="vi"/>
        </w:rPr>
        <w:t xml:space="preserve"> </w:t>
      </w:r>
      <w:r w:rsidRPr="00065FFA">
        <w:rPr>
          <w:rFonts w:ascii="Times New Roman" w:hAnsi="Times New Roman"/>
          <w:b w:val="0"/>
          <w:lang w:val="vi"/>
        </w:rPr>
        <w:t>but</w:t>
      </w:r>
      <w:r w:rsidRPr="00065FFA">
        <w:rPr>
          <w:rFonts w:ascii="Times New Roman" w:hAnsi="Times New Roman"/>
          <w:b w:val="0"/>
          <w:spacing w:val="-6"/>
          <w:lang w:val="vi"/>
        </w:rPr>
        <w:t xml:space="preserve"> </w:t>
      </w:r>
      <w:r w:rsidRPr="00065FFA">
        <w:rPr>
          <w:rFonts w:ascii="Times New Roman" w:hAnsi="Times New Roman"/>
          <w:b w:val="0"/>
          <w:lang w:val="vi"/>
        </w:rPr>
        <w:t>students</w:t>
      </w:r>
      <w:r w:rsidRPr="00065FFA">
        <w:rPr>
          <w:rFonts w:ascii="Times New Roman" w:hAnsi="Times New Roman"/>
          <w:b w:val="0"/>
          <w:spacing w:val="-6"/>
          <w:lang w:val="vi"/>
        </w:rPr>
        <w:t xml:space="preserve"> </w:t>
      </w:r>
      <w:r w:rsidRPr="00065FFA">
        <w:rPr>
          <w:rFonts w:ascii="Times New Roman" w:hAnsi="Times New Roman"/>
          <w:b w:val="0"/>
          <w:lang w:val="vi"/>
        </w:rPr>
        <w:t>often</w:t>
      </w:r>
      <w:r w:rsidRPr="00065FFA">
        <w:rPr>
          <w:rFonts w:ascii="Times New Roman" w:hAnsi="Times New Roman"/>
          <w:b w:val="0"/>
          <w:spacing w:val="-5"/>
          <w:lang w:val="vi"/>
        </w:rPr>
        <w:t xml:space="preserve"> </w:t>
      </w:r>
      <w:r w:rsidRPr="00065FFA">
        <w:rPr>
          <w:rFonts w:ascii="Times New Roman" w:hAnsi="Times New Roman"/>
          <w:b w:val="0"/>
          <w:lang w:val="vi"/>
        </w:rPr>
        <w:t xml:space="preserve">must fulfill certain obligations, such as maintaining a certain grade point average or demonstrating family need, in </w:t>
      </w:r>
      <w:r w:rsidRPr="00065FFA">
        <w:rPr>
          <w:rFonts w:ascii="Times New Roman" w:hAnsi="Times New Roman"/>
          <w:b w:val="0"/>
          <w:lang w:val="vi"/>
        </w:rPr>
        <w:lastRenderedPageBreak/>
        <w:t xml:space="preserve">order to qualify. Scholarships are funds that are earned or competed for, and they may be based on the student’s academic, athletic, or civic performance or on some other condition that has been met by the student or family. Identifying and accessing these funds can be confusing, and even </w:t>
      </w:r>
      <w:r w:rsidRPr="00065FFA">
        <w:rPr>
          <w:rFonts w:ascii="Times New Roman" w:hAnsi="Times New Roman"/>
          <w:u w:val="thick"/>
          <w:lang w:val="vi"/>
        </w:rPr>
        <w:t>disheartening,</w:t>
      </w:r>
      <w:r w:rsidRPr="00065FFA">
        <w:rPr>
          <w:rFonts w:ascii="Times New Roman" w:hAnsi="Times New Roman"/>
          <w:lang w:val="vi"/>
        </w:rPr>
        <w:t xml:space="preserve"> </w:t>
      </w:r>
      <w:r w:rsidRPr="00065FFA">
        <w:rPr>
          <w:rFonts w:ascii="Times New Roman" w:hAnsi="Times New Roman"/>
          <w:b w:val="0"/>
          <w:lang w:val="vi"/>
        </w:rPr>
        <w:t>for families when they encounter the application forms. Colleges, secondary schools, and other organizations have offices to help students learn about funding</w:t>
      </w:r>
      <w:r w:rsidRPr="00065FFA">
        <w:rPr>
          <w:rFonts w:ascii="Times New Roman" w:hAnsi="Times New Roman"/>
          <w:b w:val="0"/>
          <w:spacing w:val="-3"/>
          <w:lang w:val="vi"/>
        </w:rPr>
        <w:t xml:space="preserve"> </w:t>
      </w:r>
      <w:r w:rsidRPr="00065FFA">
        <w:rPr>
          <w:rFonts w:ascii="Times New Roman" w:hAnsi="Times New Roman"/>
          <w:b w:val="0"/>
          <w:lang w:val="vi"/>
        </w:rPr>
        <w:t>resources.</w:t>
      </w:r>
    </w:p>
    <w:p w14:paraId="53E3D65F" w14:textId="77777777" w:rsidR="00FF39B6" w:rsidRPr="00065FFA" w:rsidRDefault="00FF39B6" w:rsidP="005A0A50">
      <w:pPr>
        <w:widowControl w:val="0"/>
        <w:autoSpaceDE w:val="0"/>
        <w:autoSpaceDN w:val="0"/>
        <w:spacing w:before="41"/>
        <w:ind w:left="720" w:right="159"/>
        <w:jc w:val="both"/>
        <w:rPr>
          <w:rFonts w:ascii="Times New Roman" w:hAnsi="Times New Roman"/>
          <w:b w:val="0"/>
          <w:lang w:val="vi"/>
        </w:rPr>
      </w:pPr>
      <w:r w:rsidRPr="00065FFA">
        <w:rPr>
          <w:rFonts w:ascii="Times New Roman" w:hAnsi="Times New Roman"/>
          <w:b w:val="0"/>
          <w:lang w:val="vi"/>
        </w:rPr>
        <w:t>Tuition</w:t>
      </w:r>
      <w:r w:rsidRPr="00065FFA">
        <w:rPr>
          <w:rFonts w:ascii="Times New Roman" w:hAnsi="Times New Roman"/>
          <w:b w:val="0"/>
          <w:spacing w:val="-6"/>
          <w:lang w:val="vi"/>
        </w:rPr>
        <w:t xml:space="preserve"> </w:t>
      </w:r>
      <w:r w:rsidRPr="00065FFA">
        <w:rPr>
          <w:rFonts w:ascii="Times New Roman" w:hAnsi="Times New Roman"/>
          <w:b w:val="0"/>
          <w:lang w:val="vi"/>
        </w:rPr>
        <w:t>is</w:t>
      </w:r>
      <w:r w:rsidRPr="00065FFA">
        <w:rPr>
          <w:rFonts w:ascii="Times New Roman" w:hAnsi="Times New Roman"/>
          <w:b w:val="0"/>
          <w:spacing w:val="-5"/>
          <w:lang w:val="vi"/>
        </w:rPr>
        <w:t xml:space="preserve"> </w:t>
      </w:r>
      <w:r w:rsidRPr="00065FFA">
        <w:rPr>
          <w:rFonts w:ascii="Times New Roman" w:hAnsi="Times New Roman"/>
          <w:b w:val="0"/>
          <w:lang w:val="vi"/>
        </w:rPr>
        <w:t>only</w:t>
      </w:r>
      <w:r w:rsidRPr="00065FFA">
        <w:rPr>
          <w:rFonts w:ascii="Times New Roman" w:hAnsi="Times New Roman"/>
          <w:b w:val="0"/>
          <w:spacing w:val="-12"/>
          <w:lang w:val="vi"/>
        </w:rPr>
        <w:t xml:space="preserve"> </w:t>
      </w:r>
      <w:r w:rsidRPr="00065FFA">
        <w:rPr>
          <w:rFonts w:ascii="Times New Roman" w:hAnsi="Times New Roman"/>
          <w:b w:val="0"/>
          <w:lang w:val="vi"/>
        </w:rPr>
        <w:t>the</w:t>
      </w:r>
      <w:r w:rsidRPr="00065FFA">
        <w:rPr>
          <w:rFonts w:ascii="Times New Roman" w:hAnsi="Times New Roman"/>
          <w:b w:val="0"/>
          <w:spacing w:val="-6"/>
          <w:lang w:val="vi"/>
        </w:rPr>
        <w:t xml:space="preserve"> </w:t>
      </w:r>
      <w:r w:rsidRPr="00065FFA">
        <w:rPr>
          <w:rFonts w:ascii="Times New Roman" w:hAnsi="Times New Roman"/>
          <w:b w:val="0"/>
          <w:lang w:val="vi"/>
        </w:rPr>
        <w:t>beginning</w:t>
      </w:r>
      <w:r w:rsidRPr="00065FFA">
        <w:rPr>
          <w:rFonts w:ascii="Times New Roman" w:hAnsi="Times New Roman"/>
          <w:b w:val="0"/>
          <w:spacing w:val="-7"/>
          <w:lang w:val="vi"/>
        </w:rPr>
        <w:t xml:space="preserve"> </w:t>
      </w:r>
      <w:r w:rsidRPr="00065FFA">
        <w:rPr>
          <w:rFonts w:ascii="Times New Roman" w:hAnsi="Times New Roman"/>
          <w:b w:val="0"/>
          <w:lang w:val="vi"/>
        </w:rPr>
        <w:t>of</w:t>
      </w:r>
      <w:r w:rsidRPr="00065FFA">
        <w:rPr>
          <w:rFonts w:ascii="Times New Roman" w:hAnsi="Times New Roman"/>
          <w:b w:val="0"/>
          <w:spacing w:val="-6"/>
          <w:lang w:val="vi"/>
        </w:rPr>
        <w:t xml:space="preserve"> </w:t>
      </w:r>
      <w:r w:rsidRPr="00065FFA">
        <w:rPr>
          <w:rFonts w:ascii="Times New Roman" w:hAnsi="Times New Roman"/>
          <w:b w:val="0"/>
          <w:lang w:val="vi"/>
        </w:rPr>
        <w:t>the</w:t>
      </w:r>
      <w:r w:rsidRPr="00065FFA">
        <w:rPr>
          <w:rFonts w:ascii="Times New Roman" w:hAnsi="Times New Roman"/>
          <w:b w:val="0"/>
          <w:spacing w:val="-6"/>
          <w:lang w:val="vi"/>
        </w:rPr>
        <w:t xml:space="preserve"> </w:t>
      </w:r>
      <w:r w:rsidRPr="00065FFA">
        <w:rPr>
          <w:rFonts w:ascii="Times New Roman" w:hAnsi="Times New Roman"/>
          <w:b w:val="0"/>
          <w:lang w:val="vi"/>
        </w:rPr>
        <w:t>financial</w:t>
      </w:r>
      <w:r w:rsidRPr="00065FFA">
        <w:rPr>
          <w:rFonts w:ascii="Times New Roman" w:hAnsi="Times New Roman"/>
          <w:b w:val="0"/>
          <w:spacing w:val="-5"/>
          <w:lang w:val="vi"/>
        </w:rPr>
        <w:t xml:space="preserve"> </w:t>
      </w:r>
      <w:r w:rsidRPr="00065FFA">
        <w:rPr>
          <w:rFonts w:ascii="Times New Roman" w:hAnsi="Times New Roman"/>
          <w:b w:val="0"/>
          <w:lang w:val="vi"/>
        </w:rPr>
        <w:t>investment</w:t>
      </w:r>
      <w:r w:rsidRPr="00065FFA">
        <w:rPr>
          <w:rFonts w:ascii="Times New Roman" w:hAnsi="Times New Roman"/>
          <w:b w:val="0"/>
          <w:spacing w:val="-5"/>
          <w:lang w:val="vi"/>
        </w:rPr>
        <w:t xml:space="preserve"> </w:t>
      </w:r>
      <w:r w:rsidRPr="00065FFA">
        <w:rPr>
          <w:rFonts w:ascii="Times New Roman" w:hAnsi="Times New Roman"/>
          <w:b w:val="0"/>
          <w:lang w:val="vi"/>
        </w:rPr>
        <w:t>required</w:t>
      </w:r>
      <w:r w:rsidRPr="00065FFA">
        <w:rPr>
          <w:rFonts w:ascii="Times New Roman" w:hAnsi="Times New Roman"/>
          <w:b w:val="0"/>
          <w:spacing w:val="-5"/>
          <w:lang w:val="vi"/>
        </w:rPr>
        <w:t xml:space="preserve"> </w:t>
      </w:r>
      <w:r w:rsidRPr="00065FFA">
        <w:rPr>
          <w:rFonts w:ascii="Times New Roman" w:hAnsi="Times New Roman"/>
          <w:b w:val="0"/>
          <w:lang w:val="vi"/>
        </w:rPr>
        <w:t>for</w:t>
      </w:r>
      <w:r w:rsidRPr="00065FFA">
        <w:rPr>
          <w:rFonts w:ascii="Times New Roman" w:hAnsi="Times New Roman"/>
          <w:b w:val="0"/>
          <w:spacing w:val="-6"/>
          <w:lang w:val="vi"/>
        </w:rPr>
        <w:t xml:space="preserve"> </w:t>
      </w:r>
      <w:r w:rsidRPr="00065FFA">
        <w:rPr>
          <w:rFonts w:ascii="Times New Roman" w:hAnsi="Times New Roman"/>
          <w:b w:val="0"/>
          <w:lang w:val="vi"/>
        </w:rPr>
        <w:t>a</w:t>
      </w:r>
      <w:r w:rsidRPr="00065FFA">
        <w:rPr>
          <w:rFonts w:ascii="Times New Roman" w:hAnsi="Times New Roman"/>
          <w:b w:val="0"/>
          <w:spacing w:val="-4"/>
          <w:lang w:val="vi"/>
        </w:rPr>
        <w:t xml:space="preserve"> </w:t>
      </w:r>
      <w:r w:rsidRPr="00065FFA">
        <w:rPr>
          <w:rFonts w:ascii="Times New Roman" w:hAnsi="Times New Roman"/>
          <w:b w:val="0"/>
          <w:lang w:val="vi"/>
        </w:rPr>
        <w:t>U.S.</w:t>
      </w:r>
      <w:r w:rsidRPr="00065FFA">
        <w:rPr>
          <w:rFonts w:ascii="Times New Roman" w:hAnsi="Times New Roman"/>
          <w:b w:val="0"/>
          <w:spacing w:val="-5"/>
          <w:lang w:val="vi"/>
        </w:rPr>
        <w:t xml:space="preserve"> </w:t>
      </w:r>
      <w:r w:rsidRPr="00065FFA">
        <w:rPr>
          <w:rFonts w:ascii="Times New Roman" w:hAnsi="Times New Roman"/>
          <w:b w:val="0"/>
          <w:lang w:val="vi"/>
        </w:rPr>
        <w:t>education.</w:t>
      </w:r>
      <w:r w:rsidRPr="00065FFA">
        <w:rPr>
          <w:rFonts w:ascii="Times New Roman" w:hAnsi="Times New Roman"/>
          <w:b w:val="0"/>
          <w:spacing w:val="-6"/>
          <w:lang w:val="vi"/>
        </w:rPr>
        <w:t xml:space="preserve"> </w:t>
      </w:r>
      <w:r w:rsidRPr="00065FFA">
        <w:rPr>
          <w:rFonts w:ascii="Times New Roman" w:hAnsi="Times New Roman"/>
          <w:b w:val="0"/>
          <w:lang w:val="vi"/>
        </w:rPr>
        <w:t>Costs</w:t>
      </w:r>
      <w:r w:rsidRPr="00065FFA">
        <w:rPr>
          <w:rFonts w:ascii="Times New Roman" w:hAnsi="Times New Roman"/>
          <w:b w:val="0"/>
          <w:spacing w:val="-5"/>
          <w:lang w:val="vi"/>
        </w:rPr>
        <w:t xml:space="preserve"> </w:t>
      </w:r>
      <w:r w:rsidRPr="00065FFA">
        <w:rPr>
          <w:rFonts w:ascii="Times New Roman" w:hAnsi="Times New Roman"/>
          <w:b w:val="0"/>
          <w:lang w:val="vi"/>
        </w:rPr>
        <w:t>include</w:t>
      </w:r>
      <w:r w:rsidRPr="00065FFA">
        <w:rPr>
          <w:rFonts w:ascii="Times New Roman" w:hAnsi="Times New Roman"/>
          <w:b w:val="0"/>
          <w:spacing w:val="-6"/>
          <w:lang w:val="vi"/>
        </w:rPr>
        <w:t xml:space="preserve"> </w:t>
      </w:r>
      <w:r w:rsidRPr="00065FFA">
        <w:rPr>
          <w:rFonts w:ascii="Times New Roman" w:hAnsi="Times New Roman"/>
          <w:b w:val="0"/>
          <w:lang w:val="vi"/>
        </w:rPr>
        <w:t>educational fees</w:t>
      </w:r>
      <w:r w:rsidRPr="00065FFA">
        <w:rPr>
          <w:rFonts w:ascii="Times New Roman" w:hAnsi="Times New Roman"/>
          <w:b w:val="0"/>
          <w:spacing w:val="-1"/>
          <w:lang w:val="vi"/>
        </w:rPr>
        <w:t xml:space="preserve"> </w:t>
      </w:r>
      <w:r w:rsidRPr="00065FFA">
        <w:rPr>
          <w:rFonts w:ascii="Times New Roman" w:hAnsi="Times New Roman"/>
          <w:b w:val="0"/>
          <w:lang w:val="vi"/>
        </w:rPr>
        <w:t>-</w:t>
      </w:r>
      <w:r w:rsidRPr="00065FFA">
        <w:rPr>
          <w:rFonts w:ascii="Times New Roman" w:hAnsi="Times New Roman"/>
          <w:b w:val="0"/>
          <w:spacing w:val="-4"/>
          <w:lang w:val="vi"/>
        </w:rPr>
        <w:t xml:space="preserve"> </w:t>
      </w:r>
      <w:r w:rsidRPr="00065FFA">
        <w:rPr>
          <w:rFonts w:ascii="Times New Roman" w:hAnsi="Times New Roman"/>
          <w:b w:val="0"/>
          <w:lang w:val="vi"/>
        </w:rPr>
        <w:t>some are</w:t>
      </w:r>
      <w:r w:rsidRPr="00065FFA">
        <w:rPr>
          <w:rFonts w:ascii="Times New Roman" w:hAnsi="Times New Roman"/>
          <w:b w:val="0"/>
          <w:spacing w:val="-5"/>
          <w:lang w:val="vi"/>
        </w:rPr>
        <w:t xml:space="preserve"> </w:t>
      </w:r>
      <w:r w:rsidRPr="00065FFA">
        <w:rPr>
          <w:rFonts w:ascii="Times New Roman" w:hAnsi="Times New Roman"/>
          <w:b w:val="0"/>
          <w:lang w:val="vi"/>
        </w:rPr>
        <w:t>paid</w:t>
      </w:r>
      <w:r w:rsidRPr="00065FFA">
        <w:rPr>
          <w:rFonts w:ascii="Times New Roman" w:hAnsi="Times New Roman"/>
          <w:b w:val="0"/>
          <w:spacing w:val="-2"/>
          <w:lang w:val="vi"/>
        </w:rPr>
        <w:t xml:space="preserve"> </w:t>
      </w:r>
      <w:r w:rsidRPr="00065FFA">
        <w:rPr>
          <w:rFonts w:ascii="Times New Roman" w:hAnsi="Times New Roman"/>
          <w:b w:val="0"/>
          <w:lang w:val="vi"/>
        </w:rPr>
        <w:t>by</w:t>
      </w:r>
      <w:r w:rsidRPr="00065FFA">
        <w:rPr>
          <w:rFonts w:ascii="Times New Roman" w:hAnsi="Times New Roman"/>
          <w:b w:val="0"/>
          <w:spacing w:val="-5"/>
          <w:lang w:val="vi"/>
        </w:rPr>
        <w:t xml:space="preserve"> </w:t>
      </w:r>
      <w:r w:rsidRPr="00065FFA">
        <w:rPr>
          <w:rFonts w:ascii="Times New Roman" w:hAnsi="Times New Roman"/>
          <w:b w:val="0"/>
          <w:lang w:val="vi"/>
        </w:rPr>
        <w:t>everyone</w:t>
      </w:r>
      <w:r w:rsidRPr="00065FFA">
        <w:rPr>
          <w:rFonts w:ascii="Times New Roman" w:hAnsi="Times New Roman"/>
          <w:b w:val="0"/>
          <w:spacing w:val="-2"/>
          <w:lang w:val="vi"/>
        </w:rPr>
        <w:t xml:space="preserve"> </w:t>
      </w:r>
      <w:r w:rsidRPr="00065FFA">
        <w:rPr>
          <w:rFonts w:ascii="Times New Roman" w:hAnsi="Times New Roman"/>
          <w:b w:val="0"/>
          <w:lang w:val="vi"/>
        </w:rPr>
        <w:t>each</w:t>
      </w:r>
      <w:r w:rsidRPr="00065FFA">
        <w:rPr>
          <w:rFonts w:ascii="Times New Roman" w:hAnsi="Times New Roman"/>
          <w:b w:val="0"/>
          <w:spacing w:val="-3"/>
          <w:lang w:val="vi"/>
        </w:rPr>
        <w:t xml:space="preserve"> </w:t>
      </w:r>
      <w:r w:rsidRPr="00065FFA">
        <w:rPr>
          <w:rFonts w:ascii="Times New Roman" w:hAnsi="Times New Roman"/>
          <w:b w:val="0"/>
          <w:lang w:val="vi"/>
        </w:rPr>
        <w:t>term,</w:t>
      </w:r>
      <w:r w:rsidRPr="00065FFA">
        <w:rPr>
          <w:rFonts w:ascii="Times New Roman" w:hAnsi="Times New Roman"/>
          <w:b w:val="0"/>
          <w:spacing w:val="-2"/>
          <w:lang w:val="vi"/>
        </w:rPr>
        <w:t xml:space="preserve"> </w:t>
      </w:r>
      <w:r w:rsidRPr="00065FFA">
        <w:rPr>
          <w:rFonts w:ascii="Times New Roman" w:hAnsi="Times New Roman"/>
          <w:b w:val="0"/>
          <w:lang w:val="vi"/>
        </w:rPr>
        <w:t>others</w:t>
      </w:r>
      <w:r w:rsidRPr="00065FFA">
        <w:rPr>
          <w:rFonts w:ascii="Times New Roman" w:hAnsi="Times New Roman"/>
          <w:b w:val="0"/>
          <w:spacing w:val="-3"/>
          <w:lang w:val="vi"/>
        </w:rPr>
        <w:t xml:space="preserve"> </w:t>
      </w:r>
      <w:r w:rsidRPr="00065FFA">
        <w:rPr>
          <w:rFonts w:ascii="Times New Roman" w:hAnsi="Times New Roman"/>
          <w:b w:val="0"/>
          <w:lang w:val="vi"/>
        </w:rPr>
        <w:t>are</w:t>
      </w:r>
      <w:r w:rsidRPr="00065FFA">
        <w:rPr>
          <w:rFonts w:ascii="Times New Roman" w:hAnsi="Times New Roman"/>
          <w:b w:val="0"/>
          <w:spacing w:val="-2"/>
          <w:lang w:val="vi"/>
        </w:rPr>
        <w:t xml:space="preserve"> </w:t>
      </w:r>
      <w:r w:rsidRPr="00065FFA">
        <w:rPr>
          <w:rFonts w:ascii="Times New Roman" w:hAnsi="Times New Roman"/>
          <w:b w:val="0"/>
          <w:lang w:val="vi"/>
        </w:rPr>
        <w:t>related</w:t>
      </w:r>
      <w:r w:rsidRPr="00065FFA">
        <w:rPr>
          <w:rFonts w:ascii="Times New Roman" w:hAnsi="Times New Roman"/>
          <w:b w:val="0"/>
          <w:spacing w:val="-3"/>
          <w:lang w:val="vi"/>
        </w:rPr>
        <w:t xml:space="preserve"> </w:t>
      </w:r>
      <w:r w:rsidRPr="00065FFA">
        <w:rPr>
          <w:rFonts w:ascii="Times New Roman" w:hAnsi="Times New Roman"/>
          <w:b w:val="0"/>
          <w:lang w:val="vi"/>
        </w:rPr>
        <w:t>to</w:t>
      </w:r>
      <w:r w:rsidRPr="00065FFA">
        <w:rPr>
          <w:rFonts w:ascii="Times New Roman" w:hAnsi="Times New Roman"/>
          <w:b w:val="0"/>
          <w:spacing w:val="-3"/>
          <w:lang w:val="vi"/>
        </w:rPr>
        <w:t xml:space="preserve"> </w:t>
      </w:r>
      <w:r w:rsidRPr="00065FFA">
        <w:rPr>
          <w:rFonts w:ascii="Times New Roman" w:hAnsi="Times New Roman"/>
          <w:b w:val="0"/>
          <w:lang w:val="vi"/>
        </w:rPr>
        <w:t>the courses</w:t>
      </w:r>
      <w:r w:rsidRPr="00065FFA">
        <w:rPr>
          <w:rFonts w:ascii="Times New Roman" w:hAnsi="Times New Roman"/>
          <w:b w:val="0"/>
          <w:spacing w:val="-3"/>
          <w:lang w:val="vi"/>
        </w:rPr>
        <w:t xml:space="preserve"> </w:t>
      </w:r>
      <w:r w:rsidRPr="00065FFA">
        <w:rPr>
          <w:rFonts w:ascii="Times New Roman" w:hAnsi="Times New Roman"/>
          <w:b w:val="0"/>
          <w:lang w:val="vi"/>
        </w:rPr>
        <w:t>being</w:t>
      </w:r>
      <w:r w:rsidRPr="00065FFA">
        <w:rPr>
          <w:rFonts w:ascii="Times New Roman" w:hAnsi="Times New Roman"/>
          <w:b w:val="0"/>
          <w:spacing w:val="-2"/>
          <w:lang w:val="vi"/>
        </w:rPr>
        <w:t xml:space="preserve"> </w:t>
      </w:r>
      <w:r w:rsidRPr="00065FFA">
        <w:rPr>
          <w:rFonts w:ascii="Times New Roman" w:hAnsi="Times New Roman"/>
          <w:b w:val="0"/>
          <w:lang w:val="vi"/>
        </w:rPr>
        <w:t>taken.</w:t>
      </w:r>
      <w:r w:rsidRPr="00065FFA">
        <w:rPr>
          <w:rFonts w:ascii="Times New Roman" w:hAnsi="Times New Roman"/>
          <w:b w:val="0"/>
          <w:spacing w:val="-3"/>
          <w:lang w:val="vi"/>
        </w:rPr>
        <w:t xml:space="preserve"> </w:t>
      </w:r>
      <w:r w:rsidRPr="00065FFA">
        <w:rPr>
          <w:rFonts w:ascii="Times New Roman" w:hAnsi="Times New Roman"/>
          <w:b w:val="0"/>
          <w:lang w:val="vi"/>
        </w:rPr>
        <w:t>Students</w:t>
      </w:r>
      <w:r w:rsidRPr="00065FFA">
        <w:rPr>
          <w:rFonts w:ascii="Times New Roman" w:hAnsi="Times New Roman"/>
          <w:b w:val="0"/>
          <w:spacing w:val="-3"/>
          <w:lang w:val="vi"/>
        </w:rPr>
        <w:t xml:space="preserve"> </w:t>
      </w:r>
      <w:r w:rsidRPr="00065FFA">
        <w:rPr>
          <w:rFonts w:ascii="Times New Roman" w:hAnsi="Times New Roman"/>
          <w:b w:val="0"/>
          <w:lang w:val="vi"/>
        </w:rPr>
        <w:t>must</w:t>
      </w:r>
      <w:r w:rsidRPr="00065FFA">
        <w:rPr>
          <w:rFonts w:ascii="Times New Roman" w:hAnsi="Times New Roman"/>
          <w:b w:val="0"/>
          <w:spacing w:val="-3"/>
          <w:lang w:val="vi"/>
        </w:rPr>
        <w:t xml:space="preserve"> </w:t>
      </w:r>
      <w:r w:rsidRPr="00065FFA">
        <w:rPr>
          <w:rFonts w:ascii="Times New Roman" w:hAnsi="Times New Roman"/>
          <w:b w:val="0"/>
          <w:lang w:val="vi"/>
        </w:rPr>
        <w:t>also</w:t>
      </w:r>
      <w:r w:rsidRPr="00065FFA">
        <w:rPr>
          <w:rFonts w:ascii="Times New Roman" w:hAnsi="Times New Roman"/>
          <w:b w:val="0"/>
          <w:spacing w:val="-2"/>
          <w:lang w:val="vi"/>
        </w:rPr>
        <w:t xml:space="preserve"> </w:t>
      </w:r>
      <w:r w:rsidRPr="00065FFA">
        <w:rPr>
          <w:rFonts w:ascii="Times New Roman" w:hAnsi="Times New Roman"/>
          <w:b w:val="0"/>
          <w:lang w:val="vi"/>
        </w:rPr>
        <w:t xml:space="preserve">pay for housing; books; other materials; meals; health insurance and health care; local day-to-day transportation, including parking; and transportation to and from home; telephone and Internet use; and </w:t>
      </w:r>
      <w:r w:rsidRPr="00065FFA">
        <w:rPr>
          <w:rFonts w:ascii="Times New Roman" w:hAnsi="Times New Roman"/>
          <w:b w:val="0"/>
          <w:spacing w:val="3"/>
          <w:lang w:val="vi"/>
        </w:rPr>
        <w:t xml:space="preserve">any </w:t>
      </w:r>
      <w:r w:rsidRPr="00065FFA">
        <w:rPr>
          <w:rFonts w:ascii="Times New Roman" w:hAnsi="Times New Roman"/>
          <w:b w:val="0"/>
          <w:lang w:val="vi"/>
        </w:rPr>
        <w:t>other expenses. Normally, international students pay the higher out-of-state tuition rate at public</w:t>
      </w:r>
      <w:r w:rsidRPr="00065FFA">
        <w:rPr>
          <w:rFonts w:ascii="Times New Roman" w:hAnsi="Times New Roman"/>
          <w:b w:val="0"/>
          <w:spacing w:val="-9"/>
          <w:lang w:val="vi"/>
        </w:rPr>
        <w:t xml:space="preserve"> </w:t>
      </w:r>
      <w:r w:rsidRPr="00065FFA">
        <w:rPr>
          <w:rFonts w:ascii="Times New Roman" w:hAnsi="Times New Roman"/>
          <w:b w:val="0"/>
          <w:lang w:val="vi"/>
        </w:rPr>
        <w:t>institutions.</w:t>
      </w:r>
    </w:p>
    <w:p w14:paraId="66A3E25C" w14:textId="77777777" w:rsidR="00FF39B6" w:rsidRPr="00065FFA" w:rsidRDefault="00FF39B6" w:rsidP="005A0A50">
      <w:pPr>
        <w:widowControl w:val="0"/>
        <w:autoSpaceDE w:val="0"/>
        <w:autoSpaceDN w:val="0"/>
        <w:spacing w:before="39"/>
        <w:ind w:left="720"/>
        <w:jc w:val="both"/>
        <w:rPr>
          <w:rFonts w:ascii="Times New Roman" w:hAnsi="Times New Roman"/>
          <w:b w:val="0"/>
          <w:lang w:val="vi"/>
        </w:rPr>
      </w:pPr>
      <w:r w:rsidRPr="00065FFA">
        <w:rPr>
          <w:rFonts w:ascii="Times New Roman" w:hAnsi="Times New Roman"/>
          <w:lang w:val="vi"/>
        </w:rPr>
        <w:t>Question 31</w:t>
      </w:r>
      <w:r w:rsidRPr="00065FFA">
        <w:rPr>
          <w:rFonts w:ascii="Times New Roman" w:hAnsi="Times New Roman"/>
          <w:b w:val="0"/>
          <w:lang w:val="vi"/>
        </w:rPr>
        <w:t>. Which of the following is the best title of the passage?</w:t>
      </w:r>
    </w:p>
    <w:p w14:paraId="382FDA2F" w14:textId="77777777" w:rsidR="00FF39B6" w:rsidRPr="00065FFA" w:rsidRDefault="00FF39B6" w:rsidP="005A0A50">
      <w:pPr>
        <w:widowControl w:val="0"/>
        <w:numPr>
          <w:ilvl w:val="0"/>
          <w:numId w:val="25"/>
        </w:numPr>
        <w:tabs>
          <w:tab w:val="left" w:pos="860"/>
        </w:tabs>
        <w:autoSpaceDE w:val="0"/>
        <w:autoSpaceDN w:val="0"/>
        <w:spacing w:before="41"/>
        <w:ind w:left="990" w:hanging="294"/>
        <w:jc w:val="both"/>
        <w:rPr>
          <w:rFonts w:ascii="Times New Roman" w:hAnsi="Times New Roman"/>
          <w:b w:val="0"/>
          <w:szCs w:val="22"/>
          <w:lang w:val="vi"/>
        </w:rPr>
      </w:pPr>
      <w:r w:rsidRPr="00065FFA">
        <w:rPr>
          <w:rFonts w:ascii="Times New Roman" w:hAnsi="Times New Roman"/>
          <w:b w:val="0"/>
          <w:szCs w:val="22"/>
          <w:lang w:val="vi"/>
        </w:rPr>
        <w:t>The cost of college in the United States</w:t>
      </w:r>
    </w:p>
    <w:p w14:paraId="1ED21318" w14:textId="77777777" w:rsidR="00FF39B6" w:rsidRPr="00065FFA" w:rsidRDefault="00FF39B6" w:rsidP="005A0A50">
      <w:pPr>
        <w:widowControl w:val="0"/>
        <w:numPr>
          <w:ilvl w:val="0"/>
          <w:numId w:val="25"/>
        </w:numPr>
        <w:tabs>
          <w:tab w:val="left" w:pos="845"/>
        </w:tabs>
        <w:autoSpaceDE w:val="0"/>
        <w:autoSpaceDN w:val="0"/>
        <w:spacing w:before="41"/>
        <w:ind w:left="990" w:hanging="279"/>
        <w:jc w:val="both"/>
        <w:rPr>
          <w:rFonts w:ascii="Times New Roman" w:hAnsi="Times New Roman"/>
          <w:b w:val="0"/>
          <w:szCs w:val="22"/>
          <w:lang w:val="vi"/>
        </w:rPr>
      </w:pPr>
      <w:r w:rsidRPr="00065FFA">
        <w:rPr>
          <w:rFonts w:ascii="Times New Roman" w:hAnsi="Times New Roman"/>
          <w:b w:val="0"/>
          <w:szCs w:val="22"/>
          <w:lang w:val="vi"/>
        </w:rPr>
        <w:t>The advantages of going to college or university in the United</w:t>
      </w:r>
      <w:r w:rsidRPr="00065FFA">
        <w:rPr>
          <w:rFonts w:ascii="Times New Roman" w:hAnsi="Times New Roman"/>
          <w:b w:val="0"/>
          <w:spacing w:val="-6"/>
          <w:szCs w:val="22"/>
          <w:lang w:val="vi"/>
        </w:rPr>
        <w:t xml:space="preserve"> </w:t>
      </w:r>
      <w:r w:rsidRPr="00065FFA">
        <w:rPr>
          <w:rFonts w:ascii="Times New Roman" w:hAnsi="Times New Roman"/>
          <w:b w:val="0"/>
          <w:szCs w:val="22"/>
          <w:lang w:val="vi"/>
        </w:rPr>
        <w:t>States</w:t>
      </w:r>
    </w:p>
    <w:p w14:paraId="7C334746" w14:textId="77777777" w:rsidR="00FF39B6" w:rsidRPr="00065FFA" w:rsidRDefault="00FF39B6" w:rsidP="005A0A50">
      <w:pPr>
        <w:widowControl w:val="0"/>
        <w:numPr>
          <w:ilvl w:val="0"/>
          <w:numId w:val="25"/>
        </w:numPr>
        <w:tabs>
          <w:tab w:val="left" w:pos="848"/>
        </w:tabs>
        <w:autoSpaceDE w:val="0"/>
        <w:autoSpaceDN w:val="0"/>
        <w:spacing w:before="38"/>
        <w:ind w:left="990" w:hanging="282"/>
        <w:jc w:val="both"/>
        <w:rPr>
          <w:rFonts w:ascii="Times New Roman" w:hAnsi="Times New Roman"/>
          <w:b w:val="0"/>
          <w:szCs w:val="22"/>
          <w:lang w:val="vi"/>
        </w:rPr>
      </w:pPr>
      <w:r w:rsidRPr="00065FFA">
        <w:rPr>
          <w:rFonts w:ascii="Times New Roman" w:hAnsi="Times New Roman"/>
          <w:b w:val="0"/>
          <w:szCs w:val="22"/>
          <w:lang w:val="vi"/>
        </w:rPr>
        <w:t>Types of funding for college in the United</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States</w:t>
      </w:r>
    </w:p>
    <w:p w14:paraId="5642342D" w14:textId="77777777" w:rsidR="00FF39B6" w:rsidRPr="00065FFA" w:rsidRDefault="00FF39B6" w:rsidP="005A0A50">
      <w:pPr>
        <w:widowControl w:val="0"/>
        <w:numPr>
          <w:ilvl w:val="0"/>
          <w:numId w:val="25"/>
        </w:numPr>
        <w:tabs>
          <w:tab w:val="left" w:pos="860"/>
        </w:tabs>
        <w:autoSpaceDE w:val="0"/>
        <w:autoSpaceDN w:val="0"/>
        <w:spacing w:before="41"/>
        <w:ind w:left="990" w:hanging="294"/>
        <w:jc w:val="both"/>
        <w:rPr>
          <w:rFonts w:ascii="Times New Roman" w:hAnsi="Times New Roman"/>
          <w:b w:val="0"/>
          <w:szCs w:val="22"/>
          <w:lang w:val="vi"/>
        </w:rPr>
      </w:pPr>
      <w:r w:rsidRPr="00065FFA">
        <w:rPr>
          <w:rFonts w:ascii="Times New Roman" w:hAnsi="Times New Roman"/>
          <w:b w:val="0"/>
          <w:szCs w:val="22"/>
          <w:lang w:val="vi"/>
        </w:rPr>
        <w:t>Financial support from corporations or federal government for education in the United</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States</w:t>
      </w:r>
    </w:p>
    <w:p w14:paraId="44D883FB" w14:textId="77777777" w:rsidR="00FF39B6" w:rsidRPr="00065FFA" w:rsidRDefault="00FF39B6" w:rsidP="005A0A50">
      <w:pPr>
        <w:widowControl w:val="0"/>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32</w:t>
      </w:r>
      <w:r w:rsidRPr="00065FFA">
        <w:rPr>
          <w:rFonts w:ascii="Times New Roman" w:hAnsi="Times New Roman"/>
          <w:b w:val="0"/>
          <w:lang w:val="vi"/>
        </w:rPr>
        <w:t>. Which of the following is TRUE according to the passage?</w:t>
      </w:r>
    </w:p>
    <w:p w14:paraId="414C01A9" w14:textId="77777777" w:rsidR="00FF39B6" w:rsidRPr="00065FFA" w:rsidRDefault="00FF39B6" w:rsidP="005A0A50">
      <w:pPr>
        <w:widowControl w:val="0"/>
        <w:numPr>
          <w:ilvl w:val="0"/>
          <w:numId w:val="24"/>
        </w:numPr>
        <w:tabs>
          <w:tab w:val="left" w:pos="860"/>
        </w:tabs>
        <w:autoSpaceDE w:val="0"/>
        <w:autoSpaceDN w:val="0"/>
        <w:spacing w:before="38"/>
        <w:ind w:left="990" w:hanging="294"/>
        <w:jc w:val="both"/>
        <w:rPr>
          <w:rFonts w:ascii="Times New Roman" w:hAnsi="Times New Roman"/>
          <w:b w:val="0"/>
          <w:szCs w:val="22"/>
          <w:lang w:val="vi"/>
        </w:rPr>
      </w:pPr>
      <w:r w:rsidRPr="00065FFA">
        <w:rPr>
          <w:rFonts w:ascii="Times New Roman" w:hAnsi="Times New Roman"/>
          <w:b w:val="0"/>
          <w:szCs w:val="22"/>
          <w:lang w:val="vi"/>
        </w:rPr>
        <w:t>Students at a prominent university spend about $50,000 per year on their study and living</w:t>
      </w:r>
      <w:r w:rsidRPr="00065FFA">
        <w:rPr>
          <w:rFonts w:ascii="Times New Roman" w:hAnsi="Times New Roman"/>
          <w:b w:val="0"/>
          <w:spacing w:val="-12"/>
          <w:szCs w:val="22"/>
          <w:lang w:val="vi"/>
        </w:rPr>
        <w:t xml:space="preserve"> </w:t>
      </w:r>
      <w:r w:rsidRPr="00065FFA">
        <w:rPr>
          <w:rFonts w:ascii="Times New Roman" w:hAnsi="Times New Roman"/>
          <w:b w:val="0"/>
          <w:szCs w:val="22"/>
          <w:lang w:val="vi"/>
        </w:rPr>
        <w:t>expenses.</w:t>
      </w:r>
    </w:p>
    <w:p w14:paraId="1BE88331" w14:textId="77777777" w:rsidR="00FF39B6" w:rsidRPr="00065FFA" w:rsidRDefault="00FF39B6" w:rsidP="005A0A50">
      <w:pPr>
        <w:widowControl w:val="0"/>
        <w:numPr>
          <w:ilvl w:val="0"/>
          <w:numId w:val="24"/>
        </w:numPr>
        <w:tabs>
          <w:tab w:val="left" w:pos="845"/>
        </w:tabs>
        <w:autoSpaceDE w:val="0"/>
        <w:autoSpaceDN w:val="0"/>
        <w:spacing w:before="41"/>
        <w:ind w:left="990" w:hanging="279"/>
        <w:jc w:val="both"/>
        <w:rPr>
          <w:rFonts w:ascii="Times New Roman" w:hAnsi="Times New Roman"/>
          <w:b w:val="0"/>
          <w:szCs w:val="22"/>
          <w:lang w:val="vi"/>
        </w:rPr>
      </w:pPr>
      <w:r w:rsidRPr="00065FFA">
        <w:rPr>
          <w:rFonts w:ascii="Times New Roman" w:hAnsi="Times New Roman"/>
          <w:b w:val="0"/>
          <w:szCs w:val="22"/>
          <w:lang w:val="vi"/>
        </w:rPr>
        <w:t>Few four-year colleges cost at least $10,000 per year.</w:t>
      </w:r>
    </w:p>
    <w:p w14:paraId="41FDBDA0" w14:textId="77777777" w:rsidR="00FF39B6" w:rsidRPr="00065FFA" w:rsidRDefault="00FF39B6" w:rsidP="005A0A50">
      <w:pPr>
        <w:widowControl w:val="0"/>
        <w:numPr>
          <w:ilvl w:val="0"/>
          <w:numId w:val="24"/>
        </w:numPr>
        <w:tabs>
          <w:tab w:val="left" w:pos="845"/>
        </w:tabs>
        <w:autoSpaceDE w:val="0"/>
        <w:autoSpaceDN w:val="0"/>
        <w:spacing w:before="43"/>
        <w:ind w:left="990" w:right="167"/>
        <w:jc w:val="both"/>
        <w:rPr>
          <w:rFonts w:ascii="Times New Roman" w:hAnsi="Times New Roman"/>
          <w:b w:val="0"/>
          <w:szCs w:val="22"/>
          <w:lang w:val="vi"/>
        </w:rPr>
      </w:pPr>
      <w:r w:rsidRPr="00065FFA">
        <w:rPr>
          <w:rFonts w:ascii="Times New Roman" w:hAnsi="Times New Roman"/>
          <w:b w:val="0"/>
          <w:szCs w:val="22"/>
          <w:lang w:val="vi"/>
        </w:rPr>
        <w:t>Students</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studying</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at</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colleges</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which</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also</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offer</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a</w:t>
      </w:r>
      <w:r w:rsidRPr="00065FFA">
        <w:rPr>
          <w:rFonts w:ascii="Times New Roman" w:hAnsi="Times New Roman"/>
          <w:b w:val="0"/>
          <w:spacing w:val="-2"/>
          <w:szCs w:val="22"/>
          <w:lang w:val="vi"/>
        </w:rPr>
        <w:t xml:space="preserve"> </w:t>
      </w:r>
      <w:r w:rsidRPr="00065FFA">
        <w:rPr>
          <w:rFonts w:ascii="Times New Roman" w:hAnsi="Times New Roman"/>
          <w:b w:val="0"/>
          <w:szCs w:val="22"/>
          <w:lang w:val="vi"/>
        </w:rPr>
        <w:t>good</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education</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pay</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much</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more</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money</w:t>
      </w:r>
      <w:r w:rsidRPr="00065FFA">
        <w:rPr>
          <w:rFonts w:ascii="Times New Roman" w:hAnsi="Times New Roman"/>
          <w:b w:val="0"/>
          <w:spacing w:val="-9"/>
          <w:szCs w:val="22"/>
          <w:lang w:val="vi"/>
        </w:rPr>
        <w:t xml:space="preserve"> </w:t>
      </w:r>
      <w:r w:rsidRPr="00065FFA">
        <w:rPr>
          <w:rFonts w:ascii="Times New Roman" w:hAnsi="Times New Roman"/>
          <w:b w:val="0"/>
          <w:szCs w:val="22"/>
          <w:lang w:val="vi"/>
        </w:rPr>
        <w:t>than</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those</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studying</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at others.</w:t>
      </w:r>
    </w:p>
    <w:p w14:paraId="3E608043" w14:textId="77777777" w:rsidR="00FF39B6" w:rsidRPr="00065FFA" w:rsidRDefault="00FF39B6" w:rsidP="005A0A50">
      <w:pPr>
        <w:widowControl w:val="0"/>
        <w:numPr>
          <w:ilvl w:val="0"/>
          <w:numId w:val="24"/>
        </w:numPr>
        <w:tabs>
          <w:tab w:val="left" w:pos="860"/>
        </w:tabs>
        <w:autoSpaceDE w:val="0"/>
        <w:autoSpaceDN w:val="0"/>
        <w:spacing w:before="42"/>
        <w:ind w:left="990" w:hanging="294"/>
        <w:jc w:val="both"/>
        <w:rPr>
          <w:rFonts w:ascii="Times New Roman" w:hAnsi="Times New Roman"/>
          <w:b w:val="0"/>
          <w:szCs w:val="22"/>
          <w:lang w:val="vi"/>
        </w:rPr>
      </w:pPr>
      <w:r w:rsidRPr="00065FFA">
        <w:rPr>
          <w:rFonts w:ascii="Times New Roman" w:hAnsi="Times New Roman"/>
          <w:b w:val="0"/>
          <w:szCs w:val="22"/>
          <w:lang w:val="vi"/>
        </w:rPr>
        <w:t>Attending university in the United States is</w:t>
      </w:r>
      <w:r w:rsidRPr="00065FFA">
        <w:rPr>
          <w:rFonts w:ascii="Times New Roman" w:hAnsi="Times New Roman"/>
          <w:b w:val="0"/>
          <w:spacing w:val="-9"/>
          <w:szCs w:val="22"/>
          <w:lang w:val="vi"/>
        </w:rPr>
        <w:t xml:space="preserve"> </w:t>
      </w:r>
      <w:r w:rsidRPr="00065FFA">
        <w:rPr>
          <w:rFonts w:ascii="Times New Roman" w:hAnsi="Times New Roman"/>
          <w:b w:val="0"/>
          <w:szCs w:val="22"/>
          <w:lang w:val="vi"/>
        </w:rPr>
        <w:t>costly.</w:t>
      </w:r>
    </w:p>
    <w:p w14:paraId="17255BB7" w14:textId="77777777" w:rsidR="00FF39B6" w:rsidRPr="00065FFA" w:rsidRDefault="00FF39B6" w:rsidP="005A0A50">
      <w:pPr>
        <w:widowControl w:val="0"/>
        <w:autoSpaceDE w:val="0"/>
        <w:autoSpaceDN w:val="0"/>
        <w:ind w:left="720"/>
        <w:jc w:val="both"/>
        <w:rPr>
          <w:rFonts w:ascii="Times New Roman" w:hAnsi="Times New Roman"/>
          <w:b w:val="0"/>
          <w:szCs w:val="22"/>
          <w:lang w:val="vi"/>
        </w:rPr>
        <w:sectPr w:rsidR="00FF39B6" w:rsidRPr="00065FFA" w:rsidSect="00FF39B6">
          <w:type w:val="continuous"/>
          <w:pgSz w:w="11910" w:h="16840" w:code="9"/>
          <w:pgMar w:top="180" w:right="400" w:bottom="520" w:left="0" w:header="0" w:footer="328" w:gutter="0"/>
          <w:cols w:space="720"/>
        </w:sectPr>
      </w:pPr>
    </w:p>
    <w:p w14:paraId="0F3C3900" w14:textId="77777777" w:rsidR="00FF39B6" w:rsidRPr="00065FFA" w:rsidRDefault="00FF39B6" w:rsidP="005A0A50">
      <w:pPr>
        <w:widowControl w:val="0"/>
        <w:tabs>
          <w:tab w:val="left" w:pos="4161"/>
        </w:tabs>
        <w:autoSpaceDE w:val="0"/>
        <w:autoSpaceDN w:val="0"/>
        <w:spacing w:before="76"/>
        <w:ind w:left="720"/>
        <w:jc w:val="both"/>
        <w:rPr>
          <w:rFonts w:ascii="Times New Roman" w:hAnsi="Times New Roman"/>
          <w:b w:val="0"/>
          <w:szCs w:val="22"/>
          <w:lang w:val="vi"/>
        </w:rPr>
      </w:pPr>
      <w:r w:rsidRPr="00065FFA">
        <w:rPr>
          <w:rFonts w:ascii="Times New Roman" w:hAnsi="Times New Roman"/>
          <w:szCs w:val="22"/>
          <w:lang w:val="vi"/>
        </w:rPr>
        <w:t>Question 33</w:t>
      </w:r>
      <w:r w:rsidRPr="00065FFA">
        <w:rPr>
          <w:rFonts w:ascii="Times New Roman" w:hAnsi="Times New Roman"/>
          <w:b w:val="0"/>
          <w:szCs w:val="22"/>
          <w:lang w:val="vi"/>
        </w:rPr>
        <w:t>.</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Students must</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14636D59" w14:textId="77777777" w:rsidR="00FF39B6" w:rsidRPr="00065FFA" w:rsidRDefault="00FF39B6" w:rsidP="005A0A50">
      <w:pPr>
        <w:widowControl w:val="0"/>
        <w:numPr>
          <w:ilvl w:val="0"/>
          <w:numId w:val="23"/>
        </w:numPr>
        <w:tabs>
          <w:tab w:val="left" w:pos="860"/>
        </w:tabs>
        <w:autoSpaceDE w:val="0"/>
        <w:autoSpaceDN w:val="0"/>
        <w:spacing w:before="41"/>
        <w:ind w:left="990" w:hanging="294"/>
        <w:jc w:val="both"/>
        <w:rPr>
          <w:rFonts w:ascii="Times New Roman" w:hAnsi="Times New Roman"/>
          <w:b w:val="0"/>
          <w:szCs w:val="22"/>
          <w:lang w:val="vi"/>
        </w:rPr>
      </w:pPr>
      <w:r w:rsidRPr="00065FFA">
        <w:rPr>
          <w:rFonts w:ascii="Times New Roman" w:hAnsi="Times New Roman"/>
          <w:b w:val="0"/>
          <w:szCs w:val="22"/>
          <w:lang w:val="vi"/>
        </w:rPr>
        <w:t>repay student loans before</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graduation.</w:t>
      </w:r>
    </w:p>
    <w:p w14:paraId="4566B996" w14:textId="77777777" w:rsidR="00FF39B6" w:rsidRPr="00065FFA" w:rsidRDefault="00FF39B6" w:rsidP="005A0A50">
      <w:pPr>
        <w:widowControl w:val="0"/>
        <w:numPr>
          <w:ilvl w:val="0"/>
          <w:numId w:val="23"/>
        </w:numPr>
        <w:tabs>
          <w:tab w:val="left" w:pos="845"/>
        </w:tabs>
        <w:autoSpaceDE w:val="0"/>
        <w:autoSpaceDN w:val="0"/>
        <w:spacing w:before="41"/>
        <w:ind w:left="990" w:hanging="279"/>
        <w:jc w:val="both"/>
        <w:rPr>
          <w:rFonts w:ascii="Times New Roman" w:hAnsi="Times New Roman"/>
          <w:b w:val="0"/>
          <w:szCs w:val="22"/>
          <w:lang w:val="vi"/>
        </w:rPr>
      </w:pPr>
      <w:r w:rsidRPr="00065FFA">
        <w:rPr>
          <w:rFonts w:ascii="Times New Roman" w:hAnsi="Times New Roman"/>
          <w:b w:val="0"/>
          <w:szCs w:val="22"/>
          <w:lang w:val="vi"/>
        </w:rPr>
        <w:t>have excellent academic performances or meet other requirements to win</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scholarships.</w:t>
      </w:r>
    </w:p>
    <w:p w14:paraId="10EA898F" w14:textId="77777777" w:rsidR="00FF39B6" w:rsidRPr="00065FFA" w:rsidRDefault="00FF39B6" w:rsidP="005A0A50">
      <w:pPr>
        <w:widowControl w:val="0"/>
        <w:numPr>
          <w:ilvl w:val="0"/>
          <w:numId w:val="23"/>
        </w:numPr>
        <w:tabs>
          <w:tab w:val="left" w:pos="848"/>
        </w:tabs>
        <w:autoSpaceDE w:val="0"/>
        <w:autoSpaceDN w:val="0"/>
        <w:spacing w:before="39"/>
        <w:ind w:left="990" w:hanging="282"/>
        <w:jc w:val="both"/>
        <w:rPr>
          <w:rFonts w:ascii="Times New Roman" w:hAnsi="Times New Roman"/>
          <w:b w:val="0"/>
          <w:szCs w:val="22"/>
          <w:lang w:val="vi"/>
        </w:rPr>
      </w:pPr>
      <w:r w:rsidRPr="00065FFA">
        <w:rPr>
          <w:rFonts w:ascii="Times New Roman" w:hAnsi="Times New Roman"/>
          <w:b w:val="0"/>
          <w:szCs w:val="22"/>
          <w:lang w:val="vi"/>
        </w:rPr>
        <w:t>pay very high interest on their</w:t>
      </w:r>
      <w:r w:rsidRPr="00065FFA">
        <w:rPr>
          <w:rFonts w:ascii="Times New Roman" w:hAnsi="Times New Roman"/>
          <w:b w:val="0"/>
          <w:spacing w:val="-9"/>
          <w:szCs w:val="22"/>
          <w:lang w:val="vi"/>
        </w:rPr>
        <w:t xml:space="preserve"> </w:t>
      </w:r>
      <w:r w:rsidRPr="00065FFA">
        <w:rPr>
          <w:rFonts w:ascii="Times New Roman" w:hAnsi="Times New Roman"/>
          <w:b w:val="0"/>
          <w:szCs w:val="22"/>
          <w:lang w:val="vi"/>
        </w:rPr>
        <w:t>loans.</w:t>
      </w:r>
    </w:p>
    <w:p w14:paraId="10ABF32A" w14:textId="77777777" w:rsidR="00FF39B6" w:rsidRPr="00065FFA" w:rsidRDefault="00FF39B6" w:rsidP="005A0A50">
      <w:pPr>
        <w:widowControl w:val="0"/>
        <w:numPr>
          <w:ilvl w:val="0"/>
          <w:numId w:val="23"/>
        </w:numPr>
        <w:tabs>
          <w:tab w:val="left" w:pos="860"/>
        </w:tabs>
        <w:autoSpaceDE w:val="0"/>
        <w:autoSpaceDN w:val="0"/>
        <w:spacing w:before="41"/>
        <w:ind w:left="990" w:hanging="294"/>
        <w:jc w:val="both"/>
        <w:rPr>
          <w:rFonts w:ascii="Times New Roman" w:hAnsi="Times New Roman"/>
          <w:b w:val="0"/>
          <w:szCs w:val="22"/>
          <w:lang w:val="vi"/>
        </w:rPr>
      </w:pPr>
      <w:r w:rsidRPr="00065FFA">
        <w:rPr>
          <w:rFonts w:ascii="Times New Roman" w:hAnsi="Times New Roman"/>
          <w:b w:val="0"/>
          <w:szCs w:val="22"/>
          <w:lang w:val="vi"/>
        </w:rPr>
        <w:t>fulfill certain obligations such as getting high grades to borrow money for</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college.</w:t>
      </w:r>
    </w:p>
    <w:p w14:paraId="2F9C5F49" w14:textId="77777777" w:rsidR="00FF39B6" w:rsidRPr="00065FFA" w:rsidRDefault="00FF39B6" w:rsidP="005A0A50">
      <w:pPr>
        <w:widowControl w:val="0"/>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34</w:t>
      </w:r>
      <w:r w:rsidRPr="00065FFA">
        <w:rPr>
          <w:rFonts w:ascii="Times New Roman" w:hAnsi="Times New Roman"/>
          <w:b w:val="0"/>
          <w:lang w:val="vi"/>
        </w:rPr>
        <w:t>. Which of the following is NOT mentioned in the passage?</w:t>
      </w:r>
    </w:p>
    <w:p w14:paraId="1D0042DF" w14:textId="77777777" w:rsidR="00FF39B6" w:rsidRPr="00065FFA" w:rsidRDefault="00FF39B6" w:rsidP="005A0A50">
      <w:pPr>
        <w:widowControl w:val="0"/>
        <w:numPr>
          <w:ilvl w:val="0"/>
          <w:numId w:val="22"/>
        </w:numPr>
        <w:tabs>
          <w:tab w:val="left" w:pos="860"/>
        </w:tabs>
        <w:autoSpaceDE w:val="0"/>
        <w:autoSpaceDN w:val="0"/>
        <w:spacing w:before="38"/>
        <w:ind w:left="990" w:hanging="294"/>
        <w:jc w:val="both"/>
        <w:rPr>
          <w:rFonts w:ascii="Times New Roman" w:hAnsi="Times New Roman"/>
          <w:b w:val="0"/>
          <w:szCs w:val="22"/>
          <w:lang w:val="vi"/>
        </w:rPr>
      </w:pPr>
      <w:r w:rsidRPr="00065FFA">
        <w:rPr>
          <w:rFonts w:ascii="Times New Roman" w:hAnsi="Times New Roman"/>
          <w:b w:val="0"/>
          <w:szCs w:val="22"/>
          <w:lang w:val="vi"/>
        </w:rPr>
        <w:t>Student loans are money that is borrowed must be paid</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back.</w:t>
      </w:r>
    </w:p>
    <w:p w14:paraId="2E122633" w14:textId="77777777" w:rsidR="00FF39B6" w:rsidRPr="00065FFA" w:rsidRDefault="00FF39B6" w:rsidP="005A0A50">
      <w:pPr>
        <w:widowControl w:val="0"/>
        <w:numPr>
          <w:ilvl w:val="0"/>
          <w:numId w:val="22"/>
        </w:numPr>
        <w:tabs>
          <w:tab w:val="left" w:pos="845"/>
        </w:tabs>
        <w:autoSpaceDE w:val="0"/>
        <w:autoSpaceDN w:val="0"/>
        <w:spacing w:before="41"/>
        <w:ind w:left="990" w:hanging="279"/>
        <w:jc w:val="both"/>
        <w:rPr>
          <w:rFonts w:ascii="Times New Roman" w:hAnsi="Times New Roman"/>
          <w:b w:val="0"/>
          <w:szCs w:val="22"/>
          <w:lang w:val="vi"/>
        </w:rPr>
      </w:pPr>
      <w:r w:rsidRPr="00065FFA">
        <w:rPr>
          <w:rFonts w:ascii="Times New Roman" w:hAnsi="Times New Roman"/>
          <w:b w:val="0"/>
          <w:szCs w:val="22"/>
          <w:lang w:val="vi"/>
        </w:rPr>
        <w:t>Most students in the United States don’t have to borrow money for their study because they are</w:t>
      </w:r>
      <w:r w:rsidRPr="00065FFA">
        <w:rPr>
          <w:rFonts w:ascii="Times New Roman" w:hAnsi="Times New Roman"/>
          <w:b w:val="0"/>
          <w:spacing w:val="-20"/>
          <w:szCs w:val="22"/>
          <w:lang w:val="vi"/>
        </w:rPr>
        <w:t xml:space="preserve"> </w:t>
      </w:r>
      <w:r w:rsidRPr="00065FFA">
        <w:rPr>
          <w:rFonts w:ascii="Times New Roman" w:hAnsi="Times New Roman"/>
          <w:b w:val="0"/>
          <w:szCs w:val="22"/>
          <w:lang w:val="vi"/>
        </w:rPr>
        <w:t>rich.</w:t>
      </w:r>
    </w:p>
    <w:p w14:paraId="09504D6B" w14:textId="77777777" w:rsidR="00FF39B6" w:rsidRPr="00065FFA" w:rsidRDefault="00FF39B6" w:rsidP="005A0A50">
      <w:pPr>
        <w:widowControl w:val="0"/>
        <w:numPr>
          <w:ilvl w:val="0"/>
          <w:numId w:val="22"/>
        </w:numPr>
        <w:tabs>
          <w:tab w:val="left" w:pos="848"/>
        </w:tabs>
        <w:autoSpaceDE w:val="0"/>
        <w:autoSpaceDN w:val="0"/>
        <w:spacing w:before="41"/>
        <w:ind w:left="990" w:hanging="282"/>
        <w:jc w:val="both"/>
        <w:rPr>
          <w:rFonts w:ascii="Times New Roman" w:hAnsi="Times New Roman"/>
          <w:b w:val="0"/>
          <w:szCs w:val="22"/>
          <w:lang w:val="vi"/>
        </w:rPr>
      </w:pPr>
      <w:r w:rsidRPr="00065FFA">
        <w:rPr>
          <w:rFonts w:ascii="Times New Roman" w:hAnsi="Times New Roman"/>
          <w:b w:val="0"/>
          <w:szCs w:val="22"/>
          <w:lang w:val="vi"/>
        </w:rPr>
        <w:t>Students must compete for</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scholarships.</w:t>
      </w:r>
    </w:p>
    <w:p w14:paraId="68B6C202" w14:textId="77777777" w:rsidR="00FF39B6" w:rsidRPr="00065FFA" w:rsidRDefault="00FF39B6" w:rsidP="005A0A50">
      <w:pPr>
        <w:widowControl w:val="0"/>
        <w:numPr>
          <w:ilvl w:val="0"/>
          <w:numId w:val="22"/>
        </w:numPr>
        <w:tabs>
          <w:tab w:val="left" w:pos="860"/>
        </w:tabs>
        <w:autoSpaceDE w:val="0"/>
        <w:autoSpaceDN w:val="0"/>
        <w:spacing w:before="38"/>
        <w:ind w:left="990" w:hanging="294"/>
        <w:jc w:val="both"/>
        <w:rPr>
          <w:rFonts w:ascii="Times New Roman" w:hAnsi="Times New Roman"/>
          <w:b w:val="0"/>
          <w:szCs w:val="22"/>
          <w:lang w:val="vi"/>
        </w:rPr>
      </w:pPr>
      <w:r w:rsidRPr="00065FFA">
        <w:rPr>
          <w:rFonts w:ascii="Times New Roman" w:hAnsi="Times New Roman"/>
          <w:b w:val="0"/>
          <w:szCs w:val="22"/>
          <w:lang w:val="vi"/>
        </w:rPr>
        <w:t>Students must also pay for housing, transportation or other living</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expenses.</w:t>
      </w:r>
    </w:p>
    <w:p w14:paraId="463DB326" w14:textId="77777777" w:rsidR="00FF39B6" w:rsidRPr="00065FFA" w:rsidRDefault="00FF39B6" w:rsidP="005A0A50">
      <w:pPr>
        <w:widowControl w:val="0"/>
        <w:tabs>
          <w:tab w:val="left" w:pos="7774"/>
        </w:tabs>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35</w:t>
      </w:r>
      <w:r w:rsidRPr="00065FFA">
        <w:rPr>
          <w:rFonts w:ascii="Times New Roman" w:hAnsi="Times New Roman"/>
          <w:b w:val="0"/>
          <w:szCs w:val="22"/>
          <w:lang w:val="vi"/>
        </w:rPr>
        <w:t xml:space="preserve">. The word </w:t>
      </w:r>
      <w:r w:rsidRPr="00065FFA">
        <w:rPr>
          <w:rFonts w:ascii="Times New Roman" w:hAnsi="Times New Roman"/>
          <w:szCs w:val="22"/>
          <w:lang w:val="vi"/>
        </w:rPr>
        <w:t xml:space="preserve">"disheartening" </w:t>
      </w:r>
      <w:r w:rsidRPr="00065FFA">
        <w:rPr>
          <w:rFonts w:ascii="Times New Roman" w:hAnsi="Times New Roman"/>
          <w:b w:val="0"/>
          <w:szCs w:val="22"/>
          <w:lang w:val="vi"/>
        </w:rPr>
        <w:t>is closest in</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meaning</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to</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480E8C46"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dishonest</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irritating</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discouraging</w:t>
      </w:r>
      <w:r w:rsidRPr="00065FFA">
        <w:rPr>
          <w:rFonts w:ascii="Times New Roman" w:hAnsi="Times New Roman"/>
          <w:b w:val="0"/>
          <w:lang w:val="vi"/>
        </w:rPr>
        <w:tab/>
        <w:t>D. embarrassing</w:t>
      </w:r>
    </w:p>
    <w:p w14:paraId="7128409A" w14:textId="77777777" w:rsidR="00FF39B6" w:rsidRPr="00065FFA" w:rsidRDefault="00FF39B6" w:rsidP="005A0A50">
      <w:pPr>
        <w:widowControl w:val="0"/>
        <w:autoSpaceDE w:val="0"/>
        <w:autoSpaceDN w:val="0"/>
        <w:spacing w:before="43"/>
        <w:ind w:left="720" w:right="177"/>
        <w:jc w:val="both"/>
        <w:outlineLvl w:val="1"/>
        <w:rPr>
          <w:rFonts w:ascii="Times New Roman" w:hAnsi="Times New Roman"/>
          <w:bCs/>
          <w:i/>
          <w:lang w:val="vi"/>
        </w:rPr>
      </w:pPr>
      <w:r w:rsidRPr="00065FFA">
        <w:rPr>
          <w:rFonts w:ascii="Times New Roman" w:hAnsi="Times New Roman"/>
          <w:bCs/>
          <w:i/>
          <w:lang w:val="vi"/>
        </w:rPr>
        <w:t>Read the following passage and mark the letter A, B, C, or D on your answer sheet to indicate the correct answer to each of the questions from 36 to 42.</w:t>
      </w:r>
    </w:p>
    <w:p w14:paraId="304358B8" w14:textId="77777777" w:rsidR="00FF39B6" w:rsidRPr="00065FFA" w:rsidRDefault="00FF39B6" w:rsidP="005A0A50">
      <w:pPr>
        <w:widowControl w:val="0"/>
        <w:autoSpaceDE w:val="0"/>
        <w:autoSpaceDN w:val="0"/>
        <w:spacing w:before="37"/>
        <w:ind w:left="720" w:right="158"/>
        <w:jc w:val="both"/>
        <w:rPr>
          <w:rFonts w:ascii="Times New Roman" w:hAnsi="Times New Roman"/>
          <w:b w:val="0"/>
          <w:lang w:val="vi"/>
        </w:rPr>
      </w:pPr>
      <w:r w:rsidRPr="00065FFA">
        <w:rPr>
          <w:rFonts w:ascii="Times New Roman" w:hAnsi="Times New Roman"/>
          <w:b w:val="0"/>
          <w:lang w:val="vi"/>
        </w:rPr>
        <w:t>Matching the influx of foreign immigrants into the larger cities of the United States during the late nineteenth century</w:t>
      </w:r>
      <w:r w:rsidRPr="00065FFA">
        <w:rPr>
          <w:rFonts w:ascii="Times New Roman" w:hAnsi="Times New Roman"/>
          <w:b w:val="0"/>
          <w:spacing w:val="-14"/>
          <w:lang w:val="vi"/>
        </w:rPr>
        <w:t xml:space="preserve"> </w:t>
      </w:r>
      <w:r w:rsidRPr="00065FFA">
        <w:rPr>
          <w:rFonts w:ascii="Times New Roman" w:hAnsi="Times New Roman"/>
          <w:b w:val="0"/>
          <w:lang w:val="vi"/>
        </w:rPr>
        <w:t>was</w:t>
      </w:r>
      <w:r w:rsidRPr="00065FFA">
        <w:rPr>
          <w:rFonts w:ascii="Times New Roman" w:hAnsi="Times New Roman"/>
          <w:b w:val="0"/>
          <w:spacing w:val="-8"/>
          <w:lang w:val="vi"/>
        </w:rPr>
        <w:t xml:space="preserve"> </w:t>
      </w:r>
      <w:r w:rsidRPr="00065FFA">
        <w:rPr>
          <w:rFonts w:ascii="Times New Roman" w:hAnsi="Times New Roman"/>
          <w:b w:val="0"/>
          <w:lang w:val="vi"/>
        </w:rPr>
        <w:t>a</w:t>
      </w:r>
      <w:r w:rsidRPr="00065FFA">
        <w:rPr>
          <w:rFonts w:ascii="Times New Roman" w:hAnsi="Times New Roman"/>
          <w:b w:val="0"/>
          <w:spacing w:val="-10"/>
          <w:lang w:val="vi"/>
        </w:rPr>
        <w:t xml:space="preserve"> </w:t>
      </w:r>
      <w:r w:rsidRPr="00065FFA">
        <w:rPr>
          <w:rFonts w:ascii="Times New Roman" w:hAnsi="Times New Roman"/>
          <w:b w:val="0"/>
          <w:lang w:val="vi"/>
        </w:rPr>
        <w:t>domestic</w:t>
      </w:r>
      <w:r w:rsidRPr="00065FFA">
        <w:rPr>
          <w:rFonts w:ascii="Times New Roman" w:hAnsi="Times New Roman"/>
          <w:b w:val="0"/>
          <w:spacing w:val="-10"/>
          <w:lang w:val="vi"/>
        </w:rPr>
        <w:t xml:space="preserve"> </w:t>
      </w:r>
      <w:r w:rsidRPr="00065FFA">
        <w:rPr>
          <w:rFonts w:ascii="Times New Roman" w:hAnsi="Times New Roman"/>
          <w:b w:val="0"/>
          <w:lang w:val="vi"/>
        </w:rPr>
        <w:t>migration,</w:t>
      </w:r>
      <w:r w:rsidRPr="00065FFA">
        <w:rPr>
          <w:rFonts w:ascii="Times New Roman" w:hAnsi="Times New Roman"/>
          <w:b w:val="0"/>
          <w:spacing w:val="-9"/>
          <w:lang w:val="vi"/>
        </w:rPr>
        <w:t xml:space="preserve"> </w:t>
      </w:r>
      <w:r w:rsidRPr="00065FFA">
        <w:rPr>
          <w:rFonts w:ascii="Times New Roman" w:hAnsi="Times New Roman"/>
          <w:b w:val="0"/>
          <w:lang w:val="vi"/>
        </w:rPr>
        <w:t>from</w:t>
      </w:r>
      <w:r w:rsidRPr="00065FFA">
        <w:rPr>
          <w:rFonts w:ascii="Times New Roman" w:hAnsi="Times New Roman"/>
          <w:b w:val="0"/>
          <w:spacing w:val="-8"/>
          <w:lang w:val="vi"/>
        </w:rPr>
        <w:t xml:space="preserve"> </w:t>
      </w:r>
      <w:r w:rsidRPr="00065FFA">
        <w:rPr>
          <w:rFonts w:ascii="Times New Roman" w:hAnsi="Times New Roman"/>
          <w:b w:val="0"/>
          <w:lang w:val="vi"/>
        </w:rPr>
        <w:t>towns</w:t>
      </w:r>
      <w:r w:rsidRPr="00065FFA">
        <w:rPr>
          <w:rFonts w:ascii="Times New Roman" w:hAnsi="Times New Roman"/>
          <w:b w:val="0"/>
          <w:spacing w:val="-8"/>
          <w:lang w:val="vi"/>
        </w:rPr>
        <w:t xml:space="preserve"> </w:t>
      </w:r>
      <w:r w:rsidRPr="00065FFA">
        <w:rPr>
          <w:rFonts w:ascii="Times New Roman" w:hAnsi="Times New Roman"/>
          <w:b w:val="0"/>
          <w:lang w:val="vi"/>
        </w:rPr>
        <w:t>and</w:t>
      </w:r>
      <w:r w:rsidRPr="00065FFA">
        <w:rPr>
          <w:rFonts w:ascii="Times New Roman" w:hAnsi="Times New Roman"/>
          <w:b w:val="0"/>
          <w:spacing w:val="-10"/>
          <w:lang w:val="vi"/>
        </w:rPr>
        <w:t xml:space="preserve"> </w:t>
      </w:r>
      <w:r w:rsidRPr="00065FFA">
        <w:rPr>
          <w:rFonts w:ascii="Times New Roman" w:hAnsi="Times New Roman"/>
          <w:b w:val="0"/>
          <w:lang w:val="vi"/>
        </w:rPr>
        <w:t>farms</w:t>
      </w:r>
      <w:r w:rsidRPr="00065FFA">
        <w:rPr>
          <w:rFonts w:ascii="Times New Roman" w:hAnsi="Times New Roman"/>
          <w:b w:val="0"/>
          <w:spacing w:val="-9"/>
          <w:lang w:val="vi"/>
        </w:rPr>
        <w:t xml:space="preserve"> </w:t>
      </w:r>
      <w:r w:rsidRPr="00065FFA">
        <w:rPr>
          <w:rFonts w:ascii="Times New Roman" w:hAnsi="Times New Roman"/>
          <w:b w:val="0"/>
          <w:lang w:val="vi"/>
        </w:rPr>
        <w:t>to</w:t>
      </w:r>
      <w:r w:rsidRPr="00065FFA">
        <w:rPr>
          <w:rFonts w:ascii="Times New Roman" w:hAnsi="Times New Roman"/>
          <w:b w:val="0"/>
          <w:spacing w:val="-8"/>
          <w:lang w:val="vi"/>
        </w:rPr>
        <w:t xml:space="preserve"> </w:t>
      </w:r>
      <w:r w:rsidRPr="00065FFA">
        <w:rPr>
          <w:rFonts w:ascii="Times New Roman" w:hAnsi="Times New Roman"/>
          <w:b w:val="0"/>
          <w:lang w:val="vi"/>
        </w:rPr>
        <w:t>cities,</w:t>
      </w:r>
      <w:r w:rsidRPr="00065FFA">
        <w:rPr>
          <w:rFonts w:ascii="Times New Roman" w:hAnsi="Times New Roman"/>
          <w:b w:val="0"/>
          <w:spacing w:val="-9"/>
          <w:lang w:val="vi"/>
        </w:rPr>
        <w:t xml:space="preserve"> </w:t>
      </w:r>
      <w:r w:rsidRPr="00065FFA">
        <w:rPr>
          <w:rFonts w:ascii="Times New Roman" w:hAnsi="Times New Roman"/>
          <w:b w:val="0"/>
          <w:lang w:val="vi"/>
        </w:rPr>
        <w:t>within</w:t>
      </w:r>
      <w:r w:rsidRPr="00065FFA">
        <w:rPr>
          <w:rFonts w:ascii="Times New Roman" w:hAnsi="Times New Roman"/>
          <w:b w:val="0"/>
          <w:spacing w:val="-11"/>
          <w:lang w:val="vi"/>
        </w:rPr>
        <w:t xml:space="preserve"> </w:t>
      </w:r>
      <w:r w:rsidRPr="00065FFA">
        <w:rPr>
          <w:rFonts w:ascii="Times New Roman" w:hAnsi="Times New Roman"/>
          <w:b w:val="0"/>
          <w:lang w:val="vi"/>
        </w:rPr>
        <w:t>the</w:t>
      </w:r>
      <w:r w:rsidRPr="00065FFA">
        <w:rPr>
          <w:rFonts w:ascii="Times New Roman" w:hAnsi="Times New Roman"/>
          <w:b w:val="0"/>
          <w:spacing w:val="-10"/>
          <w:lang w:val="vi"/>
        </w:rPr>
        <w:t xml:space="preserve"> </w:t>
      </w:r>
      <w:r w:rsidRPr="00065FFA">
        <w:rPr>
          <w:rFonts w:ascii="Times New Roman" w:hAnsi="Times New Roman"/>
          <w:b w:val="0"/>
          <w:lang w:val="vi"/>
        </w:rPr>
        <w:t>United</w:t>
      </w:r>
      <w:r w:rsidRPr="00065FFA">
        <w:rPr>
          <w:rFonts w:ascii="Times New Roman" w:hAnsi="Times New Roman"/>
          <w:b w:val="0"/>
          <w:spacing w:val="-10"/>
          <w:lang w:val="vi"/>
        </w:rPr>
        <w:t xml:space="preserve"> </w:t>
      </w:r>
      <w:r w:rsidRPr="00065FFA">
        <w:rPr>
          <w:rFonts w:ascii="Times New Roman" w:hAnsi="Times New Roman"/>
          <w:b w:val="0"/>
          <w:lang w:val="vi"/>
        </w:rPr>
        <w:t>States.</w:t>
      </w:r>
      <w:r w:rsidRPr="00065FFA">
        <w:rPr>
          <w:rFonts w:ascii="Times New Roman" w:hAnsi="Times New Roman"/>
          <w:b w:val="0"/>
          <w:spacing w:val="-8"/>
          <w:lang w:val="vi"/>
        </w:rPr>
        <w:t xml:space="preserve"> </w:t>
      </w:r>
      <w:r w:rsidRPr="00065FFA">
        <w:rPr>
          <w:rFonts w:ascii="Times New Roman" w:hAnsi="Times New Roman"/>
          <w:b w:val="0"/>
          <w:lang w:val="vi"/>
        </w:rPr>
        <w:t>The</w:t>
      </w:r>
      <w:r w:rsidRPr="00065FFA">
        <w:rPr>
          <w:rFonts w:ascii="Times New Roman" w:hAnsi="Times New Roman"/>
          <w:b w:val="0"/>
          <w:spacing w:val="-10"/>
          <w:lang w:val="vi"/>
        </w:rPr>
        <w:t xml:space="preserve"> </w:t>
      </w:r>
      <w:r w:rsidRPr="00065FFA">
        <w:rPr>
          <w:rFonts w:ascii="Times New Roman" w:hAnsi="Times New Roman"/>
          <w:b w:val="0"/>
          <w:lang w:val="vi"/>
        </w:rPr>
        <w:t>country</w:t>
      </w:r>
      <w:r w:rsidRPr="00065FFA">
        <w:rPr>
          <w:rFonts w:ascii="Times New Roman" w:hAnsi="Times New Roman"/>
          <w:b w:val="0"/>
          <w:spacing w:val="-13"/>
          <w:lang w:val="vi"/>
        </w:rPr>
        <w:t xml:space="preserve"> </w:t>
      </w:r>
      <w:r w:rsidRPr="00065FFA">
        <w:rPr>
          <w:rFonts w:ascii="Times New Roman" w:hAnsi="Times New Roman"/>
          <w:b w:val="0"/>
          <w:lang w:val="vi"/>
        </w:rPr>
        <w:t>had</w:t>
      </w:r>
      <w:r w:rsidRPr="00065FFA">
        <w:rPr>
          <w:rFonts w:ascii="Times New Roman" w:hAnsi="Times New Roman"/>
          <w:b w:val="0"/>
          <w:spacing w:val="-9"/>
          <w:lang w:val="vi"/>
        </w:rPr>
        <w:t xml:space="preserve"> </w:t>
      </w:r>
      <w:r w:rsidRPr="00065FFA">
        <w:rPr>
          <w:rFonts w:ascii="Times New Roman" w:hAnsi="Times New Roman"/>
          <w:b w:val="0"/>
          <w:lang w:val="vi"/>
        </w:rPr>
        <w:t>been overwhelmingly</w:t>
      </w:r>
      <w:r w:rsidRPr="00065FFA">
        <w:rPr>
          <w:rFonts w:ascii="Times New Roman" w:hAnsi="Times New Roman"/>
          <w:b w:val="0"/>
          <w:spacing w:val="-9"/>
          <w:lang w:val="vi"/>
        </w:rPr>
        <w:t xml:space="preserve"> </w:t>
      </w:r>
      <w:r w:rsidRPr="00065FFA">
        <w:rPr>
          <w:rFonts w:ascii="Times New Roman" w:hAnsi="Times New Roman"/>
          <w:b w:val="0"/>
          <w:lang w:val="vi"/>
        </w:rPr>
        <w:t>rural</w:t>
      </w:r>
      <w:r w:rsidRPr="00065FFA">
        <w:rPr>
          <w:rFonts w:ascii="Times New Roman" w:hAnsi="Times New Roman"/>
          <w:b w:val="0"/>
          <w:spacing w:val="-7"/>
          <w:lang w:val="vi"/>
        </w:rPr>
        <w:t xml:space="preserve"> </w:t>
      </w:r>
      <w:r w:rsidRPr="00065FFA">
        <w:rPr>
          <w:rFonts w:ascii="Times New Roman" w:hAnsi="Times New Roman"/>
          <w:b w:val="0"/>
          <w:lang w:val="vi"/>
        </w:rPr>
        <w:t>at</w:t>
      </w:r>
      <w:r w:rsidRPr="00065FFA">
        <w:rPr>
          <w:rFonts w:ascii="Times New Roman" w:hAnsi="Times New Roman"/>
          <w:b w:val="0"/>
          <w:spacing w:val="-4"/>
          <w:lang w:val="vi"/>
        </w:rPr>
        <w:t xml:space="preserve"> </w:t>
      </w:r>
      <w:r w:rsidRPr="00065FFA">
        <w:rPr>
          <w:rFonts w:ascii="Times New Roman" w:hAnsi="Times New Roman"/>
          <w:b w:val="0"/>
          <w:lang w:val="vi"/>
        </w:rPr>
        <w:t>the</w:t>
      </w:r>
      <w:r w:rsidRPr="00065FFA">
        <w:rPr>
          <w:rFonts w:ascii="Times New Roman" w:hAnsi="Times New Roman"/>
          <w:b w:val="0"/>
          <w:spacing w:val="-7"/>
          <w:lang w:val="vi"/>
        </w:rPr>
        <w:t xml:space="preserve"> </w:t>
      </w:r>
      <w:r w:rsidRPr="00065FFA">
        <w:rPr>
          <w:rFonts w:ascii="Times New Roman" w:hAnsi="Times New Roman"/>
          <w:b w:val="0"/>
          <w:lang w:val="vi"/>
        </w:rPr>
        <w:t>beginning</w:t>
      </w:r>
      <w:r w:rsidRPr="00065FFA">
        <w:rPr>
          <w:rFonts w:ascii="Times New Roman" w:hAnsi="Times New Roman"/>
          <w:b w:val="0"/>
          <w:spacing w:val="-9"/>
          <w:lang w:val="vi"/>
        </w:rPr>
        <w:t xml:space="preserve"> </w:t>
      </w:r>
      <w:r w:rsidRPr="00065FFA">
        <w:rPr>
          <w:rFonts w:ascii="Times New Roman" w:hAnsi="Times New Roman"/>
          <w:b w:val="0"/>
          <w:lang w:val="vi"/>
        </w:rPr>
        <w:t>of</w:t>
      </w:r>
      <w:r w:rsidRPr="00065FFA">
        <w:rPr>
          <w:rFonts w:ascii="Times New Roman" w:hAnsi="Times New Roman"/>
          <w:b w:val="0"/>
          <w:spacing w:val="-7"/>
          <w:lang w:val="vi"/>
        </w:rPr>
        <w:t xml:space="preserve"> </w:t>
      </w:r>
      <w:r w:rsidRPr="00065FFA">
        <w:rPr>
          <w:rFonts w:ascii="Times New Roman" w:hAnsi="Times New Roman"/>
          <w:b w:val="0"/>
          <w:lang w:val="vi"/>
        </w:rPr>
        <w:t>the</w:t>
      </w:r>
      <w:r w:rsidRPr="00065FFA">
        <w:rPr>
          <w:rFonts w:ascii="Times New Roman" w:hAnsi="Times New Roman"/>
          <w:b w:val="0"/>
          <w:spacing w:val="-7"/>
          <w:lang w:val="vi"/>
        </w:rPr>
        <w:t xml:space="preserve"> </w:t>
      </w:r>
      <w:r w:rsidRPr="00065FFA">
        <w:rPr>
          <w:rFonts w:ascii="Times New Roman" w:hAnsi="Times New Roman"/>
          <w:b w:val="0"/>
          <w:lang w:val="vi"/>
        </w:rPr>
        <w:t>century,</w:t>
      </w:r>
      <w:r w:rsidRPr="00065FFA">
        <w:rPr>
          <w:rFonts w:ascii="Times New Roman" w:hAnsi="Times New Roman"/>
          <w:b w:val="0"/>
          <w:spacing w:val="-6"/>
          <w:lang w:val="vi"/>
        </w:rPr>
        <w:t xml:space="preserve"> </w:t>
      </w:r>
      <w:r w:rsidRPr="00065FFA">
        <w:rPr>
          <w:rFonts w:ascii="Times New Roman" w:hAnsi="Times New Roman"/>
          <w:b w:val="0"/>
          <w:lang w:val="vi"/>
        </w:rPr>
        <w:t>with</w:t>
      </w:r>
      <w:r w:rsidRPr="00065FFA">
        <w:rPr>
          <w:rFonts w:ascii="Times New Roman" w:hAnsi="Times New Roman"/>
          <w:b w:val="0"/>
          <w:spacing w:val="-6"/>
          <w:lang w:val="vi"/>
        </w:rPr>
        <w:t xml:space="preserve"> </w:t>
      </w:r>
      <w:r w:rsidRPr="00065FFA">
        <w:rPr>
          <w:rFonts w:ascii="Times New Roman" w:hAnsi="Times New Roman"/>
          <w:b w:val="0"/>
          <w:lang w:val="vi"/>
        </w:rPr>
        <w:t>less</w:t>
      </w:r>
      <w:r w:rsidRPr="00065FFA">
        <w:rPr>
          <w:rFonts w:ascii="Times New Roman" w:hAnsi="Times New Roman"/>
          <w:b w:val="0"/>
          <w:spacing w:val="-6"/>
          <w:lang w:val="vi"/>
        </w:rPr>
        <w:t xml:space="preserve"> </w:t>
      </w:r>
      <w:r w:rsidRPr="00065FFA">
        <w:rPr>
          <w:rFonts w:ascii="Times New Roman" w:hAnsi="Times New Roman"/>
          <w:b w:val="0"/>
          <w:lang w:val="vi"/>
        </w:rPr>
        <w:t>than</w:t>
      </w:r>
      <w:r w:rsidRPr="00065FFA">
        <w:rPr>
          <w:rFonts w:ascii="Times New Roman" w:hAnsi="Times New Roman"/>
          <w:b w:val="0"/>
          <w:spacing w:val="-7"/>
          <w:lang w:val="vi"/>
        </w:rPr>
        <w:t xml:space="preserve"> </w:t>
      </w:r>
      <w:r w:rsidRPr="00065FFA">
        <w:rPr>
          <w:rFonts w:ascii="Times New Roman" w:hAnsi="Times New Roman"/>
          <w:b w:val="0"/>
          <w:lang w:val="vi"/>
        </w:rPr>
        <w:t>5</w:t>
      </w:r>
      <w:r w:rsidRPr="00065FFA">
        <w:rPr>
          <w:rFonts w:ascii="Times New Roman" w:hAnsi="Times New Roman"/>
          <w:b w:val="0"/>
          <w:spacing w:val="-6"/>
          <w:lang w:val="vi"/>
        </w:rPr>
        <w:t xml:space="preserve"> </w:t>
      </w:r>
      <w:r w:rsidRPr="00065FFA">
        <w:rPr>
          <w:rFonts w:ascii="Times New Roman" w:hAnsi="Times New Roman"/>
          <w:b w:val="0"/>
          <w:lang w:val="vi"/>
        </w:rPr>
        <w:t>percent</w:t>
      </w:r>
      <w:r w:rsidRPr="00065FFA">
        <w:rPr>
          <w:rFonts w:ascii="Times New Roman" w:hAnsi="Times New Roman"/>
          <w:b w:val="0"/>
          <w:spacing w:val="-6"/>
          <w:lang w:val="vi"/>
        </w:rPr>
        <w:t xml:space="preserve"> </w:t>
      </w:r>
      <w:r w:rsidRPr="00065FFA">
        <w:rPr>
          <w:rFonts w:ascii="Times New Roman" w:hAnsi="Times New Roman"/>
          <w:b w:val="0"/>
          <w:lang w:val="vi"/>
        </w:rPr>
        <w:t>of</w:t>
      </w:r>
      <w:r w:rsidRPr="00065FFA">
        <w:rPr>
          <w:rFonts w:ascii="Times New Roman" w:hAnsi="Times New Roman"/>
          <w:b w:val="0"/>
          <w:spacing w:val="-7"/>
          <w:lang w:val="vi"/>
        </w:rPr>
        <w:t xml:space="preserve"> </w:t>
      </w:r>
      <w:r w:rsidRPr="00065FFA">
        <w:rPr>
          <w:rFonts w:ascii="Times New Roman" w:hAnsi="Times New Roman"/>
          <w:b w:val="0"/>
          <w:lang w:val="vi"/>
        </w:rPr>
        <w:t>Americans</w:t>
      </w:r>
      <w:r w:rsidRPr="00065FFA">
        <w:rPr>
          <w:rFonts w:ascii="Times New Roman" w:hAnsi="Times New Roman"/>
          <w:b w:val="0"/>
          <w:spacing w:val="-6"/>
          <w:lang w:val="vi"/>
        </w:rPr>
        <w:t xml:space="preserve"> </w:t>
      </w:r>
      <w:r w:rsidRPr="00065FFA">
        <w:rPr>
          <w:rFonts w:ascii="Times New Roman" w:hAnsi="Times New Roman"/>
          <w:b w:val="0"/>
          <w:lang w:val="vi"/>
        </w:rPr>
        <w:t>living</w:t>
      </w:r>
      <w:r w:rsidRPr="00065FFA">
        <w:rPr>
          <w:rFonts w:ascii="Times New Roman" w:hAnsi="Times New Roman"/>
          <w:b w:val="0"/>
          <w:spacing w:val="-8"/>
          <w:lang w:val="vi"/>
        </w:rPr>
        <w:t xml:space="preserve"> </w:t>
      </w:r>
      <w:r w:rsidRPr="00065FFA">
        <w:rPr>
          <w:rFonts w:ascii="Times New Roman" w:hAnsi="Times New Roman"/>
          <w:b w:val="0"/>
          <w:lang w:val="vi"/>
        </w:rPr>
        <w:t>in</w:t>
      </w:r>
      <w:r w:rsidRPr="00065FFA">
        <w:rPr>
          <w:rFonts w:ascii="Times New Roman" w:hAnsi="Times New Roman"/>
          <w:b w:val="0"/>
          <w:spacing w:val="-6"/>
          <w:lang w:val="vi"/>
        </w:rPr>
        <w:t xml:space="preserve"> </w:t>
      </w:r>
      <w:r w:rsidRPr="00065FFA">
        <w:rPr>
          <w:rFonts w:ascii="Times New Roman" w:hAnsi="Times New Roman"/>
          <w:b w:val="0"/>
          <w:lang w:val="vi"/>
        </w:rPr>
        <w:t>large</w:t>
      </w:r>
      <w:r w:rsidRPr="00065FFA">
        <w:rPr>
          <w:rFonts w:ascii="Times New Roman" w:hAnsi="Times New Roman"/>
          <w:b w:val="0"/>
          <w:spacing w:val="-7"/>
          <w:lang w:val="vi"/>
        </w:rPr>
        <w:t xml:space="preserve"> </w:t>
      </w:r>
      <w:r w:rsidRPr="00065FFA">
        <w:rPr>
          <w:rFonts w:ascii="Times New Roman" w:hAnsi="Times New Roman"/>
          <w:b w:val="0"/>
          <w:lang w:val="vi"/>
        </w:rPr>
        <w:t>towns or cities. The proportion of urban population began to grow remarkably after 1840, increasing from 11 percent that year to 28 percent by 1880 and to 46 percent by 1900. A country with only 6 cities boasting a population of more than 8,000 in 1800 had become one with 545 such cities in 1900. Of these, 26 had a population of more than</w:t>
      </w:r>
      <w:r w:rsidRPr="00065FFA">
        <w:rPr>
          <w:rFonts w:ascii="Times New Roman" w:hAnsi="Times New Roman"/>
          <w:b w:val="0"/>
          <w:spacing w:val="-8"/>
          <w:lang w:val="vi"/>
        </w:rPr>
        <w:t xml:space="preserve"> </w:t>
      </w:r>
      <w:r w:rsidRPr="00065FFA">
        <w:rPr>
          <w:rFonts w:ascii="Times New Roman" w:hAnsi="Times New Roman"/>
          <w:b w:val="0"/>
          <w:lang w:val="vi"/>
        </w:rPr>
        <w:t>100,000</w:t>
      </w:r>
      <w:r w:rsidRPr="00065FFA">
        <w:rPr>
          <w:rFonts w:ascii="Times New Roman" w:hAnsi="Times New Roman"/>
          <w:b w:val="0"/>
          <w:spacing w:val="-8"/>
          <w:lang w:val="vi"/>
        </w:rPr>
        <w:t xml:space="preserve"> </w:t>
      </w:r>
      <w:r w:rsidRPr="00065FFA">
        <w:rPr>
          <w:rFonts w:ascii="Times New Roman" w:hAnsi="Times New Roman"/>
          <w:b w:val="0"/>
          <w:lang w:val="vi"/>
        </w:rPr>
        <w:t>including</w:t>
      </w:r>
      <w:r w:rsidRPr="00065FFA">
        <w:rPr>
          <w:rFonts w:ascii="Times New Roman" w:hAnsi="Times New Roman"/>
          <w:b w:val="0"/>
          <w:spacing w:val="-10"/>
          <w:lang w:val="vi"/>
        </w:rPr>
        <w:t xml:space="preserve"> </w:t>
      </w:r>
      <w:r w:rsidRPr="00065FFA">
        <w:rPr>
          <w:rFonts w:ascii="Times New Roman" w:hAnsi="Times New Roman"/>
          <w:b w:val="0"/>
          <w:lang w:val="vi"/>
        </w:rPr>
        <w:t>3</w:t>
      </w:r>
      <w:r w:rsidRPr="00065FFA">
        <w:rPr>
          <w:rFonts w:ascii="Times New Roman" w:hAnsi="Times New Roman"/>
          <w:b w:val="0"/>
          <w:spacing w:val="-5"/>
          <w:lang w:val="vi"/>
        </w:rPr>
        <w:t xml:space="preserve"> </w:t>
      </w:r>
      <w:r w:rsidRPr="00065FFA">
        <w:rPr>
          <w:rFonts w:ascii="Times New Roman" w:hAnsi="Times New Roman"/>
          <w:b w:val="0"/>
          <w:lang w:val="vi"/>
        </w:rPr>
        <w:t>that</w:t>
      </w:r>
      <w:r w:rsidRPr="00065FFA">
        <w:rPr>
          <w:rFonts w:ascii="Times New Roman" w:hAnsi="Times New Roman"/>
          <w:b w:val="0"/>
          <w:spacing w:val="-8"/>
          <w:lang w:val="vi"/>
        </w:rPr>
        <w:t xml:space="preserve"> </w:t>
      </w:r>
      <w:r w:rsidRPr="00065FFA">
        <w:rPr>
          <w:rFonts w:ascii="Times New Roman" w:hAnsi="Times New Roman"/>
          <w:b w:val="0"/>
          <w:lang w:val="vi"/>
        </w:rPr>
        <w:t>held</w:t>
      </w:r>
      <w:r w:rsidRPr="00065FFA">
        <w:rPr>
          <w:rFonts w:ascii="Times New Roman" w:hAnsi="Times New Roman"/>
          <w:b w:val="0"/>
          <w:spacing w:val="-7"/>
          <w:lang w:val="vi"/>
        </w:rPr>
        <w:t xml:space="preserve"> </w:t>
      </w:r>
      <w:r w:rsidRPr="00065FFA">
        <w:rPr>
          <w:rFonts w:ascii="Times New Roman" w:hAnsi="Times New Roman"/>
          <w:b w:val="0"/>
          <w:lang w:val="vi"/>
        </w:rPr>
        <w:t>more</w:t>
      </w:r>
      <w:r w:rsidRPr="00065FFA">
        <w:rPr>
          <w:rFonts w:ascii="Times New Roman" w:hAnsi="Times New Roman"/>
          <w:b w:val="0"/>
          <w:spacing w:val="-8"/>
          <w:lang w:val="vi"/>
        </w:rPr>
        <w:t xml:space="preserve"> </w:t>
      </w:r>
      <w:r w:rsidRPr="00065FFA">
        <w:rPr>
          <w:rFonts w:ascii="Times New Roman" w:hAnsi="Times New Roman"/>
          <w:b w:val="0"/>
          <w:lang w:val="vi"/>
        </w:rPr>
        <w:t>than</w:t>
      </w:r>
      <w:r w:rsidRPr="00065FFA">
        <w:rPr>
          <w:rFonts w:ascii="Times New Roman" w:hAnsi="Times New Roman"/>
          <w:b w:val="0"/>
          <w:spacing w:val="-8"/>
          <w:lang w:val="vi"/>
        </w:rPr>
        <w:t xml:space="preserve"> </w:t>
      </w:r>
      <w:r w:rsidRPr="00065FFA">
        <w:rPr>
          <w:rFonts w:ascii="Times New Roman" w:hAnsi="Times New Roman"/>
          <w:b w:val="0"/>
          <w:lang w:val="vi"/>
        </w:rPr>
        <w:t>a</w:t>
      </w:r>
      <w:r w:rsidRPr="00065FFA">
        <w:rPr>
          <w:rFonts w:ascii="Times New Roman" w:hAnsi="Times New Roman"/>
          <w:b w:val="0"/>
          <w:spacing w:val="-6"/>
          <w:lang w:val="vi"/>
        </w:rPr>
        <w:t xml:space="preserve"> </w:t>
      </w:r>
      <w:r w:rsidRPr="00065FFA">
        <w:rPr>
          <w:rFonts w:ascii="Times New Roman" w:hAnsi="Times New Roman"/>
          <w:b w:val="0"/>
          <w:lang w:val="vi"/>
        </w:rPr>
        <w:t>million</w:t>
      </w:r>
      <w:r w:rsidRPr="00065FFA">
        <w:rPr>
          <w:rFonts w:ascii="Times New Roman" w:hAnsi="Times New Roman"/>
          <w:b w:val="0"/>
          <w:spacing w:val="-7"/>
          <w:lang w:val="vi"/>
        </w:rPr>
        <w:t xml:space="preserve"> </w:t>
      </w:r>
      <w:r w:rsidRPr="00065FFA">
        <w:rPr>
          <w:rFonts w:ascii="Times New Roman" w:hAnsi="Times New Roman"/>
          <w:b w:val="0"/>
          <w:lang w:val="vi"/>
        </w:rPr>
        <w:t>people.</w:t>
      </w:r>
      <w:r w:rsidRPr="00065FFA">
        <w:rPr>
          <w:rFonts w:ascii="Times New Roman" w:hAnsi="Times New Roman"/>
          <w:b w:val="0"/>
          <w:spacing w:val="-8"/>
          <w:lang w:val="vi"/>
        </w:rPr>
        <w:t xml:space="preserve"> </w:t>
      </w:r>
      <w:r w:rsidRPr="00065FFA">
        <w:rPr>
          <w:rFonts w:ascii="Times New Roman" w:hAnsi="Times New Roman"/>
          <w:b w:val="0"/>
          <w:lang w:val="vi"/>
        </w:rPr>
        <w:t>Much</w:t>
      </w:r>
      <w:r w:rsidRPr="00065FFA">
        <w:rPr>
          <w:rFonts w:ascii="Times New Roman" w:hAnsi="Times New Roman"/>
          <w:b w:val="0"/>
          <w:spacing w:val="-6"/>
          <w:lang w:val="vi"/>
        </w:rPr>
        <w:t xml:space="preserve"> </w:t>
      </w:r>
      <w:r w:rsidRPr="00065FFA">
        <w:rPr>
          <w:rFonts w:ascii="Times New Roman" w:hAnsi="Times New Roman"/>
          <w:b w:val="0"/>
          <w:lang w:val="vi"/>
        </w:rPr>
        <w:t>of</w:t>
      </w:r>
      <w:r w:rsidRPr="00065FFA">
        <w:rPr>
          <w:rFonts w:ascii="Times New Roman" w:hAnsi="Times New Roman"/>
          <w:b w:val="0"/>
          <w:spacing w:val="-8"/>
          <w:lang w:val="vi"/>
        </w:rPr>
        <w:t xml:space="preserve"> </w:t>
      </w:r>
      <w:r w:rsidRPr="00065FFA">
        <w:rPr>
          <w:rFonts w:ascii="Times New Roman" w:hAnsi="Times New Roman"/>
          <w:b w:val="0"/>
          <w:lang w:val="vi"/>
        </w:rPr>
        <w:t>the</w:t>
      </w:r>
      <w:r w:rsidRPr="00065FFA">
        <w:rPr>
          <w:rFonts w:ascii="Times New Roman" w:hAnsi="Times New Roman"/>
          <w:b w:val="0"/>
          <w:spacing w:val="-3"/>
          <w:lang w:val="vi"/>
        </w:rPr>
        <w:t xml:space="preserve"> </w:t>
      </w:r>
      <w:r w:rsidRPr="00065FFA">
        <w:rPr>
          <w:rFonts w:ascii="Times New Roman" w:hAnsi="Times New Roman"/>
          <w:b w:val="0"/>
          <w:lang w:val="vi"/>
        </w:rPr>
        <w:t>migration</w:t>
      </w:r>
      <w:r w:rsidRPr="00065FFA">
        <w:rPr>
          <w:rFonts w:ascii="Times New Roman" w:hAnsi="Times New Roman"/>
          <w:b w:val="0"/>
          <w:spacing w:val="-8"/>
          <w:lang w:val="vi"/>
        </w:rPr>
        <w:t xml:space="preserve"> </w:t>
      </w:r>
      <w:r w:rsidRPr="00065FFA">
        <w:rPr>
          <w:rFonts w:ascii="Times New Roman" w:hAnsi="Times New Roman"/>
          <w:b w:val="0"/>
          <w:lang w:val="vi"/>
        </w:rPr>
        <w:t>producing</w:t>
      </w:r>
      <w:r w:rsidRPr="00065FFA">
        <w:rPr>
          <w:rFonts w:ascii="Times New Roman" w:hAnsi="Times New Roman"/>
          <w:b w:val="0"/>
          <w:spacing w:val="-10"/>
          <w:lang w:val="vi"/>
        </w:rPr>
        <w:t xml:space="preserve"> </w:t>
      </w:r>
      <w:r w:rsidRPr="00065FFA">
        <w:rPr>
          <w:rFonts w:ascii="Times New Roman" w:hAnsi="Times New Roman"/>
          <w:b w:val="0"/>
          <w:lang w:val="vi"/>
        </w:rPr>
        <w:t>an</w:t>
      </w:r>
      <w:r w:rsidRPr="00065FFA">
        <w:rPr>
          <w:rFonts w:ascii="Times New Roman" w:hAnsi="Times New Roman"/>
          <w:b w:val="0"/>
          <w:spacing w:val="-6"/>
          <w:lang w:val="vi"/>
        </w:rPr>
        <w:t xml:space="preserve"> </w:t>
      </w:r>
      <w:r w:rsidRPr="00065FFA">
        <w:rPr>
          <w:rFonts w:ascii="Times New Roman" w:hAnsi="Times New Roman"/>
          <w:b w:val="0"/>
          <w:lang w:val="vi"/>
        </w:rPr>
        <w:t>urban</w:t>
      </w:r>
      <w:r w:rsidRPr="00065FFA">
        <w:rPr>
          <w:rFonts w:ascii="Times New Roman" w:hAnsi="Times New Roman"/>
          <w:b w:val="0"/>
          <w:spacing w:val="-8"/>
          <w:lang w:val="vi"/>
        </w:rPr>
        <w:t xml:space="preserve"> </w:t>
      </w:r>
      <w:r w:rsidRPr="00065FFA">
        <w:rPr>
          <w:rFonts w:ascii="Times New Roman" w:hAnsi="Times New Roman"/>
          <w:b w:val="0"/>
          <w:lang w:val="vi"/>
        </w:rPr>
        <w:t>society came from smaller towns within the United States, but the combination of new immigrants and old American "settlers" on America’s "urban frontier" in the late nineteenth century proved</w:t>
      </w:r>
      <w:r w:rsidRPr="00065FFA">
        <w:rPr>
          <w:rFonts w:ascii="Times New Roman" w:hAnsi="Times New Roman"/>
          <w:b w:val="0"/>
          <w:spacing w:val="-14"/>
          <w:lang w:val="vi"/>
        </w:rPr>
        <w:t xml:space="preserve"> </w:t>
      </w:r>
      <w:r w:rsidRPr="00065FFA">
        <w:rPr>
          <w:rFonts w:ascii="Times New Roman" w:hAnsi="Times New Roman"/>
          <w:b w:val="0"/>
          <w:lang w:val="vi"/>
        </w:rPr>
        <w:t>extraordinary.</w:t>
      </w:r>
    </w:p>
    <w:p w14:paraId="22AF5F97" w14:textId="77777777" w:rsidR="00FF39B6" w:rsidRPr="00065FFA" w:rsidRDefault="00FF39B6" w:rsidP="005A0A50">
      <w:pPr>
        <w:widowControl w:val="0"/>
        <w:autoSpaceDE w:val="0"/>
        <w:autoSpaceDN w:val="0"/>
        <w:spacing w:before="38"/>
        <w:ind w:left="720" w:right="165"/>
        <w:jc w:val="both"/>
        <w:rPr>
          <w:rFonts w:ascii="Times New Roman" w:hAnsi="Times New Roman"/>
          <w:b w:val="0"/>
          <w:lang w:val="vi"/>
        </w:rPr>
      </w:pPr>
      <w:r w:rsidRPr="00065FFA">
        <w:rPr>
          <w:rFonts w:ascii="Times New Roman" w:hAnsi="Times New Roman"/>
          <w:b w:val="0"/>
          <w:lang w:val="vi"/>
        </w:rPr>
        <w:t>The</w:t>
      </w:r>
      <w:r w:rsidRPr="00065FFA">
        <w:rPr>
          <w:rFonts w:ascii="Times New Roman" w:hAnsi="Times New Roman"/>
          <w:b w:val="0"/>
          <w:spacing w:val="-6"/>
          <w:lang w:val="vi"/>
        </w:rPr>
        <w:t xml:space="preserve"> </w:t>
      </w:r>
      <w:r w:rsidRPr="00065FFA">
        <w:rPr>
          <w:rFonts w:ascii="Times New Roman" w:hAnsi="Times New Roman"/>
          <w:b w:val="0"/>
          <w:lang w:val="vi"/>
        </w:rPr>
        <w:t>growth</w:t>
      </w:r>
      <w:r w:rsidRPr="00065FFA">
        <w:rPr>
          <w:rFonts w:ascii="Times New Roman" w:hAnsi="Times New Roman"/>
          <w:b w:val="0"/>
          <w:spacing w:val="-6"/>
          <w:lang w:val="vi"/>
        </w:rPr>
        <w:t xml:space="preserve"> </w:t>
      </w:r>
      <w:r w:rsidRPr="00065FFA">
        <w:rPr>
          <w:rFonts w:ascii="Times New Roman" w:hAnsi="Times New Roman"/>
          <w:b w:val="0"/>
          <w:lang w:val="vi"/>
        </w:rPr>
        <w:t>of</w:t>
      </w:r>
      <w:r w:rsidRPr="00065FFA">
        <w:rPr>
          <w:rFonts w:ascii="Times New Roman" w:hAnsi="Times New Roman"/>
          <w:b w:val="0"/>
          <w:spacing w:val="-5"/>
          <w:lang w:val="vi"/>
        </w:rPr>
        <w:t xml:space="preserve"> </w:t>
      </w:r>
      <w:r w:rsidRPr="00065FFA">
        <w:rPr>
          <w:rFonts w:ascii="Times New Roman" w:hAnsi="Times New Roman"/>
          <w:b w:val="0"/>
          <w:lang w:val="vi"/>
        </w:rPr>
        <w:t>cities</w:t>
      </w:r>
      <w:r w:rsidRPr="00065FFA">
        <w:rPr>
          <w:rFonts w:ascii="Times New Roman" w:hAnsi="Times New Roman"/>
          <w:b w:val="0"/>
          <w:spacing w:val="-6"/>
          <w:lang w:val="vi"/>
        </w:rPr>
        <w:t xml:space="preserve"> </w:t>
      </w:r>
      <w:r w:rsidRPr="00065FFA">
        <w:rPr>
          <w:rFonts w:ascii="Times New Roman" w:hAnsi="Times New Roman"/>
          <w:b w:val="0"/>
          <w:lang w:val="vi"/>
        </w:rPr>
        <w:t>and</w:t>
      </w:r>
      <w:r w:rsidRPr="00065FFA">
        <w:rPr>
          <w:rFonts w:ascii="Times New Roman" w:hAnsi="Times New Roman"/>
          <w:b w:val="0"/>
          <w:spacing w:val="-7"/>
          <w:lang w:val="vi"/>
        </w:rPr>
        <w:t xml:space="preserve"> </w:t>
      </w:r>
      <w:r w:rsidRPr="00065FFA">
        <w:rPr>
          <w:rFonts w:ascii="Times New Roman" w:hAnsi="Times New Roman"/>
          <w:b w:val="0"/>
          <w:lang w:val="vi"/>
        </w:rPr>
        <w:t>the</w:t>
      </w:r>
      <w:r w:rsidRPr="00065FFA">
        <w:rPr>
          <w:rFonts w:ascii="Times New Roman" w:hAnsi="Times New Roman"/>
          <w:b w:val="0"/>
          <w:spacing w:val="-7"/>
          <w:lang w:val="vi"/>
        </w:rPr>
        <w:t xml:space="preserve"> </w:t>
      </w:r>
      <w:r w:rsidRPr="00065FFA">
        <w:rPr>
          <w:rFonts w:ascii="Times New Roman" w:hAnsi="Times New Roman"/>
          <w:b w:val="0"/>
          <w:lang w:val="vi"/>
        </w:rPr>
        <w:t>process</w:t>
      </w:r>
      <w:r w:rsidRPr="00065FFA">
        <w:rPr>
          <w:rFonts w:ascii="Times New Roman" w:hAnsi="Times New Roman"/>
          <w:b w:val="0"/>
          <w:spacing w:val="-4"/>
          <w:lang w:val="vi"/>
        </w:rPr>
        <w:t xml:space="preserve"> </w:t>
      </w:r>
      <w:r w:rsidRPr="00065FFA">
        <w:rPr>
          <w:rFonts w:ascii="Times New Roman" w:hAnsi="Times New Roman"/>
          <w:b w:val="0"/>
          <w:lang w:val="vi"/>
        </w:rPr>
        <w:t>of</w:t>
      </w:r>
      <w:r w:rsidRPr="00065FFA">
        <w:rPr>
          <w:rFonts w:ascii="Times New Roman" w:hAnsi="Times New Roman"/>
          <w:b w:val="0"/>
          <w:spacing w:val="-7"/>
          <w:lang w:val="vi"/>
        </w:rPr>
        <w:t xml:space="preserve"> </w:t>
      </w:r>
      <w:r w:rsidRPr="00065FFA">
        <w:rPr>
          <w:rFonts w:ascii="Times New Roman" w:hAnsi="Times New Roman"/>
          <w:b w:val="0"/>
          <w:lang w:val="vi"/>
        </w:rPr>
        <w:t>industrialization</w:t>
      </w:r>
      <w:r w:rsidRPr="00065FFA">
        <w:rPr>
          <w:rFonts w:ascii="Times New Roman" w:hAnsi="Times New Roman"/>
          <w:b w:val="0"/>
          <w:spacing w:val="-6"/>
          <w:lang w:val="vi"/>
        </w:rPr>
        <w:t xml:space="preserve"> </w:t>
      </w:r>
      <w:r w:rsidRPr="00065FFA">
        <w:rPr>
          <w:rFonts w:ascii="Times New Roman" w:hAnsi="Times New Roman"/>
          <w:b w:val="0"/>
          <w:lang w:val="vi"/>
        </w:rPr>
        <w:t>fed</w:t>
      </w:r>
      <w:r w:rsidRPr="00065FFA">
        <w:rPr>
          <w:rFonts w:ascii="Times New Roman" w:hAnsi="Times New Roman"/>
          <w:b w:val="0"/>
          <w:spacing w:val="-7"/>
          <w:lang w:val="vi"/>
        </w:rPr>
        <w:t xml:space="preserve"> </w:t>
      </w:r>
      <w:r w:rsidRPr="00065FFA">
        <w:rPr>
          <w:rFonts w:ascii="Times New Roman" w:hAnsi="Times New Roman"/>
          <w:b w:val="0"/>
          <w:lang w:val="vi"/>
        </w:rPr>
        <w:t>on</w:t>
      </w:r>
      <w:r w:rsidRPr="00065FFA">
        <w:rPr>
          <w:rFonts w:ascii="Times New Roman" w:hAnsi="Times New Roman"/>
          <w:b w:val="0"/>
          <w:spacing w:val="-4"/>
          <w:lang w:val="vi"/>
        </w:rPr>
        <w:t xml:space="preserve"> </w:t>
      </w:r>
      <w:r w:rsidRPr="00065FFA">
        <w:rPr>
          <w:rFonts w:ascii="Times New Roman" w:hAnsi="Times New Roman"/>
          <w:b w:val="0"/>
          <w:lang w:val="vi"/>
        </w:rPr>
        <w:t>each</w:t>
      </w:r>
      <w:r w:rsidRPr="00065FFA">
        <w:rPr>
          <w:rFonts w:ascii="Times New Roman" w:hAnsi="Times New Roman"/>
          <w:b w:val="0"/>
          <w:spacing w:val="-4"/>
          <w:lang w:val="vi"/>
        </w:rPr>
        <w:t xml:space="preserve"> </w:t>
      </w:r>
      <w:r w:rsidRPr="00065FFA">
        <w:rPr>
          <w:rFonts w:ascii="Times New Roman" w:hAnsi="Times New Roman"/>
          <w:b w:val="0"/>
          <w:lang w:val="vi"/>
        </w:rPr>
        <w:t>other.</w:t>
      </w:r>
      <w:r w:rsidRPr="00065FFA">
        <w:rPr>
          <w:rFonts w:ascii="Times New Roman" w:hAnsi="Times New Roman"/>
          <w:b w:val="0"/>
          <w:spacing w:val="-6"/>
          <w:lang w:val="vi"/>
        </w:rPr>
        <w:t xml:space="preserve"> </w:t>
      </w:r>
      <w:r w:rsidRPr="00065FFA">
        <w:rPr>
          <w:rFonts w:ascii="Times New Roman" w:hAnsi="Times New Roman"/>
          <w:b w:val="0"/>
          <w:lang w:val="vi"/>
        </w:rPr>
        <w:t>The</w:t>
      </w:r>
      <w:r w:rsidRPr="00065FFA">
        <w:rPr>
          <w:rFonts w:ascii="Times New Roman" w:hAnsi="Times New Roman"/>
          <w:b w:val="0"/>
          <w:spacing w:val="-8"/>
          <w:lang w:val="vi"/>
        </w:rPr>
        <w:t xml:space="preserve"> </w:t>
      </w:r>
      <w:r w:rsidRPr="00065FFA">
        <w:rPr>
          <w:rFonts w:ascii="Times New Roman" w:hAnsi="Times New Roman"/>
          <w:b w:val="0"/>
          <w:lang w:val="vi"/>
        </w:rPr>
        <w:t>agricultural</w:t>
      </w:r>
      <w:r w:rsidRPr="00065FFA">
        <w:rPr>
          <w:rFonts w:ascii="Times New Roman" w:hAnsi="Times New Roman"/>
          <w:b w:val="0"/>
          <w:spacing w:val="-6"/>
          <w:lang w:val="vi"/>
        </w:rPr>
        <w:t xml:space="preserve"> </w:t>
      </w:r>
      <w:r w:rsidRPr="00065FFA">
        <w:rPr>
          <w:rFonts w:ascii="Times New Roman" w:hAnsi="Times New Roman"/>
          <w:b w:val="0"/>
          <w:lang w:val="vi"/>
        </w:rPr>
        <w:t>revolution</w:t>
      </w:r>
      <w:r w:rsidRPr="00065FFA">
        <w:rPr>
          <w:rFonts w:ascii="Times New Roman" w:hAnsi="Times New Roman"/>
          <w:b w:val="0"/>
          <w:spacing w:val="-4"/>
          <w:lang w:val="vi"/>
        </w:rPr>
        <w:t xml:space="preserve"> </w:t>
      </w:r>
      <w:r w:rsidRPr="00065FFA">
        <w:rPr>
          <w:rFonts w:ascii="Times New Roman" w:hAnsi="Times New Roman"/>
          <w:b w:val="0"/>
          <w:lang w:val="vi"/>
        </w:rPr>
        <w:t>stimulated many in the countryside to seek a new life in the city and made it possible for fewer farmers to feed the large concentrations of people needed to provide a workforce for growing numbers of factories. Cities also provided ready and convenient markets for the products of industry, and huge contracts in transportation and</w:t>
      </w:r>
      <w:r w:rsidRPr="00065FFA">
        <w:rPr>
          <w:rFonts w:ascii="Times New Roman" w:hAnsi="Times New Roman"/>
          <w:b w:val="0"/>
          <w:spacing w:val="-15"/>
          <w:lang w:val="vi"/>
        </w:rPr>
        <w:t xml:space="preserve"> </w:t>
      </w:r>
      <w:r w:rsidRPr="00065FFA">
        <w:rPr>
          <w:rFonts w:ascii="Times New Roman" w:hAnsi="Times New Roman"/>
          <w:b w:val="0"/>
          <w:lang w:val="vi"/>
        </w:rPr>
        <w:t>construction</w:t>
      </w:r>
    </w:p>
    <w:p w14:paraId="3CF2E80A" w14:textId="77777777" w:rsidR="00FF39B6" w:rsidRPr="00065FFA" w:rsidRDefault="00FF39B6" w:rsidP="005A0A50">
      <w:pPr>
        <w:widowControl w:val="0"/>
        <w:numPr>
          <w:ilvl w:val="0"/>
          <w:numId w:val="35"/>
        </w:numPr>
        <w:tabs>
          <w:tab w:val="left" w:pos="699"/>
        </w:tabs>
        <w:autoSpaceDE w:val="0"/>
        <w:autoSpaceDN w:val="0"/>
        <w:spacing w:before="1"/>
        <w:ind w:left="720" w:right="164"/>
        <w:jc w:val="both"/>
        <w:rPr>
          <w:rFonts w:ascii="Times New Roman" w:hAnsi="Times New Roman"/>
          <w:b w:val="0"/>
          <w:szCs w:val="22"/>
          <w:lang w:val="vi"/>
        </w:rPr>
      </w:pPr>
      <w:r w:rsidRPr="00065FFA">
        <w:rPr>
          <w:rFonts w:ascii="Times New Roman" w:hAnsi="Times New Roman"/>
          <w:b w:val="0"/>
          <w:szCs w:val="22"/>
          <w:lang w:val="vi"/>
        </w:rPr>
        <w:t>as</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well</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as</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the</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expanded</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market</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in</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consumer</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goods</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w:t>
      </w:r>
      <w:r w:rsidRPr="00065FFA">
        <w:rPr>
          <w:rFonts w:ascii="Times New Roman" w:hAnsi="Times New Roman"/>
          <w:b w:val="0"/>
          <w:spacing w:val="-9"/>
          <w:szCs w:val="22"/>
          <w:lang w:val="vi"/>
        </w:rPr>
        <w:t xml:space="preserve"> </w:t>
      </w:r>
      <w:r w:rsidRPr="00065FFA">
        <w:rPr>
          <w:rFonts w:ascii="Times New Roman" w:hAnsi="Times New Roman"/>
          <w:b w:val="0"/>
          <w:szCs w:val="22"/>
          <w:lang w:val="vi"/>
        </w:rPr>
        <w:t>allowed</w:t>
      </w:r>
      <w:r w:rsidRPr="00065FFA">
        <w:rPr>
          <w:rFonts w:ascii="Times New Roman" w:hAnsi="Times New Roman"/>
          <w:b w:val="0"/>
          <w:spacing w:val="-6"/>
          <w:szCs w:val="22"/>
          <w:lang w:val="vi"/>
        </w:rPr>
        <w:t xml:space="preserve"> </w:t>
      </w:r>
      <w:r w:rsidRPr="00065FFA">
        <w:rPr>
          <w:rFonts w:ascii="Times New Roman" w:hAnsi="Times New Roman"/>
          <w:b w:val="0"/>
          <w:szCs w:val="22"/>
          <w:lang w:val="vi"/>
        </w:rPr>
        <w:t>continued</w:t>
      </w:r>
      <w:r w:rsidRPr="00065FFA">
        <w:rPr>
          <w:rFonts w:ascii="Times New Roman" w:hAnsi="Times New Roman"/>
          <w:b w:val="0"/>
          <w:spacing w:val="-6"/>
          <w:szCs w:val="22"/>
          <w:lang w:val="vi"/>
        </w:rPr>
        <w:t xml:space="preserve"> </w:t>
      </w:r>
      <w:r w:rsidRPr="00065FFA">
        <w:rPr>
          <w:rFonts w:ascii="Times New Roman" w:hAnsi="Times New Roman"/>
          <w:b w:val="0"/>
          <w:szCs w:val="22"/>
          <w:lang w:val="vi"/>
        </w:rPr>
        <w:t>growth</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of</w:t>
      </w:r>
      <w:r w:rsidRPr="00065FFA">
        <w:rPr>
          <w:rFonts w:ascii="Times New Roman" w:hAnsi="Times New Roman"/>
          <w:b w:val="0"/>
          <w:spacing w:val="-9"/>
          <w:szCs w:val="22"/>
          <w:lang w:val="vi"/>
        </w:rPr>
        <w:t xml:space="preserve"> </w:t>
      </w:r>
      <w:r w:rsidRPr="00065FFA">
        <w:rPr>
          <w:rFonts w:ascii="Times New Roman" w:hAnsi="Times New Roman"/>
          <w:b w:val="0"/>
          <w:szCs w:val="22"/>
          <w:lang w:val="vi"/>
        </w:rPr>
        <w:t>the</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urban</w:t>
      </w:r>
      <w:r w:rsidRPr="00065FFA">
        <w:rPr>
          <w:rFonts w:ascii="Times New Roman" w:hAnsi="Times New Roman"/>
          <w:b w:val="0"/>
          <w:spacing w:val="-9"/>
          <w:szCs w:val="22"/>
          <w:lang w:val="vi"/>
        </w:rPr>
        <w:t xml:space="preserve"> </w:t>
      </w:r>
      <w:r w:rsidRPr="00065FFA">
        <w:rPr>
          <w:rFonts w:ascii="Times New Roman" w:hAnsi="Times New Roman"/>
          <w:b w:val="0"/>
          <w:szCs w:val="22"/>
          <w:lang w:val="vi"/>
        </w:rPr>
        <w:t>sector</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of</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the</w:t>
      </w:r>
      <w:r w:rsidRPr="00065FFA">
        <w:rPr>
          <w:rFonts w:ascii="Times New Roman" w:hAnsi="Times New Roman"/>
          <w:b w:val="0"/>
          <w:spacing w:val="-9"/>
          <w:szCs w:val="22"/>
          <w:lang w:val="vi"/>
        </w:rPr>
        <w:t xml:space="preserve"> </w:t>
      </w:r>
      <w:r w:rsidRPr="00065FFA">
        <w:rPr>
          <w:rFonts w:ascii="Times New Roman" w:hAnsi="Times New Roman"/>
          <w:b w:val="0"/>
          <w:szCs w:val="22"/>
          <w:lang w:val="vi"/>
        </w:rPr>
        <w:t>overall economy of the United</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States.</w:t>
      </w:r>
    </w:p>
    <w:p w14:paraId="4DBCACB6" w14:textId="77777777" w:rsidR="00FF39B6" w:rsidRPr="00065FFA" w:rsidRDefault="00FF39B6" w:rsidP="005A0A50">
      <w:pPr>
        <w:widowControl w:val="0"/>
        <w:autoSpaceDE w:val="0"/>
        <w:autoSpaceDN w:val="0"/>
        <w:spacing w:before="41"/>
        <w:ind w:left="720" w:right="163"/>
        <w:jc w:val="both"/>
        <w:rPr>
          <w:rFonts w:ascii="Times New Roman" w:hAnsi="Times New Roman"/>
          <w:b w:val="0"/>
          <w:lang w:val="vi"/>
        </w:rPr>
      </w:pPr>
      <w:r w:rsidRPr="00065FFA">
        <w:rPr>
          <w:rFonts w:ascii="Times New Roman" w:hAnsi="Times New Roman"/>
          <w:b w:val="0"/>
          <w:lang w:val="vi"/>
        </w:rPr>
        <w:t xml:space="preserve">Technological developments further </w:t>
      </w:r>
      <w:r w:rsidRPr="00065FFA">
        <w:rPr>
          <w:rFonts w:ascii="Times New Roman" w:hAnsi="Times New Roman"/>
          <w:u w:val="thick"/>
          <w:lang w:val="vi"/>
        </w:rPr>
        <w:t>stimulated</w:t>
      </w:r>
      <w:r w:rsidRPr="00065FFA">
        <w:rPr>
          <w:rFonts w:ascii="Times New Roman" w:hAnsi="Times New Roman"/>
          <w:lang w:val="vi"/>
        </w:rPr>
        <w:t xml:space="preserve"> </w:t>
      </w:r>
      <w:r w:rsidRPr="00065FFA">
        <w:rPr>
          <w:rFonts w:ascii="Times New Roman" w:hAnsi="Times New Roman"/>
          <w:b w:val="0"/>
          <w:lang w:val="vi"/>
        </w:rPr>
        <w:t xml:space="preserve">the process of urbanization. One example is the Bessemer converter (an industrial process for manufacturing steel), which provided steel girders for the construction of skyscrapers. The refining of crude oil into kerosene, and later the development of electric lighting as well as of </w:t>
      </w:r>
      <w:r w:rsidRPr="00065FFA">
        <w:rPr>
          <w:rFonts w:ascii="Times New Roman" w:hAnsi="Times New Roman"/>
          <w:b w:val="0"/>
          <w:lang w:val="vi"/>
        </w:rPr>
        <w:lastRenderedPageBreak/>
        <w:t>the telephone, brought additional comforts to urban areas that were unavailable to rural Americans and helped attract</w:t>
      </w:r>
      <w:r w:rsidRPr="00065FFA">
        <w:rPr>
          <w:rFonts w:ascii="Times New Roman" w:hAnsi="Times New Roman"/>
          <w:b w:val="0"/>
          <w:spacing w:val="-12"/>
          <w:lang w:val="vi"/>
        </w:rPr>
        <w:t xml:space="preserve"> </w:t>
      </w:r>
      <w:r w:rsidRPr="00065FFA">
        <w:rPr>
          <w:rFonts w:ascii="Times New Roman" w:hAnsi="Times New Roman"/>
          <w:b w:val="0"/>
          <w:lang w:val="vi"/>
        </w:rPr>
        <w:t>many</w:t>
      </w:r>
      <w:r w:rsidRPr="00065FFA">
        <w:rPr>
          <w:rFonts w:ascii="Times New Roman" w:hAnsi="Times New Roman"/>
          <w:b w:val="0"/>
          <w:spacing w:val="-17"/>
          <w:lang w:val="vi"/>
        </w:rPr>
        <w:t xml:space="preserve"> </w:t>
      </w:r>
      <w:r w:rsidRPr="00065FFA">
        <w:rPr>
          <w:rFonts w:ascii="Times New Roman" w:hAnsi="Times New Roman"/>
          <w:b w:val="0"/>
          <w:lang w:val="vi"/>
        </w:rPr>
        <w:t>of</w:t>
      </w:r>
      <w:r w:rsidRPr="00065FFA">
        <w:rPr>
          <w:rFonts w:ascii="Times New Roman" w:hAnsi="Times New Roman"/>
          <w:b w:val="0"/>
          <w:spacing w:val="-9"/>
          <w:lang w:val="vi"/>
        </w:rPr>
        <w:t xml:space="preserve"> </w:t>
      </w:r>
      <w:r w:rsidRPr="00065FFA">
        <w:rPr>
          <w:rFonts w:ascii="Times New Roman" w:hAnsi="Times New Roman"/>
          <w:u w:val="thick"/>
          <w:lang w:val="vi"/>
        </w:rPr>
        <w:t>them</w:t>
      </w:r>
      <w:r w:rsidRPr="00065FFA">
        <w:rPr>
          <w:rFonts w:ascii="Times New Roman" w:hAnsi="Times New Roman"/>
          <w:spacing w:val="-15"/>
          <w:lang w:val="vi"/>
        </w:rPr>
        <w:t xml:space="preserve"> </w:t>
      </w:r>
      <w:r w:rsidRPr="00065FFA">
        <w:rPr>
          <w:rFonts w:ascii="Times New Roman" w:hAnsi="Times New Roman"/>
          <w:b w:val="0"/>
          <w:lang w:val="vi"/>
        </w:rPr>
        <w:t>from</w:t>
      </w:r>
      <w:r w:rsidRPr="00065FFA">
        <w:rPr>
          <w:rFonts w:ascii="Times New Roman" w:hAnsi="Times New Roman"/>
          <w:b w:val="0"/>
          <w:spacing w:val="-11"/>
          <w:lang w:val="vi"/>
        </w:rPr>
        <w:t xml:space="preserve"> </w:t>
      </w:r>
      <w:r w:rsidRPr="00065FFA">
        <w:rPr>
          <w:rFonts w:ascii="Times New Roman" w:hAnsi="Times New Roman"/>
          <w:b w:val="0"/>
          <w:lang w:val="vi"/>
        </w:rPr>
        <w:t>the</w:t>
      </w:r>
      <w:r w:rsidRPr="00065FFA">
        <w:rPr>
          <w:rFonts w:ascii="Times New Roman" w:hAnsi="Times New Roman"/>
          <w:b w:val="0"/>
          <w:spacing w:val="-12"/>
          <w:lang w:val="vi"/>
        </w:rPr>
        <w:t xml:space="preserve"> </w:t>
      </w:r>
      <w:r w:rsidRPr="00065FFA">
        <w:rPr>
          <w:rFonts w:ascii="Times New Roman" w:hAnsi="Times New Roman"/>
          <w:b w:val="0"/>
          <w:lang w:val="vi"/>
        </w:rPr>
        <w:t>farms</w:t>
      </w:r>
      <w:r w:rsidRPr="00065FFA">
        <w:rPr>
          <w:rFonts w:ascii="Times New Roman" w:hAnsi="Times New Roman"/>
          <w:b w:val="0"/>
          <w:spacing w:val="-12"/>
          <w:lang w:val="vi"/>
        </w:rPr>
        <w:t xml:space="preserve"> </w:t>
      </w:r>
      <w:r w:rsidRPr="00065FFA">
        <w:rPr>
          <w:rFonts w:ascii="Times New Roman" w:hAnsi="Times New Roman"/>
          <w:b w:val="0"/>
          <w:lang w:val="vi"/>
        </w:rPr>
        <w:t>into</w:t>
      </w:r>
      <w:r w:rsidRPr="00065FFA">
        <w:rPr>
          <w:rFonts w:ascii="Times New Roman" w:hAnsi="Times New Roman"/>
          <w:b w:val="0"/>
          <w:spacing w:val="-12"/>
          <w:lang w:val="vi"/>
        </w:rPr>
        <w:t xml:space="preserve"> </w:t>
      </w:r>
      <w:r w:rsidRPr="00065FFA">
        <w:rPr>
          <w:rFonts w:ascii="Times New Roman" w:hAnsi="Times New Roman"/>
          <w:b w:val="0"/>
          <w:lang w:val="vi"/>
        </w:rPr>
        <w:t>the</w:t>
      </w:r>
      <w:r w:rsidRPr="00065FFA">
        <w:rPr>
          <w:rFonts w:ascii="Times New Roman" w:hAnsi="Times New Roman"/>
          <w:b w:val="0"/>
          <w:spacing w:val="-12"/>
          <w:lang w:val="vi"/>
        </w:rPr>
        <w:t xml:space="preserve"> </w:t>
      </w:r>
      <w:r w:rsidRPr="00065FFA">
        <w:rPr>
          <w:rFonts w:ascii="Times New Roman" w:hAnsi="Times New Roman"/>
          <w:b w:val="0"/>
          <w:lang w:val="vi"/>
        </w:rPr>
        <w:t>cities.</w:t>
      </w:r>
      <w:r w:rsidRPr="00065FFA">
        <w:rPr>
          <w:rFonts w:ascii="Times New Roman" w:hAnsi="Times New Roman"/>
          <w:b w:val="0"/>
          <w:spacing w:val="-10"/>
          <w:lang w:val="vi"/>
        </w:rPr>
        <w:t xml:space="preserve"> </w:t>
      </w:r>
      <w:r w:rsidRPr="00065FFA">
        <w:rPr>
          <w:rFonts w:ascii="Times New Roman" w:hAnsi="Times New Roman"/>
          <w:b w:val="0"/>
          <w:spacing w:val="-3"/>
          <w:lang w:val="vi"/>
        </w:rPr>
        <w:t>In</w:t>
      </w:r>
      <w:r w:rsidRPr="00065FFA">
        <w:rPr>
          <w:rFonts w:ascii="Times New Roman" w:hAnsi="Times New Roman"/>
          <w:b w:val="0"/>
          <w:spacing w:val="-9"/>
          <w:lang w:val="vi"/>
        </w:rPr>
        <w:t xml:space="preserve"> </w:t>
      </w:r>
      <w:r w:rsidRPr="00065FFA">
        <w:rPr>
          <w:rFonts w:ascii="Times New Roman" w:hAnsi="Times New Roman"/>
          <w:b w:val="0"/>
          <w:lang w:val="vi"/>
        </w:rPr>
        <w:t>every</w:t>
      </w:r>
      <w:r w:rsidRPr="00065FFA">
        <w:rPr>
          <w:rFonts w:ascii="Times New Roman" w:hAnsi="Times New Roman"/>
          <w:b w:val="0"/>
          <w:spacing w:val="-15"/>
          <w:lang w:val="vi"/>
        </w:rPr>
        <w:t xml:space="preserve"> </w:t>
      </w:r>
      <w:r w:rsidRPr="00065FFA">
        <w:rPr>
          <w:rFonts w:ascii="Times New Roman" w:hAnsi="Times New Roman"/>
          <w:b w:val="0"/>
          <w:lang w:val="vi"/>
        </w:rPr>
        <w:t>era</w:t>
      </w:r>
      <w:r w:rsidRPr="00065FFA">
        <w:rPr>
          <w:rFonts w:ascii="Times New Roman" w:hAnsi="Times New Roman"/>
          <w:b w:val="0"/>
          <w:spacing w:val="-13"/>
          <w:lang w:val="vi"/>
        </w:rPr>
        <w:t xml:space="preserve"> </w:t>
      </w:r>
      <w:r w:rsidRPr="00065FFA">
        <w:rPr>
          <w:rFonts w:ascii="Times New Roman" w:hAnsi="Times New Roman"/>
          <w:b w:val="0"/>
          <w:lang w:val="vi"/>
        </w:rPr>
        <w:t>the</w:t>
      </w:r>
      <w:r w:rsidRPr="00065FFA">
        <w:rPr>
          <w:rFonts w:ascii="Times New Roman" w:hAnsi="Times New Roman"/>
          <w:b w:val="0"/>
          <w:spacing w:val="-12"/>
          <w:lang w:val="vi"/>
        </w:rPr>
        <w:t xml:space="preserve"> </w:t>
      </w:r>
      <w:r w:rsidRPr="00065FFA">
        <w:rPr>
          <w:rFonts w:ascii="Times New Roman" w:hAnsi="Times New Roman"/>
          <w:b w:val="0"/>
          <w:lang w:val="vi"/>
        </w:rPr>
        <w:t>lure</w:t>
      </w:r>
      <w:r w:rsidRPr="00065FFA">
        <w:rPr>
          <w:rFonts w:ascii="Times New Roman" w:hAnsi="Times New Roman"/>
          <w:b w:val="0"/>
          <w:spacing w:val="-14"/>
          <w:lang w:val="vi"/>
        </w:rPr>
        <w:t xml:space="preserve"> </w:t>
      </w:r>
      <w:r w:rsidRPr="00065FFA">
        <w:rPr>
          <w:rFonts w:ascii="Times New Roman" w:hAnsi="Times New Roman"/>
          <w:b w:val="0"/>
          <w:lang w:val="vi"/>
        </w:rPr>
        <w:t>of</w:t>
      </w:r>
      <w:r w:rsidRPr="00065FFA">
        <w:rPr>
          <w:rFonts w:ascii="Times New Roman" w:hAnsi="Times New Roman"/>
          <w:b w:val="0"/>
          <w:spacing w:val="-13"/>
          <w:lang w:val="vi"/>
        </w:rPr>
        <w:t xml:space="preserve"> </w:t>
      </w:r>
      <w:r w:rsidRPr="00065FFA">
        <w:rPr>
          <w:rFonts w:ascii="Times New Roman" w:hAnsi="Times New Roman"/>
          <w:b w:val="0"/>
          <w:lang w:val="vi"/>
        </w:rPr>
        <w:t>the</w:t>
      </w:r>
      <w:r w:rsidRPr="00065FFA">
        <w:rPr>
          <w:rFonts w:ascii="Times New Roman" w:hAnsi="Times New Roman"/>
          <w:b w:val="0"/>
          <w:spacing w:val="-12"/>
          <w:lang w:val="vi"/>
        </w:rPr>
        <w:t xml:space="preserve"> </w:t>
      </w:r>
      <w:r w:rsidRPr="00065FFA">
        <w:rPr>
          <w:rFonts w:ascii="Times New Roman" w:hAnsi="Times New Roman"/>
          <w:b w:val="0"/>
          <w:lang w:val="vi"/>
        </w:rPr>
        <w:t>city</w:t>
      </w:r>
      <w:r w:rsidRPr="00065FFA">
        <w:rPr>
          <w:rFonts w:ascii="Times New Roman" w:hAnsi="Times New Roman"/>
          <w:b w:val="0"/>
          <w:spacing w:val="-17"/>
          <w:lang w:val="vi"/>
        </w:rPr>
        <w:t xml:space="preserve"> </w:t>
      </w:r>
      <w:r w:rsidRPr="00065FFA">
        <w:rPr>
          <w:rFonts w:ascii="Times New Roman" w:hAnsi="Times New Roman"/>
          <w:b w:val="0"/>
          <w:lang w:val="vi"/>
        </w:rPr>
        <w:t>included</w:t>
      </w:r>
      <w:r w:rsidRPr="00065FFA">
        <w:rPr>
          <w:rFonts w:ascii="Times New Roman" w:hAnsi="Times New Roman"/>
          <w:b w:val="0"/>
          <w:spacing w:val="-13"/>
          <w:lang w:val="vi"/>
        </w:rPr>
        <w:t xml:space="preserve"> </w:t>
      </w:r>
      <w:r w:rsidRPr="00065FFA">
        <w:rPr>
          <w:rFonts w:ascii="Times New Roman" w:hAnsi="Times New Roman"/>
          <w:b w:val="0"/>
          <w:lang w:val="vi"/>
        </w:rPr>
        <w:t>a</w:t>
      </w:r>
      <w:r w:rsidRPr="00065FFA">
        <w:rPr>
          <w:rFonts w:ascii="Times New Roman" w:hAnsi="Times New Roman"/>
          <w:b w:val="0"/>
          <w:spacing w:val="-12"/>
          <w:lang w:val="vi"/>
        </w:rPr>
        <w:t xml:space="preserve"> </w:t>
      </w:r>
      <w:r w:rsidRPr="00065FFA">
        <w:rPr>
          <w:rFonts w:ascii="Times New Roman" w:hAnsi="Times New Roman"/>
          <w:b w:val="0"/>
          <w:lang w:val="vi"/>
        </w:rPr>
        <w:t>major</w:t>
      </w:r>
      <w:r w:rsidRPr="00065FFA">
        <w:rPr>
          <w:rFonts w:ascii="Times New Roman" w:hAnsi="Times New Roman"/>
          <w:b w:val="0"/>
          <w:spacing w:val="-13"/>
          <w:lang w:val="vi"/>
        </w:rPr>
        <w:t xml:space="preserve"> </w:t>
      </w:r>
      <w:r w:rsidRPr="00065FFA">
        <w:rPr>
          <w:rFonts w:ascii="Times New Roman" w:hAnsi="Times New Roman"/>
          <w:b w:val="0"/>
          <w:lang w:val="vi"/>
        </w:rPr>
        <w:t>psychological element</w:t>
      </w:r>
      <w:r w:rsidRPr="00065FFA">
        <w:rPr>
          <w:rFonts w:ascii="Times New Roman" w:hAnsi="Times New Roman"/>
          <w:b w:val="0"/>
          <w:spacing w:val="-6"/>
          <w:lang w:val="vi"/>
        </w:rPr>
        <w:t xml:space="preserve"> </w:t>
      </w:r>
      <w:r w:rsidRPr="00065FFA">
        <w:rPr>
          <w:rFonts w:ascii="Times New Roman" w:hAnsi="Times New Roman"/>
          <w:b w:val="0"/>
          <w:lang w:val="vi"/>
        </w:rPr>
        <w:t>for</w:t>
      </w:r>
      <w:r w:rsidRPr="00065FFA">
        <w:rPr>
          <w:rFonts w:ascii="Times New Roman" w:hAnsi="Times New Roman"/>
          <w:b w:val="0"/>
          <w:spacing w:val="-4"/>
          <w:lang w:val="vi"/>
        </w:rPr>
        <w:t xml:space="preserve"> </w:t>
      </w:r>
      <w:r w:rsidRPr="00065FFA">
        <w:rPr>
          <w:rFonts w:ascii="Times New Roman" w:hAnsi="Times New Roman"/>
          <w:b w:val="0"/>
          <w:lang w:val="vi"/>
        </w:rPr>
        <w:t>country</w:t>
      </w:r>
      <w:r w:rsidRPr="00065FFA">
        <w:rPr>
          <w:rFonts w:ascii="Times New Roman" w:hAnsi="Times New Roman"/>
          <w:b w:val="0"/>
          <w:spacing w:val="-10"/>
          <w:lang w:val="vi"/>
        </w:rPr>
        <w:t xml:space="preserve"> </w:t>
      </w:r>
      <w:r w:rsidRPr="00065FFA">
        <w:rPr>
          <w:rFonts w:ascii="Times New Roman" w:hAnsi="Times New Roman"/>
          <w:b w:val="0"/>
          <w:lang w:val="vi"/>
        </w:rPr>
        <w:t>people:</w:t>
      </w:r>
      <w:r w:rsidRPr="00065FFA">
        <w:rPr>
          <w:rFonts w:ascii="Times New Roman" w:hAnsi="Times New Roman"/>
          <w:b w:val="0"/>
          <w:spacing w:val="-5"/>
          <w:lang w:val="vi"/>
        </w:rPr>
        <w:t xml:space="preserve"> </w:t>
      </w:r>
      <w:r w:rsidRPr="00065FFA">
        <w:rPr>
          <w:rFonts w:ascii="Times New Roman" w:hAnsi="Times New Roman"/>
          <w:b w:val="0"/>
          <w:lang w:val="vi"/>
        </w:rPr>
        <w:t>the</w:t>
      </w:r>
      <w:r w:rsidRPr="00065FFA">
        <w:rPr>
          <w:rFonts w:ascii="Times New Roman" w:hAnsi="Times New Roman"/>
          <w:b w:val="0"/>
          <w:spacing w:val="-6"/>
          <w:lang w:val="vi"/>
        </w:rPr>
        <w:t xml:space="preserve"> </w:t>
      </w:r>
      <w:r w:rsidRPr="00065FFA">
        <w:rPr>
          <w:rFonts w:ascii="Times New Roman" w:hAnsi="Times New Roman"/>
          <w:b w:val="0"/>
          <w:lang w:val="vi"/>
        </w:rPr>
        <w:t>bustle</w:t>
      </w:r>
      <w:r w:rsidRPr="00065FFA">
        <w:rPr>
          <w:rFonts w:ascii="Times New Roman" w:hAnsi="Times New Roman"/>
          <w:b w:val="0"/>
          <w:spacing w:val="-6"/>
          <w:lang w:val="vi"/>
        </w:rPr>
        <w:t xml:space="preserve"> </w:t>
      </w:r>
      <w:r w:rsidRPr="00065FFA">
        <w:rPr>
          <w:rFonts w:ascii="Times New Roman" w:hAnsi="Times New Roman"/>
          <w:b w:val="0"/>
          <w:lang w:val="vi"/>
        </w:rPr>
        <w:t>and</w:t>
      </w:r>
      <w:r w:rsidRPr="00065FFA">
        <w:rPr>
          <w:rFonts w:ascii="Times New Roman" w:hAnsi="Times New Roman"/>
          <w:b w:val="0"/>
          <w:spacing w:val="-5"/>
          <w:lang w:val="vi"/>
        </w:rPr>
        <w:t xml:space="preserve"> </w:t>
      </w:r>
      <w:r w:rsidRPr="00065FFA">
        <w:rPr>
          <w:rFonts w:ascii="Times New Roman" w:hAnsi="Times New Roman"/>
          <w:b w:val="0"/>
          <w:lang w:val="vi"/>
        </w:rPr>
        <w:t>social</w:t>
      </w:r>
      <w:r w:rsidRPr="00065FFA">
        <w:rPr>
          <w:rFonts w:ascii="Times New Roman" w:hAnsi="Times New Roman"/>
          <w:b w:val="0"/>
          <w:spacing w:val="-5"/>
          <w:lang w:val="vi"/>
        </w:rPr>
        <w:t xml:space="preserve"> </w:t>
      </w:r>
      <w:r w:rsidRPr="00065FFA">
        <w:rPr>
          <w:rFonts w:ascii="Times New Roman" w:hAnsi="Times New Roman"/>
          <w:b w:val="0"/>
          <w:lang w:val="vi"/>
        </w:rPr>
        <w:t>interaction</w:t>
      </w:r>
      <w:r w:rsidRPr="00065FFA">
        <w:rPr>
          <w:rFonts w:ascii="Times New Roman" w:hAnsi="Times New Roman"/>
          <w:b w:val="0"/>
          <w:spacing w:val="-5"/>
          <w:lang w:val="vi"/>
        </w:rPr>
        <w:t xml:space="preserve"> </w:t>
      </w:r>
      <w:r w:rsidRPr="00065FFA">
        <w:rPr>
          <w:rFonts w:ascii="Times New Roman" w:hAnsi="Times New Roman"/>
          <w:b w:val="0"/>
          <w:lang w:val="vi"/>
        </w:rPr>
        <w:t>of</w:t>
      </w:r>
      <w:r w:rsidRPr="00065FFA">
        <w:rPr>
          <w:rFonts w:ascii="Times New Roman" w:hAnsi="Times New Roman"/>
          <w:b w:val="0"/>
          <w:spacing w:val="-6"/>
          <w:lang w:val="vi"/>
        </w:rPr>
        <w:t xml:space="preserve"> </w:t>
      </w:r>
      <w:r w:rsidRPr="00065FFA">
        <w:rPr>
          <w:rFonts w:ascii="Times New Roman" w:hAnsi="Times New Roman"/>
          <w:b w:val="0"/>
          <w:lang w:val="vi"/>
        </w:rPr>
        <w:t>urban</w:t>
      </w:r>
      <w:r w:rsidRPr="00065FFA">
        <w:rPr>
          <w:rFonts w:ascii="Times New Roman" w:hAnsi="Times New Roman"/>
          <w:b w:val="0"/>
          <w:spacing w:val="-5"/>
          <w:lang w:val="vi"/>
        </w:rPr>
        <w:t xml:space="preserve"> </w:t>
      </w:r>
      <w:r w:rsidRPr="00065FFA">
        <w:rPr>
          <w:rFonts w:ascii="Times New Roman" w:hAnsi="Times New Roman"/>
          <w:b w:val="0"/>
          <w:lang w:val="vi"/>
        </w:rPr>
        <w:t>life</w:t>
      </w:r>
      <w:r w:rsidRPr="00065FFA">
        <w:rPr>
          <w:rFonts w:ascii="Times New Roman" w:hAnsi="Times New Roman"/>
          <w:b w:val="0"/>
          <w:spacing w:val="-7"/>
          <w:lang w:val="vi"/>
        </w:rPr>
        <w:t xml:space="preserve"> </w:t>
      </w:r>
      <w:r w:rsidRPr="00065FFA">
        <w:rPr>
          <w:rFonts w:ascii="Times New Roman" w:hAnsi="Times New Roman"/>
          <w:b w:val="0"/>
          <w:lang w:val="vi"/>
        </w:rPr>
        <w:t>seemed</w:t>
      </w:r>
      <w:r w:rsidRPr="00065FFA">
        <w:rPr>
          <w:rFonts w:ascii="Times New Roman" w:hAnsi="Times New Roman"/>
          <w:b w:val="0"/>
          <w:spacing w:val="-6"/>
          <w:lang w:val="vi"/>
        </w:rPr>
        <w:t xml:space="preserve"> </w:t>
      </w:r>
      <w:r w:rsidRPr="00065FFA">
        <w:rPr>
          <w:rFonts w:ascii="Times New Roman" w:hAnsi="Times New Roman"/>
          <w:b w:val="0"/>
          <w:lang w:val="vi"/>
        </w:rPr>
        <w:t>particularly</w:t>
      </w:r>
      <w:r w:rsidRPr="00065FFA">
        <w:rPr>
          <w:rFonts w:ascii="Times New Roman" w:hAnsi="Times New Roman"/>
          <w:b w:val="0"/>
          <w:spacing w:val="-5"/>
          <w:lang w:val="vi"/>
        </w:rPr>
        <w:t xml:space="preserve"> </w:t>
      </w:r>
      <w:r w:rsidRPr="00065FFA">
        <w:rPr>
          <w:rFonts w:ascii="Times New Roman" w:hAnsi="Times New Roman"/>
          <w:u w:val="thick"/>
          <w:lang w:val="vi"/>
        </w:rPr>
        <w:t>intriguing</w:t>
      </w:r>
      <w:r w:rsidRPr="00065FFA">
        <w:rPr>
          <w:rFonts w:ascii="Times New Roman" w:hAnsi="Times New Roman"/>
          <w:spacing w:val="-5"/>
          <w:lang w:val="vi"/>
        </w:rPr>
        <w:t xml:space="preserve"> </w:t>
      </w:r>
      <w:r w:rsidRPr="00065FFA">
        <w:rPr>
          <w:rFonts w:ascii="Times New Roman" w:hAnsi="Times New Roman"/>
          <w:b w:val="0"/>
          <w:lang w:val="vi"/>
        </w:rPr>
        <w:t>to</w:t>
      </w:r>
      <w:r w:rsidRPr="00065FFA">
        <w:rPr>
          <w:rFonts w:ascii="Times New Roman" w:hAnsi="Times New Roman"/>
          <w:b w:val="0"/>
          <w:spacing w:val="-5"/>
          <w:lang w:val="vi"/>
        </w:rPr>
        <w:t xml:space="preserve"> </w:t>
      </w:r>
      <w:r w:rsidRPr="00065FFA">
        <w:rPr>
          <w:rFonts w:ascii="Times New Roman" w:hAnsi="Times New Roman"/>
          <w:b w:val="0"/>
          <w:lang w:val="vi"/>
        </w:rPr>
        <w:t>those raised in rural</w:t>
      </w:r>
      <w:r w:rsidRPr="00065FFA">
        <w:rPr>
          <w:rFonts w:ascii="Times New Roman" w:hAnsi="Times New Roman"/>
          <w:b w:val="0"/>
          <w:spacing w:val="-1"/>
          <w:lang w:val="vi"/>
        </w:rPr>
        <w:t xml:space="preserve"> </w:t>
      </w:r>
      <w:r w:rsidRPr="00065FFA">
        <w:rPr>
          <w:rFonts w:ascii="Times New Roman" w:hAnsi="Times New Roman"/>
          <w:b w:val="0"/>
          <w:lang w:val="vi"/>
        </w:rPr>
        <w:t>isolation.</w:t>
      </w:r>
    </w:p>
    <w:p w14:paraId="5A3A9D3B" w14:textId="77777777" w:rsidR="00FF39B6" w:rsidRPr="00065FFA" w:rsidRDefault="00FF39B6" w:rsidP="005A0A50">
      <w:pPr>
        <w:widowControl w:val="0"/>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36</w:t>
      </w:r>
      <w:r w:rsidRPr="00065FFA">
        <w:rPr>
          <w:rFonts w:ascii="Times New Roman" w:hAnsi="Times New Roman"/>
          <w:b w:val="0"/>
          <w:lang w:val="vi"/>
        </w:rPr>
        <w:t>. What aspects of the United States in the nineteenth century does the passage mainly discuss?</w:t>
      </w:r>
    </w:p>
    <w:p w14:paraId="15AEB57B" w14:textId="77777777" w:rsidR="00FF39B6" w:rsidRPr="00065FFA" w:rsidRDefault="00FF39B6" w:rsidP="005A0A50">
      <w:pPr>
        <w:widowControl w:val="0"/>
        <w:numPr>
          <w:ilvl w:val="0"/>
          <w:numId w:val="21"/>
        </w:numPr>
        <w:tabs>
          <w:tab w:val="left" w:pos="860"/>
        </w:tabs>
        <w:autoSpaceDE w:val="0"/>
        <w:autoSpaceDN w:val="0"/>
        <w:spacing w:before="39"/>
        <w:ind w:left="990" w:hanging="294"/>
        <w:jc w:val="both"/>
        <w:rPr>
          <w:rFonts w:ascii="Times New Roman" w:hAnsi="Times New Roman"/>
          <w:b w:val="0"/>
          <w:szCs w:val="22"/>
          <w:lang w:val="vi"/>
        </w:rPr>
      </w:pPr>
      <w:r w:rsidRPr="00065FFA">
        <w:rPr>
          <w:rFonts w:ascii="Times New Roman" w:hAnsi="Times New Roman"/>
          <w:b w:val="0"/>
          <w:szCs w:val="22"/>
          <w:lang w:val="vi"/>
        </w:rPr>
        <w:t>Technological</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developments</w:t>
      </w:r>
    </w:p>
    <w:p w14:paraId="6A74E960" w14:textId="77777777" w:rsidR="00FF39B6" w:rsidRPr="00065FFA" w:rsidRDefault="00FF39B6" w:rsidP="005A0A50">
      <w:pPr>
        <w:widowControl w:val="0"/>
        <w:numPr>
          <w:ilvl w:val="0"/>
          <w:numId w:val="21"/>
        </w:numPr>
        <w:tabs>
          <w:tab w:val="left" w:pos="845"/>
        </w:tabs>
        <w:autoSpaceDE w:val="0"/>
        <w:autoSpaceDN w:val="0"/>
        <w:spacing w:before="40"/>
        <w:ind w:left="990" w:hanging="279"/>
        <w:jc w:val="both"/>
        <w:rPr>
          <w:rFonts w:ascii="Times New Roman" w:hAnsi="Times New Roman"/>
          <w:b w:val="0"/>
          <w:szCs w:val="22"/>
          <w:lang w:val="vi"/>
        </w:rPr>
      </w:pPr>
      <w:r w:rsidRPr="00065FFA">
        <w:rPr>
          <w:rFonts w:ascii="Times New Roman" w:hAnsi="Times New Roman"/>
          <w:b w:val="0"/>
          <w:szCs w:val="22"/>
          <w:lang w:val="vi"/>
        </w:rPr>
        <w:t>The impact of foreign immigrants on</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cities</w:t>
      </w:r>
    </w:p>
    <w:p w14:paraId="222A02D6" w14:textId="77777777" w:rsidR="00FF39B6" w:rsidRPr="00065FFA" w:rsidRDefault="00FF39B6" w:rsidP="005A0A50">
      <w:pPr>
        <w:widowControl w:val="0"/>
        <w:numPr>
          <w:ilvl w:val="0"/>
          <w:numId w:val="21"/>
        </w:numPr>
        <w:tabs>
          <w:tab w:val="left" w:pos="848"/>
        </w:tabs>
        <w:autoSpaceDE w:val="0"/>
        <w:autoSpaceDN w:val="0"/>
        <w:spacing w:before="41"/>
        <w:ind w:left="990" w:hanging="282"/>
        <w:jc w:val="both"/>
        <w:rPr>
          <w:rFonts w:ascii="Times New Roman" w:hAnsi="Times New Roman"/>
          <w:b w:val="0"/>
          <w:szCs w:val="22"/>
          <w:lang w:val="vi"/>
        </w:rPr>
      </w:pPr>
      <w:r w:rsidRPr="00065FFA">
        <w:rPr>
          <w:rFonts w:ascii="Times New Roman" w:hAnsi="Times New Roman"/>
          <w:b w:val="0"/>
          <w:szCs w:val="22"/>
          <w:lang w:val="vi"/>
        </w:rPr>
        <w:t>Standards of</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living</w:t>
      </w:r>
    </w:p>
    <w:p w14:paraId="40BB81FE" w14:textId="77777777" w:rsidR="00FF39B6" w:rsidRPr="00065FFA" w:rsidRDefault="00FF39B6" w:rsidP="005A0A50">
      <w:pPr>
        <w:widowControl w:val="0"/>
        <w:numPr>
          <w:ilvl w:val="0"/>
          <w:numId w:val="21"/>
        </w:numPr>
        <w:tabs>
          <w:tab w:val="left" w:pos="860"/>
        </w:tabs>
        <w:autoSpaceDE w:val="0"/>
        <w:autoSpaceDN w:val="0"/>
        <w:spacing w:before="39"/>
        <w:ind w:left="990" w:hanging="294"/>
        <w:jc w:val="both"/>
        <w:rPr>
          <w:rFonts w:ascii="Times New Roman" w:hAnsi="Times New Roman"/>
          <w:b w:val="0"/>
          <w:szCs w:val="22"/>
          <w:lang w:val="vi"/>
        </w:rPr>
      </w:pPr>
      <w:r w:rsidRPr="00065FFA">
        <w:rPr>
          <w:rFonts w:ascii="Times New Roman" w:hAnsi="Times New Roman"/>
          <w:b w:val="0"/>
          <w:szCs w:val="22"/>
          <w:lang w:val="vi"/>
        </w:rPr>
        <w:t>The relationship between industrialization and</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urbanization</w:t>
      </w:r>
    </w:p>
    <w:p w14:paraId="7476B43A" w14:textId="77777777" w:rsidR="00FF39B6" w:rsidRPr="00065FFA" w:rsidRDefault="00FF39B6" w:rsidP="005A0A50">
      <w:pPr>
        <w:widowControl w:val="0"/>
        <w:tabs>
          <w:tab w:val="left" w:pos="8554"/>
        </w:tabs>
        <w:autoSpaceDE w:val="0"/>
        <w:autoSpaceDN w:val="0"/>
        <w:spacing w:before="40"/>
        <w:ind w:left="720"/>
        <w:jc w:val="both"/>
        <w:rPr>
          <w:rFonts w:ascii="Times New Roman" w:hAnsi="Times New Roman"/>
          <w:b w:val="0"/>
          <w:lang w:val="vi"/>
        </w:rPr>
      </w:pPr>
      <w:r w:rsidRPr="00065FFA">
        <w:rPr>
          <w:rFonts w:ascii="Times New Roman" w:hAnsi="Times New Roman"/>
          <w:lang w:val="vi"/>
        </w:rPr>
        <w:t>Question 37</w:t>
      </w:r>
      <w:r w:rsidRPr="00065FFA">
        <w:rPr>
          <w:rFonts w:ascii="Times New Roman" w:hAnsi="Times New Roman"/>
          <w:b w:val="0"/>
          <w:lang w:val="vi"/>
        </w:rPr>
        <w:t>. The paragraph preceding the passage most</w:t>
      </w:r>
      <w:r w:rsidRPr="00065FFA">
        <w:rPr>
          <w:rFonts w:ascii="Times New Roman" w:hAnsi="Times New Roman"/>
          <w:b w:val="0"/>
          <w:spacing w:val="-9"/>
          <w:lang w:val="vi"/>
        </w:rPr>
        <w:t xml:space="preserve"> </w:t>
      </w:r>
      <w:r w:rsidRPr="00065FFA">
        <w:rPr>
          <w:rFonts w:ascii="Times New Roman" w:hAnsi="Times New Roman"/>
          <w:b w:val="0"/>
          <w:lang w:val="vi"/>
        </w:rPr>
        <w:t>probably</w:t>
      </w:r>
      <w:r w:rsidRPr="00065FFA">
        <w:rPr>
          <w:rFonts w:ascii="Times New Roman" w:hAnsi="Times New Roman"/>
          <w:b w:val="0"/>
          <w:spacing w:val="-6"/>
          <w:lang w:val="vi"/>
        </w:rPr>
        <w:t xml:space="preserve"> </w:t>
      </w:r>
      <w:r w:rsidRPr="00065FFA">
        <w:rPr>
          <w:rFonts w:ascii="Times New Roman" w:hAnsi="Times New Roman"/>
          <w:b w:val="0"/>
          <w:lang w:val="vi"/>
        </w:rPr>
        <w:t>discuss</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08ED15CD" w14:textId="77777777" w:rsidR="00FF39B6" w:rsidRPr="00065FFA" w:rsidRDefault="00FF39B6" w:rsidP="005A0A50">
      <w:pPr>
        <w:widowControl w:val="0"/>
        <w:tabs>
          <w:tab w:val="left" w:pos="5386"/>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2"/>
          <w:lang w:val="vi"/>
        </w:rPr>
        <w:t xml:space="preserve"> </w:t>
      </w:r>
      <w:r w:rsidRPr="00065FFA">
        <w:rPr>
          <w:rFonts w:ascii="Times New Roman" w:hAnsi="Times New Roman"/>
          <w:b w:val="0"/>
          <w:lang w:val="vi"/>
        </w:rPr>
        <w:t>foreign</w:t>
      </w:r>
      <w:r w:rsidRPr="00065FFA">
        <w:rPr>
          <w:rFonts w:ascii="Times New Roman" w:hAnsi="Times New Roman"/>
          <w:b w:val="0"/>
          <w:spacing w:val="-2"/>
          <w:lang w:val="vi"/>
        </w:rPr>
        <w:t xml:space="preserve"> </w:t>
      </w:r>
      <w:r w:rsidRPr="00065FFA">
        <w:rPr>
          <w:rFonts w:ascii="Times New Roman" w:hAnsi="Times New Roman"/>
          <w:b w:val="0"/>
          <w:lang w:val="vi"/>
        </w:rPr>
        <w:t>immigration</w:t>
      </w:r>
      <w:r w:rsidRPr="00065FFA">
        <w:rPr>
          <w:rFonts w:ascii="Times New Roman" w:hAnsi="Times New Roman"/>
          <w:b w:val="0"/>
          <w:lang w:val="vi"/>
        </w:rPr>
        <w:tab/>
        <w:t>B. rural life</w:t>
      </w:r>
    </w:p>
    <w:p w14:paraId="0A6A0F5A" w14:textId="77777777" w:rsidR="00FF39B6" w:rsidRPr="00065FFA" w:rsidRDefault="00FF39B6" w:rsidP="005A0A50">
      <w:pPr>
        <w:widowControl w:val="0"/>
        <w:tabs>
          <w:tab w:val="left" w:pos="5386"/>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C. the</w:t>
      </w:r>
      <w:r w:rsidRPr="00065FFA">
        <w:rPr>
          <w:rFonts w:ascii="Times New Roman" w:hAnsi="Times New Roman"/>
          <w:b w:val="0"/>
          <w:spacing w:val="-3"/>
          <w:lang w:val="vi"/>
        </w:rPr>
        <w:t xml:space="preserve"> </w:t>
      </w:r>
      <w:r w:rsidRPr="00065FFA">
        <w:rPr>
          <w:rFonts w:ascii="Times New Roman" w:hAnsi="Times New Roman"/>
          <w:b w:val="0"/>
          <w:lang w:val="vi"/>
        </w:rPr>
        <w:t>agricultural</w:t>
      </w:r>
      <w:r w:rsidRPr="00065FFA">
        <w:rPr>
          <w:rFonts w:ascii="Times New Roman" w:hAnsi="Times New Roman"/>
          <w:b w:val="0"/>
          <w:spacing w:val="-1"/>
          <w:lang w:val="vi"/>
        </w:rPr>
        <w:t xml:space="preserve"> </w:t>
      </w:r>
      <w:r w:rsidRPr="00065FFA">
        <w:rPr>
          <w:rFonts w:ascii="Times New Roman" w:hAnsi="Times New Roman"/>
          <w:b w:val="0"/>
          <w:lang w:val="vi"/>
        </w:rPr>
        <w:t>revolution</w:t>
      </w:r>
      <w:r w:rsidRPr="00065FFA">
        <w:rPr>
          <w:rFonts w:ascii="Times New Roman" w:hAnsi="Times New Roman"/>
          <w:b w:val="0"/>
          <w:lang w:val="vi"/>
        </w:rPr>
        <w:tab/>
        <w:t>D. famous cities of the twentieth</w:t>
      </w:r>
      <w:r w:rsidRPr="00065FFA">
        <w:rPr>
          <w:rFonts w:ascii="Times New Roman" w:hAnsi="Times New Roman"/>
          <w:b w:val="0"/>
          <w:spacing w:val="-1"/>
          <w:lang w:val="vi"/>
        </w:rPr>
        <w:t xml:space="preserve"> </w:t>
      </w:r>
      <w:r w:rsidRPr="00065FFA">
        <w:rPr>
          <w:rFonts w:ascii="Times New Roman" w:hAnsi="Times New Roman"/>
          <w:b w:val="0"/>
          <w:lang w:val="vi"/>
        </w:rPr>
        <w:t>century</w:t>
      </w:r>
    </w:p>
    <w:p w14:paraId="21DB93D0" w14:textId="77777777" w:rsidR="00FF39B6" w:rsidRPr="00065FFA" w:rsidRDefault="00FF39B6" w:rsidP="005A0A50">
      <w:pPr>
        <w:widowControl w:val="0"/>
        <w:autoSpaceDE w:val="0"/>
        <w:autoSpaceDN w:val="0"/>
        <w:spacing w:before="40"/>
        <w:ind w:left="720"/>
        <w:jc w:val="both"/>
        <w:rPr>
          <w:rFonts w:ascii="Times New Roman" w:hAnsi="Times New Roman"/>
          <w:b w:val="0"/>
          <w:lang w:val="vi"/>
        </w:rPr>
      </w:pPr>
      <w:r w:rsidRPr="00065FFA">
        <w:rPr>
          <w:rFonts w:ascii="Times New Roman" w:hAnsi="Times New Roman"/>
          <w:lang w:val="vi"/>
        </w:rPr>
        <w:t>Question 38</w:t>
      </w:r>
      <w:r w:rsidRPr="00065FFA">
        <w:rPr>
          <w:rFonts w:ascii="Times New Roman" w:hAnsi="Times New Roman"/>
          <w:b w:val="0"/>
          <w:lang w:val="vi"/>
        </w:rPr>
        <w:t>. What proportion of population of the United States was urban in 1900?</w:t>
      </w:r>
    </w:p>
    <w:p w14:paraId="7FC25B2A" w14:textId="77777777" w:rsidR="00FF39B6" w:rsidRPr="00065FFA" w:rsidRDefault="00FF39B6" w:rsidP="005A0A50">
      <w:pPr>
        <w:widowControl w:val="0"/>
        <w:tabs>
          <w:tab w:val="left" w:pos="5386"/>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Five</w:t>
      </w:r>
      <w:r w:rsidRPr="00065FFA">
        <w:rPr>
          <w:rFonts w:ascii="Times New Roman" w:hAnsi="Times New Roman"/>
          <w:b w:val="0"/>
          <w:spacing w:val="-1"/>
          <w:lang w:val="vi"/>
        </w:rPr>
        <w:t xml:space="preserve"> </w:t>
      </w:r>
      <w:r w:rsidRPr="00065FFA">
        <w:rPr>
          <w:rFonts w:ascii="Times New Roman" w:hAnsi="Times New Roman"/>
          <w:b w:val="0"/>
          <w:lang w:val="vi"/>
        </w:rPr>
        <w:t>percent</w:t>
      </w:r>
      <w:r w:rsidRPr="00065FFA">
        <w:rPr>
          <w:rFonts w:ascii="Times New Roman" w:hAnsi="Times New Roman"/>
          <w:b w:val="0"/>
          <w:lang w:val="vi"/>
        </w:rPr>
        <w:tab/>
        <w:t>B. Eleven percent</w:t>
      </w:r>
    </w:p>
    <w:p w14:paraId="5E305AD5" w14:textId="77777777" w:rsidR="00FF39B6" w:rsidRPr="00065FFA" w:rsidRDefault="00FF39B6" w:rsidP="005A0A50">
      <w:pPr>
        <w:widowControl w:val="0"/>
        <w:tabs>
          <w:tab w:val="left" w:pos="5386"/>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C.</w:t>
      </w:r>
      <w:r w:rsidRPr="00065FFA">
        <w:rPr>
          <w:rFonts w:ascii="Times New Roman" w:hAnsi="Times New Roman"/>
          <w:b w:val="0"/>
          <w:spacing w:val="-2"/>
          <w:lang w:val="vi"/>
        </w:rPr>
        <w:t xml:space="preserve"> </w:t>
      </w:r>
      <w:r w:rsidRPr="00065FFA">
        <w:rPr>
          <w:rFonts w:ascii="Times New Roman" w:hAnsi="Times New Roman"/>
          <w:b w:val="0"/>
          <w:lang w:val="vi"/>
        </w:rPr>
        <w:t>Twenty-eight</w:t>
      </w:r>
      <w:r w:rsidRPr="00065FFA">
        <w:rPr>
          <w:rFonts w:ascii="Times New Roman" w:hAnsi="Times New Roman"/>
          <w:b w:val="0"/>
          <w:spacing w:val="-2"/>
          <w:lang w:val="vi"/>
        </w:rPr>
        <w:t xml:space="preserve"> </w:t>
      </w:r>
      <w:r w:rsidRPr="00065FFA">
        <w:rPr>
          <w:rFonts w:ascii="Times New Roman" w:hAnsi="Times New Roman"/>
          <w:b w:val="0"/>
          <w:lang w:val="vi"/>
        </w:rPr>
        <w:t>percent</w:t>
      </w:r>
      <w:r w:rsidRPr="00065FFA">
        <w:rPr>
          <w:rFonts w:ascii="Times New Roman" w:hAnsi="Times New Roman"/>
          <w:b w:val="0"/>
          <w:lang w:val="vi"/>
        </w:rPr>
        <w:tab/>
        <w:t>D. Forty-six</w:t>
      </w:r>
      <w:r w:rsidRPr="00065FFA">
        <w:rPr>
          <w:rFonts w:ascii="Times New Roman" w:hAnsi="Times New Roman"/>
          <w:b w:val="0"/>
          <w:spacing w:val="2"/>
          <w:lang w:val="vi"/>
        </w:rPr>
        <w:t xml:space="preserve"> </w:t>
      </w:r>
      <w:r w:rsidRPr="00065FFA">
        <w:rPr>
          <w:rFonts w:ascii="Times New Roman" w:hAnsi="Times New Roman"/>
          <w:b w:val="0"/>
          <w:lang w:val="vi"/>
        </w:rPr>
        <w:t>percent</w:t>
      </w:r>
    </w:p>
    <w:p w14:paraId="001991E6" w14:textId="77777777" w:rsidR="00FF39B6" w:rsidRPr="00065FFA" w:rsidRDefault="00FF39B6" w:rsidP="005A0A50">
      <w:pPr>
        <w:widowControl w:val="0"/>
        <w:tabs>
          <w:tab w:val="left" w:pos="9462"/>
        </w:tabs>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39</w:t>
      </w:r>
      <w:r w:rsidRPr="00065FFA">
        <w:rPr>
          <w:rFonts w:ascii="Times New Roman" w:hAnsi="Times New Roman"/>
          <w:b w:val="0"/>
          <w:szCs w:val="22"/>
          <w:lang w:val="vi"/>
        </w:rPr>
        <w:t xml:space="preserve">. The word </w:t>
      </w:r>
      <w:r w:rsidRPr="00065FFA">
        <w:rPr>
          <w:rFonts w:ascii="Times New Roman" w:hAnsi="Times New Roman"/>
          <w:szCs w:val="22"/>
          <w:u w:val="thick"/>
          <w:lang w:val="vi"/>
        </w:rPr>
        <w:t>"stimulated"</w:t>
      </w:r>
      <w:r w:rsidRPr="00065FFA">
        <w:rPr>
          <w:rFonts w:ascii="Times New Roman" w:hAnsi="Times New Roman"/>
          <w:szCs w:val="22"/>
          <w:lang w:val="vi"/>
        </w:rPr>
        <w:t xml:space="preserve"> </w:t>
      </w:r>
      <w:r w:rsidRPr="00065FFA">
        <w:rPr>
          <w:rFonts w:ascii="Times New Roman" w:hAnsi="Times New Roman"/>
          <w:b w:val="0"/>
          <w:szCs w:val="22"/>
          <w:lang w:val="vi"/>
        </w:rPr>
        <w:t>in the last paragraph is closest in</w:t>
      </w:r>
      <w:r w:rsidRPr="00065FFA">
        <w:rPr>
          <w:rFonts w:ascii="Times New Roman" w:hAnsi="Times New Roman"/>
          <w:b w:val="0"/>
          <w:spacing w:val="-12"/>
          <w:szCs w:val="22"/>
          <w:lang w:val="vi"/>
        </w:rPr>
        <w:t xml:space="preserve"> </w:t>
      </w:r>
      <w:r w:rsidRPr="00065FFA">
        <w:rPr>
          <w:rFonts w:ascii="Times New Roman" w:hAnsi="Times New Roman"/>
          <w:b w:val="0"/>
          <w:szCs w:val="22"/>
          <w:lang w:val="vi"/>
        </w:rPr>
        <w:t>meaning</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to</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6FFEC2F9"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forced</w:t>
      </w:r>
      <w:r w:rsidRPr="00065FFA">
        <w:rPr>
          <w:rFonts w:ascii="Times New Roman" w:hAnsi="Times New Roman"/>
          <w:b w:val="0"/>
          <w:lang w:val="vi"/>
        </w:rPr>
        <w:tab/>
        <w:t>B.</w:t>
      </w:r>
      <w:r w:rsidRPr="00065FFA">
        <w:rPr>
          <w:rFonts w:ascii="Times New Roman" w:hAnsi="Times New Roman"/>
          <w:b w:val="0"/>
          <w:spacing w:val="-2"/>
          <w:lang w:val="vi"/>
        </w:rPr>
        <w:t xml:space="preserve"> </w:t>
      </w:r>
      <w:r w:rsidRPr="00065FFA">
        <w:rPr>
          <w:rFonts w:ascii="Times New Roman" w:hAnsi="Times New Roman"/>
          <w:b w:val="0"/>
          <w:lang w:val="vi"/>
        </w:rPr>
        <w:t>prepared</w:t>
      </w:r>
      <w:r w:rsidRPr="00065FFA">
        <w:rPr>
          <w:rFonts w:ascii="Times New Roman" w:hAnsi="Times New Roman"/>
          <w:b w:val="0"/>
          <w:lang w:val="vi"/>
        </w:rPr>
        <w:tab/>
        <w:t>C. limited</w:t>
      </w:r>
      <w:r w:rsidRPr="00065FFA">
        <w:rPr>
          <w:rFonts w:ascii="Times New Roman" w:hAnsi="Times New Roman"/>
          <w:b w:val="0"/>
          <w:lang w:val="vi"/>
        </w:rPr>
        <w:tab/>
        <w:t>D. motivated</w:t>
      </w:r>
    </w:p>
    <w:p w14:paraId="1B8AC0EC" w14:textId="77777777" w:rsidR="00FF39B6" w:rsidRPr="00065FFA" w:rsidRDefault="00FF39B6" w:rsidP="005A0A50">
      <w:pPr>
        <w:widowControl w:val="0"/>
        <w:autoSpaceDE w:val="0"/>
        <w:autoSpaceDN w:val="0"/>
        <w:spacing w:before="38"/>
        <w:ind w:left="720"/>
        <w:jc w:val="both"/>
        <w:rPr>
          <w:rFonts w:ascii="Times New Roman" w:hAnsi="Times New Roman"/>
          <w:b w:val="0"/>
          <w:lang w:val="vi"/>
        </w:rPr>
      </w:pPr>
      <w:r w:rsidRPr="00065FFA">
        <w:rPr>
          <w:rFonts w:ascii="Times New Roman" w:hAnsi="Times New Roman"/>
          <w:lang w:val="vi"/>
        </w:rPr>
        <w:t>Question 40</w:t>
      </w:r>
      <w:r w:rsidRPr="00065FFA">
        <w:rPr>
          <w:rFonts w:ascii="Times New Roman" w:hAnsi="Times New Roman"/>
          <w:b w:val="0"/>
          <w:lang w:val="vi"/>
        </w:rPr>
        <w:t>. Why does the author mention "electric lighting” and "the telephone” the last paragraph?</w:t>
      </w:r>
    </w:p>
    <w:p w14:paraId="3517E597" w14:textId="77777777" w:rsidR="00FF39B6" w:rsidRPr="00065FFA" w:rsidRDefault="00FF39B6" w:rsidP="005A0A50">
      <w:pPr>
        <w:widowControl w:val="0"/>
        <w:numPr>
          <w:ilvl w:val="0"/>
          <w:numId w:val="20"/>
        </w:numPr>
        <w:tabs>
          <w:tab w:val="left" w:pos="860"/>
        </w:tabs>
        <w:autoSpaceDE w:val="0"/>
        <w:autoSpaceDN w:val="0"/>
        <w:spacing w:before="41"/>
        <w:ind w:left="1080" w:hanging="294"/>
        <w:jc w:val="both"/>
        <w:rPr>
          <w:rFonts w:ascii="Times New Roman" w:hAnsi="Times New Roman"/>
          <w:b w:val="0"/>
          <w:szCs w:val="22"/>
          <w:lang w:val="vi"/>
        </w:rPr>
      </w:pPr>
      <w:r w:rsidRPr="00065FFA">
        <w:rPr>
          <w:rFonts w:ascii="Times New Roman" w:hAnsi="Times New Roman"/>
          <w:b w:val="0"/>
          <w:szCs w:val="22"/>
          <w:lang w:val="vi"/>
        </w:rPr>
        <w:t>They contributed to the agricultural</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revolution</w:t>
      </w:r>
    </w:p>
    <w:p w14:paraId="70CFB31C" w14:textId="77777777" w:rsidR="00FF39B6" w:rsidRPr="00065FFA" w:rsidRDefault="00FF39B6" w:rsidP="005A0A50">
      <w:pPr>
        <w:widowControl w:val="0"/>
        <w:numPr>
          <w:ilvl w:val="0"/>
          <w:numId w:val="20"/>
        </w:numPr>
        <w:tabs>
          <w:tab w:val="left" w:pos="845"/>
        </w:tabs>
        <w:autoSpaceDE w:val="0"/>
        <w:autoSpaceDN w:val="0"/>
        <w:spacing w:before="41"/>
        <w:ind w:left="1080" w:hanging="279"/>
        <w:jc w:val="both"/>
        <w:rPr>
          <w:rFonts w:ascii="Times New Roman" w:hAnsi="Times New Roman"/>
          <w:b w:val="0"/>
          <w:szCs w:val="22"/>
          <w:lang w:val="vi"/>
        </w:rPr>
      </w:pPr>
      <w:r w:rsidRPr="00065FFA">
        <w:rPr>
          <w:rFonts w:ascii="Times New Roman" w:hAnsi="Times New Roman"/>
          <w:b w:val="0"/>
          <w:szCs w:val="22"/>
          <w:lang w:val="vi"/>
        </w:rPr>
        <w:t>They are examples of the conveniences of city</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life</w:t>
      </w:r>
    </w:p>
    <w:p w14:paraId="6B173088" w14:textId="77777777" w:rsidR="00FF39B6" w:rsidRPr="00065FFA" w:rsidRDefault="00FF39B6" w:rsidP="005A0A50">
      <w:pPr>
        <w:widowControl w:val="0"/>
        <w:numPr>
          <w:ilvl w:val="0"/>
          <w:numId w:val="20"/>
        </w:numPr>
        <w:tabs>
          <w:tab w:val="left" w:pos="848"/>
        </w:tabs>
        <w:autoSpaceDE w:val="0"/>
        <w:autoSpaceDN w:val="0"/>
        <w:spacing w:before="38"/>
        <w:ind w:left="1080" w:hanging="282"/>
        <w:jc w:val="both"/>
        <w:rPr>
          <w:rFonts w:ascii="Times New Roman" w:hAnsi="Times New Roman"/>
          <w:b w:val="0"/>
          <w:szCs w:val="22"/>
          <w:lang w:val="vi"/>
        </w:rPr>
      </w:pPr>
      <w:r w:rsidRPr="00065FFA">
        <w:rPr>
          <w:rFonts w:ascii="Times New Roman" w:hAnsi="Times New Roman"/>
          <w:b w:val="0"/>
          <w:szCs w:val="22"/>
          <w:lang w:val="vi"/>
        </w:rPr>
        <w:t>They were developed by the same</w:t>
      </w:r>
      <w:r w:rsidRPr="00065FFA">
        <w:rPr>
          <w:rFonts w:ascii="Times New Roman" w:hAnsi="Times New Roman"/>
          <w:b w:val="0"/>
          <w:spacing w:val="-10"/>
          <w:szCs w:val="22"/>
          <w:lang w:val="vi"/>
        </w:rPr>
        <w:t xml:space="preserve"> </w:t>
      </w:r>
      <w:r w:rsidRPr="00065FFA">
        <w:rPr>
          <w:rFonts w:ascii="Times New Roman" w:hAnsi="Times New Roman"/>
          <w:b w:val="0"/>
          <w:szCs w:val="22"/>
          <w:lang w:val="vi"/>
        </w:rPr>
        <w:t>individual.</w:t>
      </w:r>
    </w:p>
    <w:p w14:paraId="73ADB8E1" w14:textId="77777777" w:rsidR="00FF39B6" w:rsidRPr="00065FFA" w:rsidRDefault="00FF39B6" w:rsidP="005A0A50">
      <w:pPr>
        <w:widowControl w:val="0"/>
        <w:autoSpaceDE w:val="0"/>
        <w:autoSpaceDN w:val="0"/>
        <w:ind w:left="1080"/>
        <w:jc w:val="both"/>
        <w:rPr>
          <w:rFonts w:ascii="Times New Roman" w:hAnsi="Times New Roman"/>
          <w:b w:val="0"/>
          <w:szCs w:val="22"/>
          <w:lang w:val="vi"/>
        </w:rPr>
        <w:sectPr w:rsidR="00FF39B6" w:rsidRPr="00065FFA" w:rsidSect="00FF39B6">
          <w:type w:val="continuous"/>
          <w:pgSz w:w="11910" w:h="16840" w:code="9"/>
          <w:pgMar w:top="180" w:right="400" w:bottom="520" w:left="0" w:header="0" w:footer="328" w:gutter="0"/>
          <w:cols w:space="720"/>
        </w:sectPr>
      </w:pPr>
    </w:p>
    <w:p w14:paraId="6A9A8A18" w14:textId="77777777" w:rsidR="00FF39B6" w:rsidRPr="00065FFA" w:rsidRDefault="00FF39B6" w:rsidP="005A0A50">
      <w:pPr>
        <w:widowControl w:val="0"/>
        <w:numPr>
          <w:ilvl w:val="0"/>
          <w:numId w:val="20"/>
        </w:numPr>
        <w:tabs>
          <w:tab w:val="left" w:pos="860"/>
        </w:tabs>
        <w:autoSpaceDE w:val="0"/>
        <w:autoSpaceDN w:val="0"/>
        <w:spacing w:before="76"/>
        <w:ind w:left="1080" w:hanging="294"/>
        <w:jc w:val="both"/>
        <w:rPr>
          <w:rFonts w:ascii="Times New Roman" w:hAnsi="Times New Roman"/>
          <w:b w:val="0"/>
          <w:szCs w:val="22"/>
          <w:lang w:val="vi"/>
        </w:rPr>
      </w:pPr>
      <w:r w:rsidRPr="00065FFA">
        <w:rPr>
          <w:rFonts w:ascii="Times New Roman" w:hAnsi="Times New Roman"/>
          <w:b w:val="0"/>
          <w:szCs w:val="22"/>
          <w:lang w:val="vi"/>
        </w:rPr>
        <w:t>They were products of the Bessemer</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converter.</w:t>
      </w:r>
    </w:p>
    <w:p w14:paraId="45B0AC63" w14:textId="77777777" w:rsidR="00FF39B6" w:rsidRPr="00065FFA" w:rsidRDefault="00FF39B6" w:rsidP="005A0A50">
      <w:pPr>
        <w:widowControl w:val="0"/>
        <w:tabs>
          <w:tab w:val="left" w:pos="7442"/>
        </w:tabs>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41</w:t>
      </w:r>
      <w:r w:rsidRPr="00065FFA">
        <w:rPr>
          <w:rFonts w:ascii="Times New Roman" w:hAnsi="Times New Roman"/>
          <w:b w:val="0"/>
          <w:szCs w:val="22"/>
          <w:lang w:val="vi"/>
        </w:rPr>
        <w:t xml:space="preserve">. The word </w:t>
      </w:r>
      <w:r w:rsidRPr="00065FFA">
        <w:rPr>
          <w:rFonts w:ascii="Times New Roman" w:hAnsi="Times New Roman"/>
          <w:szCs w:val="22"/>
          <w:lang w:val="vi"/>
        </w:rPr>
        <w:t>"</w:t>
      </w:r>
      <w:r w:rsidRPr="00065FFA">
        <w:rPr>
          <w:rFonts w:ascii="Times New Roman" w:hAnsi="Times New Roman"/>
          <w:szCs w:val="22"/>
          <w:u w:val="thick"/>
          <w:lang w:val="vi"/>
        </w:rPr>
        <w:t>them</w:t>
      </w:r>
      <w:r w:rsidRPr="00065FFA">
        <w:rPr>
          <w:rFonts w:ascii="Times New Roman" w:hAnsi="Times New Roman"/>
          <w:szCs w:val="22"/>
          <w:lang w:val="vi"/>
        </w:rPr>
        <w:t xml:space="preserve">" </w:t>
      </w:r>
      <w:r w:rsidRPr="00065FFA">
        <w:rPr>
          <w:rFonts w:ascii="Times New Roman" w:hAnsi="Times New Roman"/>
          <w:b w:val="0"/>
          <w:szCs w:val="22"/>
          <w:lang w:val="vi"/>
        </w:rPr>
        <w:t>in the last paragraph</w:t>
      </w:r>
      <w:r w:rsidRPr="00065FFA">
        <w:rPr>
          <w:rFonts w:ascii="Times New Roman" w:hAnsi="Times New Roman"/>
          <w:b w:val="0"/>
          <w:spacing w:val="-10"/>
          <w:szCs w:val="22"/>
          <w:lang w:val="vi"/>
        </w:rPr>
        <w:t xml:space="preserve"> </w:t>
      </w:r>
      <w:r w:rsidRPr="00065FFA">
        <w:rPr>
          <w:rFonts w:ascii="Times New Roman" w:hAnsi="Times New Roman"/>
          <w:b w:val="0"/>
          <w:szCs w:val="22"/>
          <w:lang w:val="vi"/>
        </w:rPr>
        <w:t>refers</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to</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25D21A7F"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2"/>
          <w:lang w:val="vi"/>
        </w:rPr>
        <w:t xml:space="preserve"> </w:t>
      </w:r>
      <w:r w:rsidRPr="00065FFA">
        <w:rPr>
          <w:rFonts w:ascii="Times New Roman" w:hAnsi="Times New Roman"/>
          <w:b w:val="0"/>
          <w:lang w:val="vi"/>
        </w:rPr>
        <w:t>urban</w:t>
      </w:r>
      <w:r w:rsidRPr="00065FFA">
        <w:rPr>
          <w:rFonts w:ascii="Times New Roman" w:hAnsi="Times New Roman"/>
          <w:b w:val="0"/>
          <w:spacing w:val="-1"/>
          <w:lang w:val="vi"/>
        </w:rPr>
        <w:t xml:space="preserve"> </w:t>
      </w:r>
      <w:r w:rsidRPr="00065FFA">
        <w:rPr>
          <w:rFonts w:ascii="Times New Roman" w:hAnsi="Times New Roman"/>
          <w:b w:val="0"/>
          <w:lang w:val="vi"/>
        </w:rPr>
        <w:t>areas</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rural</w:t>
      </w:r>
      <w:r w:rsidRPr="00065FFA">
        <w:rPr>
          <w:rFonts w:ascii="Times New Roman" w:hAnsi="Times New Roman"/>
          <w:b w:val="0"/>
          <w:spacing w:val="-1"/>
          <w:lang w:val="vi"/>
        </w:rPr>
        <w:t xml:space="preserve"> </w:t>
      </w:r>
      <w:r w:rsidRPr="00065FFA">
        <w:rPr>
          <w:rFonts w:ascii="Times New Roman" w:hAnsi="Times New Roman"/>
          <w:b w:val="0"/>
          <w:lang w:val="vi"/>
        </w:rPr>
        <w:t>Americans</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farms</w:t>
      </w:r>
      <w:r w:rsidRPr="00065FFA">
        <w:rPr>
          <w:rFonts w:ascii="Times New Roman" w:hAnsi="Times New Roman"/>
          <w:b w:val="0"/>
          <w:lang w:val="vi"/>
        </w:rPr>
        <w:tab/>
        <w:t>D. cities</w:t>
      </w:r>
    </w:p>
    <w:p w14:paraId="084F4D63" w14:textId="77777777" w:rsidR="00FF39B6" w:rsidRPr="00065FFA" w:rsidRDefault="00FF39B6" w:rsidP="005A0A50">
      <w:pPr>
        <w:widowControl w:val="0"/>
        <w:tabs>
          <w:tab w:val="left" w:pos="9409"/>
        </w:tabs>
        <w:autoSpaceDE w:val="0"/>
        <w:autoSpaceDN w:val="0"/>
        <w:spacing w:before="39"/>
        <w:ind w:left="720"/>
        <w:jc w:val="both"/>
        <w:rPr>
          <w:rFonts w:ascii="Times New Roman" w:hAnsi="Times New Roman"/>
          <w:b w:val="0"/>
          <w:szCs w:val="22"/>
          <w:lang w:val="vi"/>
        </w:rPr>
      </w:pPr>
      <w:r w:rsidRPr="00065FFA">
        <w:rPr>
          <w:rFonts w:ascii="Times New Roman" w:hAnsi="Times New Roman"/>
          <w:szCs w:val="22"/>
          <w:lang w:val="vi"/>
        </w:rPr>
        <w:t>Question 42</w:t>
      </w:r>
      <w:r w:rsidRPr="00065FFA">
        <w:rPr>
          <w:rFonts w:ascii="Times New Roman" w:hAnsi="Times New Roman"/>
          <w:b w:val="0"/>
          <w:szCs w:val="22"/>
          <w:lang w:val="vi"/>
        </w:rPr>
        <w:t xml:space="preserve">. The word </w:t>
      </w:r>
      <w:r w:rsidRPr="00065FFA">
        <w:rPr>
          <w:rFonts w:ascii="Times New Roman" w:hAnsi="Times New Roman"/>
          <w:szCs w:val="22"/>
          <w:lang w:val="vi"/>
        </w:rPr>
        <w:t>"</w:t>
      </w:r>
      <w:r w:rsidRPr="00065FFA">
        <w:rPr>
          <w:rFonts w:ascii="Times New Roman" w:hAnsi="Times New Roman"/>
          <w:szCs w:val="22"/>
          <w:u w:val="thick"/>
          <w:lang w:val="vi"/>
        </w:rPr>
        <w:t>intriguing</w:t>
      </w:r>
      <w:r w:rsidRPr="00065FFA">
        <w:rPr>
          <w:rFonts w:ascii="Times New Roman" w:hAnsi="Times New Roman"/>
          <w:szCs w:val="22"/>
          <w:lang w:val="vi"/>
        </w:rPr>
        <w:t xml:space="preserve">" </w:t>
      </w:r>
      <w:r w:rsidRPr="00065FFA">
        <w:rPr>
          <w:rFonts w:ascii="Times New Roman" w:hAnsi="Times New Roman"/>
          <w:b w:val="0"/>
          <w:szCs w:val="22"/>
          <w:lang w:val="vi"/>
        </w:rPr>
        <w:t>in the last paragraph is closest in</w:t>
      </w:r>
      <w:r w:rsidRPr="00065FFA">
        <w:rPr>
          <w:rFonts w:ascii="Times New Roman" w:hAnsi="Times New Roman"/>
          <w:b w:val="0"/>
          <w:spacing w:val="-12"/>
          <w:szCs w:val="22"/>
          <w:lang w:val="vi"/>
        </w:rPr>
        <w:t xml:space="preserve"> </w:t>
      </w:r>
      <w:r w:rsidRPr="00065FFA">
        <w:rPr>
          <w:rFonts w:ascii="Times New Roman" w:hAnsi="Times New Roman"/>
          <w:b w:val="0"/>
          <w:szCs w:val="22"/>
          <w:lang w:val="vi"/>
        </w:rPr>
        <w:t>meaning</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to</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65587ADF" w14:textId="77777777" w:rsidR="00FF39B6" w:rsidRPr="00065FFA" w:rsidRDefault="00FF39B6" w:rsidP="005A0A50">
      <w:pPr>
        <w:widowControl w:val="0"/>
        <w:tabs>
          <w:tab w:val="left" w:pos="3117"/>
          <w:tab w:val="left" w:pos="5386"/>
          <w:tab w:val="left" w:pos="765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2"/>
          <w:lang w:val="vi"/>
        </w:rPr>
        <w:t xml:space="preserve"> </w:t>
      </w:r>
      <w:r w:rsidRPr="00065FFA">
        <w:rPr>
          <w:rFonts w:ascii="Times New Roman" w:hAnsi="Times New Roman"/>
          <w:b w:val="0"/>
          <w:lang w:val="vi"/>
        </w:rPr>
        <w:t>profitable</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comfortable</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attractive</w:t>
      </w:r>
      <w:r w:rsidRPr="00065FFA">
        <w:rPr>
          <w:rFonts w:ascii="Times New Roman" w:hAnsi="Times New Roman"/>
          <w:b w:val="0"/>
          <w:lang w:val="vi"/>
        </w:rPr>
        <w:tab/>
        <w:t>D. challenging</w:t>
      </w:r>
    </w:p>
    <w:p w14:paraId="0E6EA7CA" w14:textId="77777777" w:rsidR="00FF39B6" w:rsidRPr="00065FFA" w:rsidRDefault="00FF39B6" w:rsidP="005A0A50">
      <w:pPr>
        <w:widowControl w:val="0"/>
        <w:autoSpaceDE w:val="0"/>
        <w:autoSpaceDN w:val="0"/>
        <w:spacing w:before="45"/>
        <w:ind w:left="720" w:right="96"/>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underlined part that needs correction in each of the following questions.</w:t>
      </w:r>
    </w:p>
    <w:p w14:paraId="46279DA4" w14:textId="77777777" w:rsidR="00FF39B6" w:rsidRPr="00065FFA" w:rsidRDefault="00FF39B6" w:rsidP="005A0A50">
      <w:pPr>
        <w:widowControl w:val="0"/>
        <w:autoSpaceDE w:val="0"/>
        <w:autoSpaceDN w:val="0"/>
        <w:spacing w:before="34"/>
        <w:ind w:left="720"/>
        <w:jc w:val="both"/>
        <w:rPr>
          <w:rFonts w:ascii="Times New Roman" w:hAnsi="Times New Roman"/>
          <w:b w:val="0"/>
          <w:szCs w:val="22"/>
          <w:lang w:val="vi"/>
        </w:rPr>
      </w:pPr>
      <w:r w:rsidRPr="00065FFA">
        <w:rPr>
          <w:rFonts w:ascii="Times New Roman" w:hAnsi="Times New Roman"/>
          <w:szCs w:val="22"/>
          <w:lang w:val="vi"/>
        </w:rPr>
        <w:t>Question 43</w:t>
      </w:r>
      <w:r w:rsidRPr="00065FFA">
        <w:rPr>
          <w:rFonts w:ascii="Times New Roman" w:hAnsi="Times New Roman"/>
          <w:b w:val="0"/>
          <w:szCs w:val="22"/>
          <w:lang w:val="vi"/>
        </w:rPr>
        <w:t xml:space="preserve">. </w:t>
      </w:r>
      <w:r w:rsidRPr="00065FFA">
        <w:rPr>
          <w:rFonts w:ascii="Times New Roman" w:hAnsi="Times New Roman"/>
          <w:szCs w:val="22"/>
          <w:lang w:val="vi"/>
        </w:rPr>
        <w:t xml:space="preserve">(A) </w:t>
      </w:r>
      <w:r w:rsidRPr="00065FFA">
        <w:rPr>
          <w:rFonts w:ascii="Times New Roman" w:hAnsi="Times New Roman"/>
          <w:szCs w:val="22"/>
          <w:u w:val="thick"/>
          <w:lang w:val="vi"/>
        </w:rPr>
        <w:t>Many</w:t>
      </w:r>
      <w:r w:rsidRPr="00065FFA">
        <w:rPr>
          <w:rFonts w:ascii="Times New Roman" w:hAnsi="Times New Roman"/>
          <w:szCs w:val="22"/>
          <w:lang w:val="vi"/>
        </w:rPr>
        <w:t xml:space="preserve"> </w:t>
      </w:r>
      <w:r w:rsidRPr="00065FFA">
        <w:rPr>
          <w:rFonts w:ascii="Times New Roman" w:hAnsi="Times New Roman"/>
          <w:b w:val="0"/>
          <w:szCs w:val="22"/>
          <w:lang w:val="vi"/>
        </w:rPr>
        <w:t xml:space="preserve">of the population </w:t>
      </w:r>
      <w:r w:rsidRPr="00065FFA">
        <w:rPr>
          <w:rFonts w:ascii="Times New Roman" w:hAnsi="Times New Roman"/>
          <w:szCs w:val="22"/>
          <w:lang w:val="vi"/>
        </w:rPr>
        <w:t xml:space="preserve">(B) </w:t>
      </w:r>
      <w:r w:rsidRPr="00065FFA">
        <w:rPr>
          <w:rFonts w:ascii="Times New Roman" w:hAnsi="Times New Roman"/>
          <w:szCs w:val="22"/>
          <w:u w:val="thick"/>
          <w:lang w:val="vi"/>
        </w:rPr>
        <w:t>in</w:t>
      </w:r>
      <w:r w:rsidRPr="00065FFA">
        <w:rPr>
          <w:rFonts w:ascii="Times New Roman" w:hAnsi="Times New Roman"/>
          <w:szCs w:val="22"/>
          <w:lang w:val="vi"/>
        </w:rPr>
        <w:t xml:space="preserve"> </w:t>
      </w:r>
      <w:r w:rsidRPr="00065FFA">
        <w:rPr>
          <w:rFonts w:ascii="Times New Roman" w:hAnsi="Times New Roman"/>
          <w:b w:val="0"/>
          <w:szCs w:val="22"/>
          <w:lang w:val="vi"/>
        </w:rPr>
        <w:t xml:space="preserve">our country </w:t>
      </w:r>
      <w:r w:rsidRPr="00065FFA">
        <w:rPr>
          <w:rFonts w:ascii="Times New Roman" w:hAnsi="Times New Roman"/>
          <w:szCs w:val="22"/>
          <w:lang w:val="vi"/>
        </w:rPr>
        <w:t xml:space="preserve">(C) </w:t>
      </w:r>
      <w:r w:rsidRPr="00065FFA">
        <w:rPr>
          <w:rFonts w:ascii="Times New Roman" w:hAnsi="Times New Roman"/>
          <w:szCs w:val="22"/>
          <w:u w:val="thick"/>
          <w:lang w:val="vi"/>
        </w:rPr>
        <w:t>is composed</w:t>
      </w:r>
      <w:r w:rsidRPr="00065FFA">
        <w:rPr>
          <w:rFonts w:ascii="Times New Roman" w:hAnsi="Times New Roman"/>
          <w:szCs w:val="22"/>
          <w:lang w:val="vi"/>
        </w:rPr>
        <w:t xml:space="preserve"> (D) </w:t>
      </w:r>
      <w:r w:rsidRPr="00065FFA">
        <w:rPr>
          <w:rFonts w:ascii="Times New Roman" w:hAnsi="Times New Roman"/>
          <w:szCs w:val="22"/>
          <w:u w:val="thick"/>
          <w:lang w:val="vi"/>
        </w:rPr>
        <w:t>of</w:t>
      </w:r>
      <w:r w:rsidRPr="00065FFA">
        <w:rPr>
          <w:rFonts w:ascii="Times New Roman" w:hAnsi="Times New Roman"/>
          <w:szCs w:val="22"/>
          <w:lang w:val="vi"/>
        </w:rPr>
        <w:t xml:space="preserve"> </w:t>
      </w:r>
      <w:r w:rsidRPr="00065FFA">
        <w:rPr>
          <w:rFonts w:ascii="Times New Roman" w:hAnsi="Times New Roman"/>
          <w:b w:val="0"/>
          <w:szCs w:val="22"/>
          <w:lang w:val="vi"/>
        </w:rPr>
        <w:t>farmers.</w:t>
      </w:r>
    </w:p>
    <w:p w14:paraId="78D76B53" w14:textId="77777777" w:rsidR="00FF39B6" w:rsidRPr="00065FFA" w:rsidRDefault="00FF39B6" w:rsidP="005A0A50">
      <w:pPr>
        <w:widowControl w:val="0"/>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44</w:t>
      </w:r>
      <w:r w:rsidRPr="00065FFA">
        <w:rPr>
          <w:rFonts w:ascii="Times New Roman" w:hAnsi="Times New Roman"/>
          <w:b w:val="0"/>
          <w:szCs w:val="22"/>
          <w:lang w:val="vi"/>
        </w:rPr>
        <w:t xml:space="preserve">. </w:t>
      </w:r>
      <w:r w:rsidRPr="00065FFA">
        <w:rPr>
          <w:rFonts w:ascii="Times New Roman" w:hAnsi="Times New Roman"/>
          <w:szCs w:val="22"/>
          <w:lang w:val="vi"/>
        </w:rPr>
        <w:t xml:space="preserve">(A) </w:t>
      </w:r>
      <w:r w:rsidRPr="00065FFA">
        <w:rPr>
          <w:rFonts w:ascii="Times New Roman" w:hAnsi="Times New Roman"/>
          <w:szCs w:val="22"/>
          <w:u w:val="thick"/>
          <w:lang w:val="vi"/>
        </w:rPr>
        <w:t>The more</w:t>
      </w:r>
      <w:r w:rsidRPr="00065FFA">
        <w:rPr>
          <w:rFonts w:ascii="Times New Roman" w:hAnsi="Times New Roman"/>
          <w:szCs w:val="22"/>
          <w:lang w:val="vi"/>
        </w:rPr>
        <w:t xml:space="preserve"> </w:t>
      </w:r>
      <w:r w:rsidRPr="00065FFA">
        <w:rPr>
          <w:rFonts w:ascii="Times New Roman" w:hAnsi="Times New Roman"/>
          <w:b w:val="0"/>
          <w:szCs w:val="22"/>
          <w:lang w:val="vi"/>
        </w:rPr>
        <w:t xml:space="preserve">the relative humidity reading </w:t>
      </w:r>
      <w:r w:rsidRPr="00065FFA">
        <w:rPr>
          <w:rFonts w:ascii="Times New Roman" w:hAnsi="Times New Roman"/>
          <w:szCs w:val="22"/>
          <w:lang w:val="vi"/>
        </w:rPr>
        <w:t xml:space="preserve">(B) </w:t>
      </w:r>
      <w:r w:rsidRPr="00065FFA">
        <w:rPr>
          <w:rFonts w:ascii="Times New Roman" w:hAnsi="Times New Roman"/>
          <w:szCs w:val="22"/>
          <w:u w:val="thick"/>
          <w:lang w:val="vi"/>
        </w:rPr>
        <w:t>rises</w:t>
      </w:r>
      <w:r w:rsidRPr="00065FFA">
        <w:rPr>
          <w:rFonts w:ascii="Times New Roman" w:hAnsi="Times New Roman"/>
          <w:b w:val="0"/>
          <w:szCs w:val="22"/>
          <w:lang w:val="vi"/>
        </w:rPr>
        <w:t xml:space="preserve">, </w:t>
      </w:r>
      <w:r w:rsidRPr="00065FFA">
        <w:rPr>
          <w:rFonts w:ascii="Times New Roman" w:hAnsi="Times New Roman"/>
          <w:szCs w:val="22"/>
          <w:lang w:val="vi"/>
        </w:rPr>
        <w:t xml:space="preserve">(C) </w:t>
      </w:r>
      <w:r w:rsidRPr="00065FFA">
        <w:rPr>
          <w:rFonts w:ascii="Times New Roman" w:hAnsi="Times New Roman"/>
          <w:szCs w:val="22"/>
          <w:u w:val="thick"/>
          <w:lang w:val="vi"/>
        </w:rPr>
        <w:t>the worse</w:t>
      </w:r>
      <w:r w:rsidRPr="00065FFA">
        <w:rPr>
          <w:rFonts w:ascii="Times New Roman" w:hAnsi="Times New Roman"/>
          <w:szCs w:val="22"/>
          <w:lang w:val="vi"/>
        </w:rPr>
        <w:t xml:space="preserve"> </w:t>
      </w:r>
      <w:r w:rsidRPr="00065FFA">
        <w:rPr>
          <w:rFonts w:ascii="Times New Roman" w:hAnsi="Times New Roman"/>
          <w:b w:val="0"/>
          <w:szCs w:val="22"/>
          <w:lang w:val="vi"/>
        </w:rPr>
        <w:t xml:space="preserve">the heat </w:t>
      </w:r>
      <w:r w:rsidRPr="00065FFA">
        <w:rPr>
          <w:rFonts w:ascii="Times New Roman" w:hAnsi="Times New Roman"/>
          <w:szCs w:val="22"/>
          <w:lang w:val="vi"/>
        </w:rPr>
        <w:t xml:space="preserve">(D) </w:t>
      </w:r>
      <w:r w:rsidRPr="00065FFA">
        <w:rPr>
          <w:rFonts w:ascii="Times New Roman" w:hAnsi="Times New Roman"/>
          <w:szCs w:val="22"/>
          <w:u w:val="thick"/>
          <w:lang w:val="vi"/>
        </w:rPr>
        <w:t>affects</w:t>
      </w:r>
      <w:r w:rsidRPr="00065FFA">
        <w:rPr>
          <w:rFonts w:ascii="Times New Roman" w:hAnsi="Times New Roman"/>
          <w:szCs w:val="22"/>
          <w:lang w:val="vi"/>
        </w:rPr>
        <w:t xml:space="preserve"> </w:t>
      </w:r>
      <w:r w:rsidRPr="00065FFA">
        <w:rPr>
          <w:rFonts w:ascii="Times New Roman" w:hAnsi="Times New Roman"/>
          <w:b w:val="0"/>
          <w:szCs w:val="22"/>
          <w:lang w:val="vi"/>
        </w:rPr>
        <w:t xml:space="preserve">us. </w:t>
      </w:r>
      <w:r w:rsidRPr="00065FFA">
        <w:rPr>
          <w:rFonts w:ascii="Times New Roman" w:hAnsi="Times New Roman"/>
          <w:szCs w:val="22"/>
          <w:lang w:val="vi"/>
        </w:rPr>
        <w:t>Question 45</w:t>
      </w:r>
      <w:r w:rsidRPr="00065FFA">
        <w:rPr>
          <w:rFonts w:ascii="Times New Roman" w:hAnsi="Times New Roman"/>
          <w:b w:val="0"/>
          <w:szCs w:val="22"/>
          <w:lang w:val="vi"/>
        </w:rPr>
        <w:t xml:space="preserve">. It is </w:t>
      </w:r>
      <w:r w:rsidRPr="00065FFA">
        <w:rPr>
          <w:rFonts w:ascii="Times New Roman" w:hAnsi="Times New Roman"/>
          <w:szCs w:val="22"/>
          <w:lang w:val="vi"/>
        </w:rPr>
        <w:t xml:space="preserve">(A) </w:t>
      </w:r>
      <w:r w:rsidRPr="00065FFA">
        <w:rPr>
          <w:rFonts w:ascii="Times New Roman" w:hAnsi="Times New Roman"/>
          <w:szCs w:val="22"/>
          <w:u w:val="thick"/>
          <w:lang w:val="vi"/>
        </w:rPr>
        <w:t>disappointing</w:t>
      </w:r>
      <w:r w:rsidRPr="00065FFA">
        <w:rPr>
          <w:rFonts w:ascii="Times New Roman" w:hAnsi="Times New Roman"/>
          <w:szCs w:val="22"/>
          <w:lang w:val="vi"/>
        </w:rPr>
        <w:t xml:space="preserve"> </w:t>
      </w:r>
      <w:r w:rsidRPr="00065FFA">
        <w:rPr>
          <w:rFonts w:ascii="Times New Roman" w:hAnsi="Times New Roman"/>
          <w:b w:val="0"/>
          <w:szCs w:val="22"/>
          <w:lang w:val="vi"/>
        </w:rPr>
        <w:t xml:space="preserve">that </w:t>
      </w:r>
      <w:r w:rsidRPr="00065FFA">
        <w:rPr>
          <w:rFonts w:ascii="Times New Roman" w:hAnsi="Times New Roman"/>
          <w:szCs w:val="22"/>
          <w:lang w:val="vi"/>
        </w:rPr>
        <w:t xml:space="preserve">(B) </w:t>
      </w:r>
      <w:r w:rsidRPr="00065FFA">
        <w:rPr>
          <w:rFonts w:ascii="Times New Roman" w:hAnsi="Times New Roman"/>
          <w:szCs w:val="22"/>
          <w:u w:val="thick"/>
          <w:lang w:val="vi"/>
        </w:rPr>
        <w:t>most</w:t>
      </w:r>
      <w:r w:rsidRPr="00065FFA">
        <w:rPr>
          <w:rFonts w:ascii="Times New Roman" w:hAnsi="Times New Roman"/>
          <w:szCs w:val="22"/>
          <w:lang w:val="vi"/>
        </w:rPr>
        <w:t xml:space="preserve"> </w:t>
      </w:r>
      <w:r w:rsidRPr="00065FFA">
        <w:rPr>
          <w:rFonts w:ascii="Times New Roman" w:hAnsi="Times New Roman"/>
          <w:b w:val="0"/>
          <w:szCs w:val="22"/>
          <w:lang w:val="vi"/>
        </w:rPr>
        <w:t xml:space="preserve">tourists who </w:t>
      </w:r>
      <w:r w:rsidRPr="00065FFA">
        <w:rPr>
          <w:rFonts w:ascii="Times New Roman" w:hAnsi="Times New Roman"/>
          <w:szCs w:val="22"/>
          <w:lang w:val="vi"/>
        </w:rPr>
        <w:t xml:space="preserve">(C) </w:t>
      </w:r>
      <w:r w:rsidRPr="00065FFA">
        <w:rPr>
          <w:rFonts w:ascii="Times New Roman" w:hAnsi="Times New Roman"/>
          <w:szCs w:val="22"/>
          <w:u w:val="thick"/>
          <w:lang w:val="vi"/>
        </w:rPr>
        <w:t>come</w:t>
      </w:r>
      <w:r w:rsidRPr="00065FFA">
        <w:rPr>
          <w:rFonts w:ascii="Times New Roman" w:hAnsi="Times New Roman"/>
          <w:szCs w:val="22"/>
          <w:lang w:val="vi"/>
        </w:rPr>
        <w:t xml:space="preserve"> </w:t>
      </w:r>
      <w:r w:rsidRPr="00065FFA">
        <w:rPr>
          <w:rFonts w:ascii="Times New Roman" w:hAnsi="Times New Roman"/>
          <w:b w:val="0"/>
          <w:szCs w:val="22"/>
          <w:lang w:val="vi"/>
        </w:rPr>
        <w:t xml:space="preserve">to the country only visit the </w:t>
      </w:r>
      <w:r w:rsidRPr="00065FFA">
        <w:rPr>
          <w:rFonts w:ascii="Times New Roman" w:hAnsi="Times New Roman"/>
          <w:szCs w:val="22"/>
          <w:lang w:val="vi"/>
        </w:rPr>
        <w:t xml:space="preserve">(D) </w:t>
      </w:r>
      <w:r w:rsidRPr="00065FFA">
        <w:rPr>
          <w:rFonts w:ascii="Times New Roman" w:hAnsi="Times New Roman"/>
          <w:szCs w:val="22"/>
          <w:u w:val="thick"/>
          <w:lang w:val="vi"/>
        </w:rPr>
        <w:t>same</w:t>
      </w:r>
      <w:r w:rsidRPr="00065FFA">
        <w:rPr>
          <w:rFonts w:ascii="Times New Roman" w:hAnsi="Times New Roman"/>
          <w:szCs w:val="22"/>
          <w:lang w:val="vi"/>
        </w:rPr>
        <w:t xml:space="preserve"> </w:t>
      </w:r>
      <w:r w:rsidRPr="00065FFA">
        <w:rPr>
          <w:rFonts w:ascii="Times New Roman" w:hAnsi="Times New Roman"/>
          <w:szCs w:val="22"/>
          <w:u w:val="thick"/>
          <w:lang w:val="vi"/>
        </w:rPr>
        <w:t>few</w:t>
      </w:r>
      <w:r w:rsidRPr="00065FFA">
        <w:rPr>
          <w:rFonts w:ascii="Times New Roman" w:hAnsi="Times New Roman"/>
          <w:szCs w:val="22"/>
          <w:lang w:val="vi"/>
        </w:rPr>
        <w:t xml:space="preserve"> </w:t>
      </w:r>
      <w:r w:rsidRPr="00065FFA">
        <w:rPr>
          <w:rFonts w:ascii="Times New Roman" w:hAnsi="Times New Roman"/>
          <w:b w:val="0"/>
          <w:szCs w:val="22"/>
          <w:lang w:val="vi"/>
        </w:rPr>
        <w:t>overcrowded places.</w:t>
      </w:r>
    </w:p>
    <w:p w14:paraId="7B3D4BAE" w14:textId="77777777" w:rsidR="00FF39B6" w:rsidRPr="00065FFA" w:rsidRDefault="00FF39B6" w:rsidP="005A0A50">
      <w:pPr>
        <w:widowControl w:val="0"/>
        <w:autoSpaceDE w:val="0"/>
        <w:autoSpaceDN w:val="0"/>
        <w:spacing w:before="26"/>
        <w:ind w:left="720" w:right="96"/>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sentence that is closest in meaning to each of the following questions.</w:t>
      </w:r>
    </w:p>
    <w:p w14:paraId="798D4E37" w14:textId="77777777" w:rsidR="00FF39B6" w:rsidRPr="00065FFA" w:rsidRDefault="00FF39B6" w:rsidP="005A0A50">
      <w:pPr>
        <w:widowControl w:val="0"/>
        <w:autoSpaceDE w:val="0"/>
        <w:autoSpaceDN w:val="0"/>
        <w:spacing w:before="36"/>
        <w:ind w:left="720"/>
        <w:jc w:val="both"/>
        <w:rPr>
          <w:rFonts w:ascii="Times New Roman" w:hAnsi="Times New Roman"/>
          <w:b w:val="0"/>
          <w:lang w:val="vi"/>
        </w:rPr>
      </w:pPr>
      <w:r w:rsidRPr="00065FFA">
        <w:rPr>
          <w:rFonts w:ascii="Times New Roman" w:hAnsi="Times New Roman"/>
          <w:lang w:val="vi"/>
        </w:rPr>
        <w:t>Question 46</w:t>
      </w:r>
      <w:r w:rsidRPr="00065FFA">
        <w:rPr>
          <w:rFonts w:ascii="Times New Roman" w:hAnsi="Times New Roman"/>
          <w:b w:val="0"/>
          <w:lang w:val="vi"/>
        </w:rPr>
        <w:t>. "Don’t be so disappointed Mary. You can take the driving test again," said Mark.</w:t>
      </w:r>
    </w:p>
    <w:p w14:paraId="3CFE857F" w14:textId="77777777" w:rsidR="00FF39B6" w:rsidRPr="00065FFA" w:rsidRDefault="00FF39B6" w:rsidP="005A0A50">
      <w:pPr>
        <w:widowControl w:val="0"/>
        <w:numPr>
          <w:ilvl w:val="0"/>
          <w:numId w:val="19"/>
        </w:numPr>
        <w:tabs>
          <w:tab w:val="left" w:pos="860"/>
        </w:tabs>
        <w:autoSpaceDE w:val="0"/>
        <w:autoSpaceDN w:val="0"/>
        <w:spacing w:before="41"/>
        <w:ind w:left="990" w:hanging="294"/>
        <w:jc w:val="both"/>
        <w:rPr>
          <w:rFonts w:ascii="Times New Roman" w:hAnsi="Times New Roman"/>
          <w:b w:val="0"/>
          <w:szCs w:val="22"/>
          <w:lang w:val="vi"/>
        </w:rPr>
      </w:pPr>
      <w:r w:rsidRPr="00065FFA">
        <w:rPr>
          <w:rFonts w:ascii="Times New Roman" w:hAnsi="Times New Roman"/>
          <w:b w:val="0"/>
          <w:szCs w:val="22"/>
          <w:lang w:val="vi"/>
        </w:rPr>
        <w:t>Mark told Mary to be disappointed and take the driving test</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again.</w:t>
      </w:r>
    </w:p>
    <w:p w14:paraId="0B543A2C" w14:textId="77777777" w:rsidR="00FF39B6" w:rsidRPr="00065FFA" w:rsidRDefault="00FF39B6" w:rsidP="005A0A50">
      <w:pPr>
        <w:widowControl w:val="0"/>
        <w:numPr>
          <w:ilvl w:val="0"/>
          <w:numId w:val="19"/>
        </w:numPr>
        <w:tabs>
          <w:tab w:val="left" w:pos="845"/>
        </w:tabs>
        <w:autoSpaceDE w:val="0"/>
        <w:autoSpaceDN w:val="0"/>
        <w:spacing w:before="39"/>
        <w:ind w:left="990" w:hanging="279"/>
        <w:jc w:val="both"/>
        <w:rPr>
          <w:rFonts w:ascii="Times New Roman" w:hAnsi="Times New Roman"/>
          <w:b w:val="0"/>
          <w:szCs w:val="22"/>
          <w:lang w:val="vi"/>
        </w:rPr>
      </w:pPr>
      <w:r w:rsidRPr="00065FFA">
        <w:rPr>
          <w:rFonts w:ascii="Times New Roman" w:hAnsi="Times New Roman"/>
          <w:b w:val="0"/>
          <w:szCs w:val="22"/>
          <w:lang w:val="vi"/>
        </w:rPr>
        <w:t>Mark asked Mary not to be disappointed and offered her another driving</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test.</w:t>
      </w:r>
    </w:p>
    <w:p w14:paraId="39486614" w14:textId="77777777" w:rsidR="00FF39B6" w:rsidRPr="00065FFA" w:rsidRDefault="00FF39B6" w:rsidP="005A0A50">
      <w:pPr>
        <w:widowControl w:val="0"/>
        <w:numPr>
          <w:ilvl w:val="0"/>
          <w:numId w:val="19"/>
        </w:numPr>
        <w:tabs>
          <w:tab w:val="left" w:pos="848"/>
        </w:tabs>
        <w:autoSpaceDE w:val="0"/>
        <w:autoSpaceDN w:val="0"/>
        <w:spacing w:before="41"/>
        <w:ind w:left="990" w:hanging="282"/>
        <w:jc w:val="both"/>
        <w:rPr>
          <w:rFonts w:ascii="Times New Roman" w:hAnsi="Times New Roman"/>
          <w:b w:val="0"/>
          <w:szCs w:val="22"/>
          <w:lang w:val="vi"/>
        </w:rPr>
      </w:pPr>
      <w:r w:rsidRPr="00065FFA">
        <w:rPr>
          <w:rFonts w:ascii="Times New Roman" w:hAnsi="Times New Roman"/>
          <w:b w:val="0"/>
          <w:szCs w:val="22"/>
          <w:lang w:val="vi"/>
        </w:rPr>
        <w:t>Mark warned Mary not to be disappointed in order to take the driving test</w:t>
      </w:r>
      <w:r w:rsidRPr="00065FFA">
        <w:rPr>
          <w:rFonts w:ascii="Times New Roman" w:hAnsi="Times New Roman"/>
          <w:b w:val="0"/>
          <w:spacing w:val="-11"/>
          <w:szCs w:val="22"/>
          <w:lang w:val="vi"/>
        </w:rPr>
        <w:t xml:space="preserve"> </w:t>
      </w:r>
      <w:r w:rsidRPr="00065FFA">
        <w:rPr>
          <w:rFonts w:ascii="Times New Roman" w:hAnsi="Times New Roman"/>
          <w:b w:val="0"/>
          <w:szCs w:val="22"/>
          <w:lang w:val="vi"/>
        </w:rPr>
        <w:t>again.</w:t>
      </w:r>
    </w:p>
    <w:p w14:paraId="2980DAAB" w14:textId="77777777" w:rsidR="00FF39B6" w:rsidRPr="00065FFA" w:rsidRDefault="00FF39B6" w:rsidP="005A0A50">
      <w:pPr>
        <w:widowControl w:val="0"/>
        <w:numPr>
          <w:ilvl w:val="0"/>
          <w:numId w:val="19"/>
        </w:numPr>
        <w:tabs>
          <w:tab w:val="left" w:pos="860"/>
        </w:tabs>
        <w:autoSpaceDE w:val="0"/>
        <w:autoSpaceDN w:val="0"/>
        <w:spacing w:before="40"/>
        <w:ind w:left="990" w:hanging="294"/>
        <w:jc w:val="both"/>
        <w:rPr>
          <w:rFonts w:ascii="Times New Roman" w:hAnsi="Times New Roman"/>
          <w:b w:val="0"/>
          <w:szCs w:val="22"/>
          <w:lang w:val="vi"/>
        </w:rPr>
      </w:pPr>
      <w:r w:rsidRPr="00065FFA">
        <w:rPr>
          <w:rFonts w:ascii="Times New Roman" w:hAnsi="Times New Roman"/>
          <w:b w:val="0"/>
          <w:szCs w:val="22"/>
          <w:lang w:val="vi"/>
        </w:rPr>
        <w:t>Mark encouraged Mary to take the driving test</w:t>
      </w:r>
      <w:r w:rsidRPr="00065FFA">
        <w:rPr>
          <w:rFonts w:ascii="Times New Roman" w:hAnsi="Times New Roman"/>
          <w:b w:val="0"/>
          <w:spacing w:val="-6"/>
          <w:szCs w:val="22"/>
          <w:lang w:val="vi"/>
        </w:rPr>
        <w:t xml:space="preserve"> </w:t>
      </w:r>
      <w:r w:rsidRPr="00065FFA">
        <w:rPr>
          <w:rFonts w:ascii="Times New Roman" w:hAnsi="Times New Roman"/>
          <w:b w:val="0"/>
          <w:szCs w:val="22"/>
          <w:lang w:val="vi"/>
        </w:rPr>
        <w:t>again.</w:t>
      </w:r>
    </w:p>
    <w:p w14:paraId="4F519DF3" w14:textId="77777777" w:rsidR="00FF39B6" w:rsidRPr="00065FFA" w:rsidRDefault="00FF39B6" w:rsidP="005A0A50">
      <w:pPr>
        <w:widowControl w:val="0"/>
        <w:autoSpaceDE w:val="0"/>
        <w:autoSpaceDN w:val="0"/>
        <w:spacing w:before="39"/>
        <w:ind w:left="720"/>
        <w:jc w:val="both"/>
        <w:rPr>
          <w:rFonts w:ascii="Times New Roman" w:hAnsi="Times New Roman"/>
          <w:b w:val="0"/>
          <w:lang w:val="vi"/>
        </w:rPr>
      </w:pPr>
      <w:r w:rsidRPr="00065FFA">
        <w:rPr>
          <w:rFonts w:ascii="Times New Roman" w:hAnsi="Times New Roman"/>
          <w:lang w:val="vi"/>
        </w:rPr>
        <w:t>Question 47</w:t>
      </w:r>
      <w:r w:rsidRPr="00065FFA">
        <w:rPr>
          <w:rFonts w:ascii="Times New Roman" w:hAnsi="Times New Roman"/>
          <w:b w:val="0"/>
          <w:lang w:val="vi"/>
        </w:rPr>
        <w:t>. It is open to question as to whether my sister, Linda, will get the job.</w:t>
      </w:r>
    </w:p>
    <w:p w14:paraId="0925463A" w14:textId="77777777" w:rsidR="00FF39B6" w:rsidRPr="00065FFA" w:rsidRDefault="00FF39B6" w:rsidP="005A0A50">
      <w:pPr>
        <w:widowControl w:val="0"/>
        <w:numPr>
          <w:ilvl w:val="0"/>
          <w:numId w:val="18"/>
        </w:numPr>
        <w:tabs>
          <w:tab w:val="left" w:pos="860"/>
        </w:tabs>
        <w:autoSpaceDE w:val="0"/>
        <w:autoSpaceDN w:val="0"/>
        <w:spacing w:before="41"/>
        <w:ind w:left="1080" w:hanging="294"/>
        <w:jc w:val="both"/>
        <w:rPr>
          <w:rFonts w:ascii="Times New Roman" w:hAnsi="Times New Roman"/>
          <w:b w:val="0"/>
          <w:szCs w:val="22"/>
          <w:lang w:val="vi"/>
        </w:rPr>
      </w:pPr>
      <w:r w:rsidRPr="00065FFA">
        <w:rPr>
          <w:rFonts w:ascii="Times New Roman" w:hAnsi="Times New Roman"/>
          <w:b w:val="0"/>
          <w:szCs w:val="22"/>
          <w:lang w:val="vi"/>
        </w:rPr>
        <w:t>My sister, Linda, is being interviewed for the</w:t>
      </w:r>
      <w:r w:rsidRPr="00065FFA">
        <w:rPr>
          <w:rFonts w:ascii="Times New Roman" w:hAnsi="Times New Roman"/>
          <w:b w:val="0"/>
          <w:spacing w:val="-9"/>
          <w:szCs w:val="22"/>
          <w:lang w:val="vi"/>
        </w:rPr>
        <w:t xml:space="preserve"> </w:t>
      </w:r>
      <w:r w:rsidRPr="00065FFA">
        <w:rPr>
          <w:rFonts w:ascii="Times New Roman" w:hAnsi="Times New Roman"/>
          <w:b w:val="0"/>
          <w:szCs w:val="22"/>
          <w:lang w:val="vi"/>
        </w:rPr>
        <w:t>job.</w:t>
      </w:r>
    </w:p>
    <w:p w14:paraId="7603D577" w14:textId="77777777" w:rsidR="00FF39B6" w:rsidRPr="00065FFA" w:rsidRDefault="00FF39B6" w:rsidP="005A0A50">
      <w:pPr>
        <w:widowControl w:val="0"/>
        <w:numPr>
          <w:ilvl w:val="0"/>
          <w:numId w:val="18"/>
        </w:numPr>
        <w:tabs>
          <w:tab w:val="left" w:pos="848"/>
        </w:tabs>
        <w:autoSpaceDE w:val="0"/>
        <w:autoSpaceDN w:val="0"/>
        <w:spacing w:before="38"/>
        <w:ind w:left="1080" w:hanging="282"/>
        <w:jc w:val="both"/>
        <w:rPr>
          <w:rFonts w:ascii="Times New Roman" w:hAnsi="Times New Roman"/>
          <w:b w:val="0"/>
          <w:szCs w:val="22"/>
          <w:lang w:val="vi"/>
        </w:rPr>
      </w:pPr>
      <w:r w:rsidRPr="00065FFA">
        <w:rPr>
          <w:rFonts w:ascii="Times New Roman" w:hAnsi="Times New Roman"/>
          <w:b w:val="0"/>
          <w:szCs w:val="22"/>
          <w:lang w:val="vi"/>
        </w:rPr>
        <w:t>It is not certain that my sister, Linda, will get the</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job.</w:t>
      </w:r>
    </w:p>
    <w:p w14:paraId="0C21317E" w14:textId="77777777" w:rsidR="00FF39B6" w:rsidRPr="00065FFA" w:rsidRDefault="00FF39B6" w:rsidP="005A0A50">
      <w:pPr>
        <w:widowControl w:val="0"/>
        <w:numPr>
          <w:ilvl w:val="0"/>
          <w:numId w:val="18"/>
        </w:numPr>
        <w:tabs>
          <w:tab w:val="left" w:pos="848"/>
        </w:tabs>
        <w:autoSpaceDE w:val="0"/>
        <w:autoSpaceDN w:val="0"/>
        <w:spacing w:before="41"/>
        <w:ind w:left="1080" w:hanging="282"/>
        <w:jc w:val="both"/>
        <w:rPr>
          <w:rFonts w:ascii="Times New Roman" w:hAnsi="Times New Roman"/>
          <w:b w:val="0"/>
          <w:szCs w:val="22"/>
          <w:lang w:val="vi"/>
        </w:rPr>
      </w:pPr>
      <w:r w:rsidRPr="00065FFA">
        <w:rPr>
          <w:rFonts w:ascii="Times New Roman" w:hAnsi="Times New Roman"/>
          <w:b w:val="0"/>
          <w:szCs w:val="22"/>
          <w:lang w:val="vi"/>
        </w:rPr>
        <w:t>The question is whether my sister, Linda, will get the job or</w:t>
      </w:r>
      <w:r w:rsidRPr="00065FFA">
        <w:rPr>
          <w:rFonts w:ascii="Times New Roman" w:hAnsi="Times New Roman"/>
          <w:b w:val="0"/>
          <w:spacing w:val="-10"/>
          <w:szCs w:val="22"/>
          <w:lang w:val="vi"/>
        </w:rPr>
        <w:t xml:space="preserve"> </w:t>
      </w:r>
      <w:r w:rsidRPr="00065FFA">
        <w:rPr>
          <w:rFonts w:ascii="Times New Roman" w:hAnsi="Times New Roman"/>
          <w:b w:val="0"/>
          <w:szCs w:val="22"/>
          <w:lang w:val="vi"/>
        </w:rPr>
        <w:t>not.</w:t>
      </w:r>
    </w:p>
    <w:p w14:paraId="70745A9B" w14:textId="77777777" w:rsidR="00FF39B6" w:rsidRPr="00065FFA" w:rsidRDefault="00FF39B6" w:rsidP="005A0A50">
      <w:pPr>
        <w:widowControl w:val="0"/>
        <w:numPr>
          <w:ilvl w:val="0"/>
          <w:numId w:val="18"/>
        </w:numPr>
        <w:tabs>
          <w:tab w:val="left" w:pos="862"/>
        </w:tabs>
        <w:autoSpaceDE w:val="0"/>
        <w:autoSpaceDN w:val="0"/>
        <w:spacing w:before="41"/>
        <w:ind w:left="1080" w:hanging="296"/>
        <w:jc w:val="both"/>
        <w:rPr>
          <w:rFonts w:ascii="Times New Roman" w:hAnsi="Times New Roman"/>
          <w:b w:val="0"/>
          <w:szCs w:val="22"/>
          <w:lang w:val="vi"/>
        </w:rPr>
      </w:pPr>
      <w:r w:rsidRPr="00065FFA">
        <w:rPr>
          <w:rFonts w:ascii="Times New Roman" w:hAnsi="Times New Roman"/>
          <w:b w:val="0"/>
          <w:szCs w:val="22"/>
          <w:lang w:val="vi"/>
        </w:rPr>
        <w:t>If my sister, Linda, could answer the question, she would get the</w:t>
      </w:r>
      <w:r w:rsidRPr="00065FFA">
        <w:rPr>
          <w:rFonts w:ascii="Times New Roman" w:hAnsi="Times New Roman"/>
          <w:b w:val="0"/>
          <w:spacing w:val="-9"/>
          <w:szCs w:val="22"/>
          <w:lang w:val="vi"/>
        </w:rPr>
        <w:t xml:space="preserve"> </w:t>
      </w:r>
      <w:r w:rsidRPr="00065FFA">
        <w:rPr>
          <w:rFonts w:ascii="Times New Roman" w:hAnsi="Times New Roman"/>
          <w:b w:val="0"/>
          <w:szCs w:val="22"/>
          <w:lang w:val="vi"/>
        </w:rPr>
        <w:t>job.</w:t>
      </w:r>
    </w:p>
    <w:p w14:paraId="3AC4D01D" w14:textId="77777777" w:rsidR="00FF39B6" w:rsidRPr="00065FFA" w:rsidRDefault="00FF39B6" w:rsidP="005A0A50">
      <w:pPr>
        <w:widowControl w:val="0"/>
        <w:autoSpaceDE w:val="0"/>
        <w:autoSpaceDN w:val="0"/>
        <w:spacing w:before="38"/>
        <w:ind w:left="720"/>
        <w:jc w:val="both"/>
        <w:rPr>
          <w:rFonts w:ascii="Times New Roman" w:hAnsi="Times New Roman"/>
          <w:b w:val="0"/>
          <w:lang w:val="vi"/>
        </w:rPr>
      </w:pPr>
      <w:r w:rsidRPr="00065FFA">
        <w:rPr>
          <w:rFonts w:ascii="Times New Roman" w:hAnsi="Times New Roman"/>
          <w:lang w:val="vi"/>
        </w:rPr>
        <w:t>Question 48</w:t>
      </w:r>
      <w:r w:rsidRPr="00065FFA">
        <w:rPr>
          <w:rFonts w:ascii="Times New Roman" w:hAnsi="Times New Roman"/>
          <w:b w:val="0"/>
          <w:lang w:val="vi"/>
        </w:rPr>
        <w:t>. My father likes nothing better than playing football in his free time.</w:t>
      </w:r>
    </w:p>
    <w:p w14:paraId="2B70C047" w14:textId="77777777" w:rsidR="00FF39B6" w:rsidRPr="00065FFA" w:rsidRDefault="00FF39B6" w:rsidP="005A0A50">
      <w:pPr>
        <w:widowControl w:val="0"/>
        <w:numPr>
          <w:ilvl w:val="0"/>
          <w:numId w:val="17"/>
        </w:numPr>
        <w:tabs>
          <w:tab w:val="left" w:pos="860"/>
        </w:tabs>
        <w:autoSpaceDE w:val="0"/>
        <w:autoSpaceDN w:val="0"/>
        <w:spacing w:before="41"/>
        <w:ind w:left="990" w:hanging="294"/>
        <w:jc w:val="both"/>
        <w:rPr>
          <w:rFonts w:ascii="Times New Roman" w:hAnsi="Times New Roman"/>
          <w:b w:val="0"/>
          <w:szCs w:val="22"/>
          <w:lang w:val="vi"/>
        </w:rPr>
      </w:pPr>
      <w:r w:rsidRPr="00065FFA">
        <w:rPr>
          <w:rFonts w:ascii="Times New Roman" w:hAnsi="Times New Roman"/>
          <w:b w:val="0"/>
          <w:szCs w:val="22"/>
          <w:lang w:val="vi"/>
        </w:rPr>
        <w:t>My father doesn’t like playing football in his free</w:t>
      </w:r>
      <w:r w:rsidRPr="00065FFA">
        <w:rPr>
          <w:rFonts w:ascii="Times New Roman" w:hAnsi="Times New Roman"/>
          <w:b w:val="0"/>
          <w:spacing w:val="-13"/>
          <w:szCs w:val="22"/>
          <w:lang w:val="vi"/>
        </w:rPr>
        <w:t xml:space="preserve"> </w:t>
      </w:r>
      <w:r w:rsidRPr="00065FFA">
        <w:rPr>
          <w:rFonts w:ascii="Times New Roman" w:hAnsi="Times New Roman"/>
          <w:b w:val="0"/>
          <w:szCs w:val="22"/>
          <w:lang w:val="vi"/>
        </w:rPr>
        <w:t>time.</w:t>
      </w:r>
    </w:p>
    <w:p w14:paraId="1F8D322C" w14:textId="77777777" w:rsidR="00FF39B6" w:rsidRPr="00065FFA" w:rsidRDefault="00FF39B6" w:rsidP="005A0A50">
      <w:pPr>
        <w:widowControl w:val="0"/>
        <w:numPr>
          <w:ilvl w:val="0"/>
          <w:numId w:val="17"/>
        </w:numPr>
        <w:tabs>
          <w:tab w:val="left" w:pos="845"/>
        </w:tabs>
        <w:autoSpaceDE w:val="0"/>
        <w:autoSpaceDN w:val="0"/>
        <w:spacing w:before="41"/>
        <w:ind w:left="990" w:hanging="279"/>
        <w:jc w:val="both"/>
        <w:rPr>
          <w:rFonts w:ascii="Times New Roman" w:hAnsi="Times New Roman"/>
          <w:b w:val="0"/>
          <w:szCs w:val="22"/>
          <w:lang w:val="vi"/>
        </w:rPr>
      </w:pPr>
      <w:r w:rsidRPr="00065FFA">
        <w:rPr>
          <w:rFonts w:ascii="Times New Roman" w:hAnsi="Times New Roman"/>
          <w:b w:val="0"/>
          <w:szCs w:val="22"/>
          <w:lang w:val="vi"/>
        </w:rPr>
        <w:t>My father prefers playing football with his friends after</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work.</w:t>
      </w:r>
    </w:p>
    <w:p w14:paraId="06CA7550" w14:textId="77777777" w:rsidR="00FF39B6" w:rsidRPr="00065FFA" w:rsidRDefault="00FF39B6" w:rsidP="005A0A50">
      <w:pPr>
        <w:widowControl w:val="0"/>
        <w:numPr>
          <w:ilvl w:val="0"/>
          <w:numId w:val="17"/>
        </w:numPr>
        <w:tabs>
          <w:tab w:val="left" w:pos="848"/>
        </w:tabs>
        <w:autoSpaceDE w:val="0"/>
        <w:autoSpaceDN w:val="0"/>
        <w:spacing w:before="39"/>
        <w:ind w:left="990" w:hanging="282"/>
        <w:jc w:val="both"/>
        <w:rPr>
          <w:rFonts w:ascii="Times New Roman" w:hAnsi="Times New Roman"/>
          <w:b w:val="0"/>
          <w:szCs w:val="22"/>
          <w:lang w:val="vi"/>
        </w:rPr>
      </w:pPr>
      <w:r w:rsidRPr="00065FFA">
        <w:rPr>
          <w:rFonts w:ascii="Times New Roman" w:hAnsi="Times New Roman"/>
          <w:b w:val="0"/>
          <w:szCs w:val="22"/>
          <w:lang w:val="vi"/>
        </w:rPr>
        <w:t>Playing football is my father’s favourite enjoyment in his free</w:t>
      </w:r>
      <w:r w:rsidRPr="00065FFA">
        <w:rPr>
          <w:rFonts w:ascii="Times New Roman" w:hAnsi="Times New Roman"/>
          <w:b w:val="0"/>
          <w:spacing w:val="-6"/>
          <w:szCs w:val="22"/>
          <w:lang w:val="vi"/>
        </w:rPr>
        <w:t xml:space="preserve"> </w:t>
      </w:r>
      <w:r w:rsidRPr="00065FFA">
        <w:rPr>
          <w:rFonts w:ascii="Times New Roman" w:hAnsi="Times New Roman"/>
          <w:b w:val="0"/>
          <w:szCs w:val="22"/>
          <w:lang w:val="vi"/>
        </w:rPr>
        <w:t>time.</w:t>
      </w:r>
    </w:p>
    <w:p w14:paraId="200341CD" w14:textId="77777777" w:rsidR="00FF39B6" w:rsidRPr="00065FFA" w:rsidRDefault="00FF39B6" w:rsidP="005A0A50">
      <w:pPr>
        <w:widowControl w:val="0"/>
        <w:numPr>
          <w:ilvl w:val="0"/>
          <w:numId w:val="17"/>
        </w:numPr>
        <w:tabs>
          <w:tab w:val="left" w:pos="860"/>
        </w:tabs>
        <w:autoSpaceDE w:val="0"/>
        <w:autoSpaceDN w:val="0"/>
        <w:spacing w:before="41"/>
        <w:ind w:left="990" w:hanging="294"/>
        <w:jc w:val="both"/>
        <w:rPr>
          <w:rFonts w:ascii="Times New Roman" w:hAnsi="Times New Roman"/>
          <w:b w:val="0"/>
          <w:szCs w:val="22"/>
          <w:lang w:val="vi"/>
        </w:rPr>
      </w:pPr>
      <w:r w:rsidRPr="00065FFA">
        <w:rPr>
          <w:rFonts w:ascii="Times New Roman" w:hAnsi="Times New Roman"/>
          <w:b w:val="0"/>
          <w:szCs w:val="22"/>
          <w:lang w:val="vi"/>
        </w:rPr>
        <w:t>My father not only likes football but also other sports in his free</w:t>
      </w:r>
      <w:r w:rsidRPr="00065FFA">
        <w:rPr>
          <w:rFonts w:ascii="Times New Roman" w:hAnsi="Times New Roman"/>
          <w:b w:val="0"/>
          <w:spacing w:val="-12"/>
          <w:szCs w:val="22"/>
          <w:lang w:val="vi"/>
        </w:rPr>
        <w:t xml:space="preserve"> </w:t>
      </w:r>
      <w:r w:rsidRPr="00065FFA">
        <w:rPr>
          <w:rFonts w:ascii="Times New Roman" w:hAnsi="Times New Roman"/>
          <w:b w:val="0"/>
          <w:szCs w:val="22"/>
          <w:lang w:val="vi"/>
        </w:rPr>
        <w:t>time.</w:t>
      </w:r>
    </w:p>
    <w:p w14:paraId="380010BE" w14:textId="77777777" w:rsidR="00FF39B6" w:rsidRPr="00065FFA" w:rsidRDefault="00FF39B6" w:rsidP="005A0A50">
      <w:pPr>
        <w:widowControl w:val="0"/>
        <w:autoSpaceDE w:val="0"/>
        <w:autoSpaceDN w:val="0"/>
        <w:spacing w:before="45"/>
        <w:ind w:left="720"/>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sentence that best combines each pair of sentences in the following questions.</w:t>
      </w:r>
    </w:p>
    <w:p w14:paraId="758F167F" w14:textId="77777777" w:rsidR="00FF39B6" w:rsidRPr="00065FFA" w:rsidRDefault="00FF39B6" w:rsidP="005A0A50">
      <w:pPr>
        <w:widowControl w:val="0"/>
        <w:autoSpaceDE w:val="0"/>
        <w:autoSpaceDN w:val="0"/>
        <w:spacing w:before="34"/>
        <w:ind w:left="720"/>
        <w:jc w:val="both"/>
        <w:rPr>
          <w:rFonts w:ascii="Times New Roman" w:hAnsi="Times New Roman"/>
          <w:b w:val="0"/>
          <w:lang w:val="vi"/>
        </w:rPr>
      </w:pPr>
      <w:r w:rsidRPr="00065FFA">
        <w:rPr>
          <w:rFonts w:ascii="Times New Roman" w:hAnsi="Times New Roman"/>
          <w:lang w:val="vi"/>
        </w:rPr>
        <w:lastRenderedPageBreak/>
        <w:t>Question 49</w:t>
      </w:r>
      <w:r w:rsidRPr="00065FFA">
        <w:rPr>
          <w:rFonts w:ascii="Times New Roman" w:hAnsi="Times New Roman"/>
          <w:b w:val="0"/>
          <w:lang w:val="vi"/>
        </w:rPr>
        <w:t>. The boy was very bright. He could solve all the math problems quickly.</w:t>
      </w:r>
    </w:p>
    <w:p w14:paraId="0D5EFF4D" w14:textId="77777777" w:rsidR="00FF39B6" w:rsidRPr="00065FFA" w:rsidRDefault="00FF39B6" w:rsidP="005A0A50">
      <w:pPr>
        <w:widowControl w:val="0"/>
        <w:numPr>
          <w:ilvl w:val="0"/>
          <w:numId w:val="16"/>
        </w:numPr>
        <w:tabs>
          <w:tab w:val="left" w:pos="860"/>
        </w:tabs>
        <w:autoSpaceDE w:val="0"/>
        <w:autoSpaceDN w:val="0"/>
        <w:spacing w:before="41"/>
        <w:ind w:left="1080" w:hanging="294"/>
        <w:jc w:val="both"/>
        <w:rPr>
          <w:rFonts w:ascii="Times New Roman" w:hAnsi="Times New Roman"/>
          <w:b w:val="0"/>
          <w:szCs w:val="22"/>
          <w:lang w:val="vi"/>
        </w:rPr>
      </w:pPr>
      <w:r w:rsidRPr="00065FFA">
        <w:rPr>
          <w:rFonts w:ascii="Times New Roman" w:hAnsi="Times New Roman"/>
          <w:b w:val="0"/>
          <w:szCs w:val="22"/>
          <w:lang w:val="vi"/>
        </w:rPr>
        <w:t>He was such  bright boy that he could solve all the math problems</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quickly.</w:t>
      </w:r>
    </w:p>
    <w:p w14:paraId="1074D583" w14:textId="77777777" w:rsidR="00FF39B6" w:rsidRPr="00065FFA" w:rsidRDefault="00FF39B6" w:rsidP="005A0A50">
      <w:pPr>
        <w:widowControl w:val="0"/>
        <w:numPr>
          <w:ilvl w:val="0"/>
          <w:numId w:val="16"/>
        </w:numPr>
        <w:tabs>
          <w:tab w:val="left" w:pos="845"/>
        </w:tabs>
        <w:autoSpaceDE w:val="0"/>
        <w:autoSpaceDN w:val="0"/>
        <w:spacing w:before="40"/>
        <w:ind w:left="1080" w:hanging="279"/>
        <w:jc w:val="both"/>
        <w:rPr>
          <w:rFonts w:ascii="Times New Roman" w:hAnsi="Times New Roman"/>
          <w:b w:val="0"/>
          <w:szCs w:val="22"/>
          <w:lang w:val="vi"/>
        </w:rPr>
      </w:pPr>
      <w:r w:rsidRPr="00065FFA">
        <w:rPr>
          <w:rFonts w:ascii="Times New Roman" w:hAnsi="Times New Roman"/>
          <w:b w:val="0"/>
          <w:szCs w:val="22"/>
          <w:lang w:val="vi"/>
        </w:rPr>
        <w:t>The boy was very bright that he could solve all the math problems</w:t>
      </w:r>
      <w:r w:rsidRPr="00065FFA">
        <w:rPr>
          <w:rFonts w:ascii="Times New Roman" w:hAnsi="Times New Roman"/>
          <w:b w:val="0"/>
          <w:spacing w:val="-15"/>
          <w:szCs w:val="22"/>
          <w:lang w:val="vi"/>
        </w:rPr>
        <w:t xml:space="preserve"> </w:t>
      </w:r>
      <w:r w:rsidRPr="00065FFA">
        <w:rPr>
          <w:rFonts w:ascii="Times New Roman" w:hAnsi="Times New Roman"/>
          <w:b w:val="0"/>
          <w:szCs w:val="22"/>
          <w:lang w:val="vi"/>
        </w:rPr>
        <w:t>quickly.</w:t>
      </w:r>
    </w:p>
    <w:p w14:paraId="6D2FC054" w14:textId="77777777" w:rsidR="00FF39B6" w:rsidRPr="00065FFA" w:rsidRDefault="00FF39B6" w:rsidP="005A0A50">
      <w:pPr>
        <w:widowControl w:val="0"/>
        <w:numPr>
          <w:ilvl w:val="0"/>
          <w:numId w:val="16"/>
        </w:numPr>
        <w:tabs>
          <w:tab w:val="left" w:pos="848"/>
        </w:tabs>
        <w:autoSpaceDE w:val="0"/>
        <w:autoSpaceDN w:val="0"/>
        <w:spacing w:before="39"/>
        <w:ind w:left="1080" w:hanging="282"/>
        <w:jc w:val="both"/>
        <w:rPr>
          <w:rFonts w:ascii="Times New Roman" w:hAnsi="Times New Roman"/>
          <w:b w:val="0"/>
          <w:szCs w:val="22"/>
          <w:lang w:val="vi"/>
        </w:rPr>
      </w:pPr>
      <w:r w:rsidRPr="00065FFA">
        <w:rPr>
          <w:rFonts w:ascii="Times New Roman" w:hAnsi="Times New Roman"/>
          <w:b w:val="0"/>
          <w:szCs w:val="22"/>
          <w:lang w:val="vi"/>
        </w:rPr>
        <w:t>He was so bright a boy that he could solve all the math problems</w:t>
      </w:r>
      <w:r w:rsidRPr="00065FFA">
        <w:rPr>
          <w:rFonts w:ascii="Times New Roman" w:hAnsi="Times New Roman"/>
          <w:b w:val="0"/>
          <w:spacing w:val="-6"/>
          <w:szCs w:val="22"/>
          <w:lang w:val="vi"/>
        </w:rPr>
        <w:t xml:space="preserve"> </w:t>
      </w:r>
      <w:r w:rsidRPr="00065FFA">
        <w:rPr>
          <w:rFonts w:ascii="Times New Roman" w:hAnsi="Times New Roman"/>
          <w:b w:val="0"/>
          <w:szCs w:val="22"/>
          <w:lang w:val="vi"/>
        </w:rPr>
        <w:t>quickly.</w:t>
      </w:r>
    </w:p>
    <w:p w14:paraId="5BF24A21" w14:textId="77777777" w:rsidR="00FF39B6" w:rsidRPr="00065FFA" w:rsidRDefault="00FF39B6" w:rsidP="005A0A50">
      <w:pPr>
        <w:widowControl w:val="0"/>
        <w:numPr>
          <w:ilvl w:val="0"/>
          <w:numId w:val="16"/>
        </w:numPr>
        <w:tabs>
          <w:tab w:val="left" w:pos="860"/>
        </w:tabs>
        <w:autoSpaceDE w:val="0"/>
        <w:autoSpaceDN w:val="0"/>
        <w:spacing w:before="41"/>
        <w:ind w:left="1080" w:hanging="294"/>
        <w:jc w:val="both"/>
        <w:rPr>
          <w:rFonts w:ascii="Times New Roman" w:hAnsi="Times New Roman"/>
          <w:b w:val="0"/>
          <w:szCs w:val="22"/>
          <w:lang w:val="vi"/>
        </w:rPr>
      </w:pPr>
      <w:r w:rsidRPr="00065FFA">
        <w:rPr>
          <w:rFonts w:ascii="Times New Roman" w:hAnsi="Times New Roman"/>
          <w:b w:val="0"/>
          <w:szCs w:val="22"/>
          <w:lang w:val="vi"/>
        </w:rPr>
        <w:t>Such bright was the boy that he could solve all the math problems</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quickly.</w:t>
      </w:r>
    </w:p>
    <w:p w14:paraId="7912B850" w14:textId="77777777" w:rsidR="00FF39B6" w:rsidRPr="00065FFA" w:rsidRDefault="00FF39B6" w:rsidP="005A0A50">
      <w:pPr>
        <w:widowControl w:val="0"/>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50</w:t>
      </w:r>
      <w:r w:rsidRPr="00065FFA">
        <w:rPr>
          <w:rFonts w:ascii="Times New Roman" w:hAnsi="Times New Roman"/>
          <w:b w:val="0"/>
          <w:lang w:val="vi"/>
        </w:rPr>
        <w:t>. He didn’t go to his friend’s wedding party. She felt so sad.</w:t>
      </w:r>
    </w:p>
    <w:p w14:paraId="5E35DD95" w14:textId="77777777" w:rsidR="00FF39B6" w:rsidRPr="00065FFA" w:rsidRDefault="00FF39B6" w:rsidP="005A0A50">
      <w:pPr>
        <w:widowControl w:val="0"/>
        <w:numPr>
          <w:ilvl w:val="0"/>
          <w:numId w:val="15"/>
        </w:numPr>
        <w:tabs>
          <w:tab w:val="left" w:pos="860"/>
        </w:tabs>
        <w:autoSpaceDE w:val="0"/>
        <w:autoSpaceDN w:val="0"/>
        <w:spacing w:before="39"/>
        <w:ind w:left="1080" w:hanging="294"/>
        <w:jc w:val="both"/>
        <w:rPr>
          <w:rFonts w:ascii="Times New Roman" w:hAnsi="Times New Roman"/>
          <w:b w:val="0"/>
          <w:szCs w:val="22"/>
          <w:lang w:val="vi"/>
        </w:rPr>
      </w:pPr>
      <w:r w:rsidRPr="00065FFA">
        <w:rPr>
          <w:rFonts w:ascii="Times New Roman" w:hAnsi="Times New Roman"/>
          <w:b w:val="0"/>
          <w:szCs w:val="22"/>
          <w:lang w:val="vi"/>
        </w:rPr>
        <w:t>He was sad because his friend didn’t go to his wedding</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party.</w:t>
      </w:r>
    </w:p>
    <w:p w14:paraId="5382752B" w14:textId="77777777" w:rsidR="00FF39B6" w:rsidRPr="00065FFA" w:rsidRDefault="00FF39B6" w:rsidP="005A0A50">
      <w:pPr>
        <w:widowControl w:val="0"/>
        <w:numPr>
          <w:ilvl w:val="0"/>
          <w:numId w:val="15"/>
        </w:numPr>
        <w:tabs>
          <w:tab w:val="left" w:pos="845"/>
        </w:tabs>
        <w:autoSpaceDE w:val="0"/>
        <w:autoSpaceDN w:val="0"/>
        <w:spacing w:before="40"/>
        <w:ind w:left="1080" w:hanging="279"/>
        <w:jc w:val="both"/>
        <w:rPr>
          <w:rFonts w:ascii="Times New Roman" w:hAnsi="Times New Roman"/>
          <w:b w:val="0"/>
          <w:szCs w:val="22"/>
          <w:lang w:val="vi"/>
        </w:rPr>
      </w:pPr>
      <w:r w:rsidRPr="00065FFA">
        <w:rPr>
          <w:rFonts w:ascii="Times New Roman" w:hAnsi="Times New Roman"/>
          <w:b w:val="0"/>
          <w:szCs w:val="22"/>
          <w:lang w:val="vi"/>
        </w:rPr>
        <w:t>He didn’t go to his friend’s wedding party, which made her feel</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sad.</w:t>
      </w:r>
    </w:p>
    <w:p w14:paraId="4ED5DCDE" w14:textId="77777777" w:rsidR="00FF39B6" w:rsidRPr="00065FFA" w:rsidRDefault="00FF39B6" w:rsidP="005A0A50">
      <w:pPr>
        <w:widowControl w:val="0"/>
        <w:numPr>
          <w:ilvl w:val="0"/>
          <w:numId w:val="15"/>
        </w:numPr>
        <w:tabs>
          <w:tab w:val="left" w:pos="848"/>
        </w:tabs>
        <w:autoSpaceDE w:val="0"/>
        <w:autoSpaceDN w:val="0"/>
        <w:spacing w:before="41"/>
        <w:ind w:left="1080" w:hanging="282"/>
        <w:jc w:val="both"/>
        <w:rPr>
          <w:rFonts w:ascii="Times New Roman" w:hAnsi="Times New Roman"/>
          <w:b w:val="0"/>
          <w:szCs w:val="22"/>
          <w:lang w:val="vi"/>
        </w:rPr>
      </w:pPr>
      <w:r w:rsidRPr="00065FFA">
        <w:rPr>
          <w:rFonts w:ascii="Times New Roman" w:hAnsi="Times New Roman"/>
          <w:b w:val="0"/>
          <w:szCs w:val="22"/>
          <w:lang w:val="vi"/>
        </w:rPr>
        <w:t>He didn’t go to his friend’s wedding party because she was</w:t>
      </w:r>
      <w:r w:rsidRPr="00065FFA">
        <w:rPr>
          <w:rFonts w:ascii="Times New Roman" w:hAnsi="Times New Roman"/>
          <w:b w:val="0"/>
          <w:spacing w:val="-11"/>
          <w:szCs w:val="22"/>
          <w:lang w:val="vi"/>
        </w:rPr>
        <w:t xml:space="preserve"> </w:t>
      </w:r>
      <w:r w:rsidRPr="00065FFA">
        <w:rPr>
          <w:rFonts w:ascii="Times New Roman" w:hAnsi="Times New Roman"/>
          <w:b w:val="0"/>
          <w:szCs w:val="22"/>
          <w:lang w:val="vi"/>
        </w:rPr>
        <w:t>sad.</w:t>
      </w:r>
    </w:p>
    <w:p w14:paraId="7D872037" w14:textId="77777777" w:rsidR="00FF39B6" w:rsidRPr="00065FFA" w:rsidRDefault="00FF39B6" w:rsidP="005A0A50">
      <w:pPr>
        <w:widowControl w:val="0"/>
        <w:numPr>
          <w:ilvl w:val="0"/>
          <w:numId w:val="15"/>
        </w:numPr>
        <w:tabs>
          <w:tab w:val="left" w:pos="860"/>
        </w:tabs>
        <w:autoSpaceDE w:val="0"/>
        <w:autoSpaceDN w:val="0"/>
        <w:spacing w:before="39"/>
        <w:ind w:left="1080" w:hanging="294"/>
        <w:jc w:val="both"/>
        <w:rPr>
          <w:rFonts w:ascii="Times New Roman" w:hAnsi="Times New Roman"/>
          <w:b w:val="0"/>
          <w:szCs w:val="22"/>
          <w:lang w:val="vi"/>
        </w:rPr>
      </w:pPr>
      <w:r w:rsidRPr="00065FFA">
        <w:rPr>
          <w:rFonts w:ascii="Times New Roman" w:hAnsi="Times New Roman"/>
          <w:b w:val="0"/>
          <w:szCs w:val="22"/>
          <w:lang w:val="vi"/>
        </w:rPr>
        <w:t>She didn’t care about whether he came to her wedding party or</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not</w:t>
      </w:r>
    </w:p>
    <w:p w14:paraId="43EBC994" w14:textId="77777777" w:rsidR="00FF39B6" w:rsidRPr="00065FFA" w:rsidRDefault="00FF39B6" w:rsidP="005A0A50">
      <w:pPr>
        <w:widowControl w:val="0"/>
        <w:autoSpaceDE w:val="0"/>
        <w:autoSpaceDN w:val="0"/>
        <w:spacing w:before="4"/>
        <w:ind w:left="720"/>
        <w:jc w:val="both"/>
        <w:rPr>
          <w:rFonts w:ascii="Times New Roman" w:hAnsi="Times New Roman"/>
          <w:b w:val="0"/>
          <w:lang w:val="vi"/>
        </w:rPr>
      </w:pPr>
    </w:p>
    <w:p w14:paraId="47A1064F" w14:textId="77777777" w:rsidR="00FF39B6" w:rsidRPr="00065FFA" w:rsidRDefault="00FF39B6" w:rsidP="005A0A50">
      <w:pPr>
        <w:widowControl w:val="0"/>
        <w:autoSpaceDE w:val="0"/>
        <w:autoSpaceDN w:val="0"/>
        <w:ind w:left="720" w:right="1728"/>
        <w:jc w:val="center"/>
        <w:rPr>
          <w:rFonts w:ascii="Times New Roman" w:hAnsi="Times New Roman"/>
          <w:iCs/>
          <w:szCs w:val="22"/>
          <w:lang w:val="vi"/>
        </w:rPr>
      </w:pPr>
      <w:r w:rsidRPr="00065FFA">
        <w:rPr>
          <w:rFonts w:ascii="Times New Roman" w:hAnsi="Times New Roman"/>
          <w:iCs/>
          <w:color w:val="FF0000"/>
          <w:szCs w:val="22"/>
          <w:lang w:val="vi"/>
        </w:rPr>
        <w:t>PRACTICE TEST 3</w:t>
      </w:r>
    </w:p>
    <w:p w14:paraId="077BF2D9" w14:textId="77777777" w:rsidR="00FF39B6" w:rsidRPr="00065FFA" w:rsidRDefault="00FF39B6" w:rsidP="005A0A50">
      <w:pPr>
        <w:widowControl w:val="0"/>
        <w:autoSpaceDE w:val="0"/>
        <w:autoSpaceDN w:val="0"/>
        <w:spacing w:before="41" w:after="47"/>
        <w:ind w:left="720"/>
        <w:jc w:val="both"/>
        <w:rPr>
          <w:rFonts w:ascii="Times New Roman" w:hAnsi="Times New Roman"/>
          <w:i/>
          <w:szCs w:val="22"/>
          <w:lang w:val="vi"/>
        </w:rPr>
      </w:pPr>
      <w:r w:rsidRPr="00065FFA">
        <w:rPr>
          <w:rFonts w:ascii="Times New Roman" w:hAnsi="Times New Roman"/>
          <w:i/>
          <w:szCs w:val="22"/>
          <w:lang w:val="vi"/>
        </w:rPr>
        <w:t>Mark</w:t>
      </w:r>
      <w:r w:rsidRPr="00065FFA">
        <w:rPr>
          <w:rFonts w:ascii="Times New Roman" w:hAnsi="Times New Roman"/>
          <w:i/>
          <w:spacing w:val="-6"/>
          <w:szCs w:val="22"/>
          <w:lang w:val="vi"/>
        </w:rPr>
        <w:t xml:space="preserve"> </w:t>
      </w:r>
      <w:r w:rsidRPr="00065FFA">
        <w:rPr>
          <w:rFonts w:ascii="Times New Roman" w:hAnsi="Times New Roman"/>
          <w:i/>
          <w:szCs w:val="22"/>
          <w:lang w:val="vi"/>
        </w:rPr>
        <w:t>the</w:t>
      </w:r>
      <w:r w:rsidRPr="00065FFA">
        <w:rPr>
          <w:rFonts w:ascii="Times New Roman" w:hAnsi="Times New Roman"/>
          <w:i/>
          <w:spacing w:val="-7"/>
          <w:szCs w:val="22"/>
          <w:lang w:val="vi"/>
        </w:rPr>
        <w:t xml:space="preserve"> </w:t>
      </w:r>
      <w:r w:rsidRPr="00065FFA">
        <w:rPr>
          <w:rFonts w:ascii="Times New Roman" w:hAnsi="Times New Roman"/>
          <w:i/>
          <w:szCs w:val="22"/>
          <w:lang w:val="vi"/>
        </w:rPr>
        <w:t>letter</w:t>
      </w:r>
      <w:r w:rsidRPr="00065FFA">
        <w:rPr>
          <w:rFonts w:ascii="Times New Roman" w:hAnsi="Times New Roman"/>
          <w:i/>
          <w:spacing w:val="-6"/>
          <w:szCs w:val="22"/>
          <w:lang w:val="vi"/>
        </w:rPr>
        <w:t xml:space="preserve"> </w:t>
      </w:r>
      <w:r w:rsidRPr="00065FFA">
        <w:rPr>
          <w:rFonts w:ascii="Times New Roman" w:hAnsi="Times New Roman"/>
          <w:i/>
          <w:szCs w:val="22"/>
          <w:lang w:val="vi"/>
        </w:rPr>
        <w:t>A,</w:t>
      </w:r>
      <w:r w:rsidRPr="00065FFA">
        <w:rPr>
          <w:rFonts w:ascii="Times New Roman" w:hAnsi="Times New Roman"/>
          <w:i/>
          <w:spacing w:val="-6"/>
          <w:szCs w:val="22"/>
          <w:lang w:val="vi"/>
        </w:rPr>
        <w:t xml:space="preserve"> </w:t>
      </w:r>
      <w:r w:rsidRPr="00065FFA">
        <w:rPr>
          <w:rFonts w:ascii="Times New Roman" w:hAnsi="Times New Roman"/>
          <w:i/>
          <w:szCs w:val="22"/>
          <w:lang w:val="vi"/>
        </w:rPr>
        <w:t>B,</w:t>
      </w:r>
      <w:r w:rsidRPr="00065FFA">
        <w:rPr>
          <w:rFonts w:ascii="Times New Roman" w:hAnsi="Times New Roman"/>
          <w:i/>
          <w:spacing w:val="-9"/>
          <w:szCs w:val="22"/>
          <w:lang w:val="vi"/>
        </w:rPr>
        <w:t xml:space="preserve"> </w:t>
      </w:r>
      <w:r w:rsidRPr="00065FFA">
        <w:rPr>
          <w:rFonts w:ascii="Times New Roman" w:hAnsi="Times New Roman"/>
          <w:i/>
          <w:szCs w:val="22"/>
          <w:lang w:val="vi"/>
        </w:rPr>
        <w:t>C,</w:t>
      </w:r>
      <w:r w:rsidRPr="00065FFA">
        <w:rPr>
          <w:rFonts w:ascii="Times New Roman" w:hAnsi="Times New Roman"/>
          <w:i/>
          <w:spacing w:val="-9"/>
          <w:szCs w:val="22"/>
          <w:lang w:val="vi"/>
        </w:rPr>
        <w:t xml:space="preserve"> </w:t>
      </w:r>
      <w:r w:rsidRPr="00065FFA">
        <w:rPr>
          <w:rFonts w:ascii="Times New Roman" w:hAnsi="Times New Roman"/>
          <w:i/>
          <w:szCs w:val="22"/>
          <w:lang w:val="vi"/>
        </w:rPr>
        <w:t>or</w:t>
      </w:r>
      <w:r w:rsidRPr="00065FFA">
        <w:rPr>
          <w:rFonts w:ascii="Times New Roman" w:hAnsi="Times New Roman"/>
          <w:i/>
          <w:spacing w:val="-6"/>
          <w:szCs w:val="22"/>
          <w:lang w:val="vi"/>
        </w:rPr>
        <w:t xml:space="preserve"> </w:t>
      </w:r>
      <w:r w:rsidRPr="00065FFA">
        <w:rPr>
          <w:rFonts w:ascii="Times New Roman" w:hAnsi="Times New Roman"/>
          <w:i/>
          <w:szCs w:val="22"/>
          <w:lang w:val="vi"/>
        </w:rPr>
        <w:t>D</w:t>
      </w:r>
      <w:r w:rsidRPr="00065FFA">
        <w:rPr>
          <w:rFonts w:ascii="Times New Roman" w:hAnsi="Times New Roman"/>
          <w:i/>
          <w:spacing w:val="-6"/>
          <w:szCs w:val="22"/>
          <w:lang w:val="vi"/>
        </w:rPr>
        <w:t xml:space="preserve"> </w:t>
      </w:r>
      <w:r w:rsidRPr="00065FFA">
        <w:rPr>
          <w:rFonts w:ascii="Times New Roman" w:hAnsi="Times New Roman"/>
          <w:i/>
          <w:szCs w:val="22"/>
          <w:lang w:val="vi"/>
        </w:rPr>
        <w:t>on</w:t>
      </w:r>
      <w:r w:rsidRPr="00065FFA">
        <w:rPr>
          <w:rFonts w:ascii="Times New Roman" w:hAnsi="Times New Roman"/>
          <w:i/>
          <w:spacing w:val="-6"/>
          <w:szCs w:val="22"/>
          <w:lang w:val="vi"/>
        </w:rPr>
        <w:t xml:space="preserve"> </w:t>
      </w:r>
      <w:r w:rsidRPr="00065FFA">
        <w:rPr>
          <w:rFonts w:ascii="Times New Roman" w:hAnsi="Times New Roman"/>
          <w:i/>
          <w:szCs w:val="22"/>
          <w:lang w:val="vi"/>
        </w:rPr>
        <w:t>your</w:t>
      </w:r>
      <w:r w:rsidRPr="00065FFA">
        <w:rPr>
          <w:rFonts w:ascii="Times New Roman" w:hAnsi="Times New Roman"/>
          <w:i/>
          <w:spacing w:val="-6"/>
          <w:szCs w:val="22"/>
          <w:lang w:val="vi"/>
        </w:rPr>
        <w:t xml:space="preserve"> </w:t>
      </w:r>
      <w:r w:rsidRPr="00065FFA">
        <w:rPr>
          <w:rFonts w:ascii="Times New Roman" w:hAnsi="Times New Roman"/>
          <w:i/>
          <w:szCs w:val="22"/>
          <w:lang w:val="vi"/>
        </w:rPr>
        <w:t>answer</w:t>
      </w:r>
      <w:r w:rsidRPr="00065FFA">
        <w:rPr>
          <w:rFonts w:ascii="Times New Roman" w:hAnsi="Times New Roman"/>
          <w:i/>
          <w:spacing w:val="-6"/>
          <w:szCs w:val="22"/>
          <w:lang w:val="vi"/>
        </w:rPr>
        <w:t xml:space="preserve"> </w:t>
      </w:r>
      <w:r w:rsidRPr="00065FFA">
        <w:rPr>
          <w:rFonts w:ascii="Times New Roman" w:hAnsi="Times New Roman"/>
          <w:i/>
          <w:szCs w:val="22"/>
          <w:lang w:val="vi"/>
        </w:rPr>
        <w:t>sheet</w:t>
      </w:r>
      <w:r w:rsidRPr="00065FFA">
        <w:rPr>
          <w:rFonts w:ascii="Times New Roman" w:hAnsi="Times New Roman"/>
          <w:i/>
          <w:spacing w:val="-6"/>
          <w:szCs w:val="22"/>
          <w:lang w:val="vi"/>
        </w:rPr>
        <w:t xml:space="preserve"> </w:t>
      </w:r>
      <w:r w:rsidRPr="00065FFA">
        <w:rPr>
          <w:rFonts w:ascii="Times New Roman" w:hAnsi="Times New Roman"/>
          <w:i/>
          <w:szCs w:val="22"/>
          <w:lang w:val="vi"/>
        </w:rPr>
        <w:t>to</w:t>
      </w:r>
      <w:r w:rsidRPr="00065FFA">
        <w:rPr>
          <w:rFonts w:ascii="Times New Roman" w:hAnsi="Times New Roman"/>
          <w:i/>
          <w:spacing w:val="-6"/>
          <w:szCs w:val="22"/>
          <w:lang w:val="vi"/>
        </w:rPr>
        <w:t xml:space="preserve"> </w:t>
      </w:r>
      <w:r w:rsidRPr="00065FFA">
        <w:rPr>
          <w:rFonts w:ascii="Times New Roman" w:hAnsi="Times New Roman"/>
          <w:i/>
          <w:szCs w:val="22"/>
          <w:lang w:val="vi"/>
        </w:rPr>
        <w:t>indicate</w:t>
      </w:r>
      <w:r w:rsidRPr="00065FFA">
        <w:rPr>
          <w:rFonts w:ascii="Times New Roman" w:hAnsi="Times New Roman"/>
          <w:i/>
          <w:spacing w:val="-7"/>
          <w:szCs w:val="22"/>
          <w:lang w:val="vi"/>
        </w:rPr>
        <w:t xml:space="preserve"> </w:t>
      </w:r>
      <w:r w:rsidRPr="00065FFA">
        <w:rPr>
          <w:rFonts w:ascii="Times New Roman" w:hAnsi="Times New Roman"/>
          <w:i/>
          <w:szCs w:val="22"/>
          <w:lang w:val="vi"/>
        </w:rPr>
        <w:t>the</w:t>
      </w:r>
      <w:r w:rsidRPr="00065FFA">
        <w:rPr>
          <w:rFonts w:ascii="Times New Roman" w:hAnsi="Times New Roman"/>
          <w:i/>
          <w:spacing w:val="-7"/>
          <w:szCs w:val="22"/>
          <w:lang w:val="vi"/>
        </w:rPr>
        <w:t xml:space="preserve"> </w:t>
      </w:r>
      <w:r w:rsidRPr="00065FFA">
        <w:rPr>
          <w:rFonts w:ascii="Times New Roman" w:hAnsi="Times New Roman"/>
          <w:i/>
          <w:szCs w:val="22"/>
          <w:lang w:val="vi"/>
        </w:rPr>
        <w:t>word</w:t>
      </w:r>
      <w:r w:rsidRPr="00065FFA">
        <w:rPr>
          <w:rFonts w:ascii="Times New Roman" w:hAnsi="Times New Roman"/>
          <w:i/>
          <w:spacing w:val="-8"/>
          <w:szCs w:val="22"/>
          <w:lang w:val="vi"/>
        </w:rPr>
        <w:t xml:space="preserve"> </w:t>
      </w:r>
      <w:r w:rsidRPr="00065FFA">
        <w:rPr>
          <w:rFonts w:ascii="Times New Roman" w:hAnsi="Times New Roman"/>
          <w:i/>
          <w:szCs w:val="22"/>
          <w:lang w:val="vi"/>
        </w:rPr>
        <w:t>whose</w:t>
      </w:r>
      <w:r w:rsidRPr="00065FFA">
        <w:rPr>
          <w:rFonts w:ascii="Times New Roman" w:hAnsi="Times New Roman"/>
          <w:i/>
          <w:spacing w:val="-6"/>
          <w:szCs w:val="22"/>
          <w:lang w:val="vi"/>
        </w:rPr>
        <w:t xml:space="preserve"> </w:t>
      </w:r>
      <w:r w:rsidRPr="00065FFA">
        <w:rPr>
          <w:rFonts w:ascii="Times New Roman" w:hAnsi="Times New Roman"/>
          <w:i/>
          <w:szCs w:val="22"/>
          <w:lang w:val="vi"/>
        </w:rPr>
        <w:t>underlined</w:t>
      </w:r>
      <w:r w:rsidRPr="00065FFA">
        <w:rPr>
          <w:rFonts w:ascii="Times New Roman" w:hAnsi="Times New Roman"/>
          <w:i/>
          <w:spacing w:val="-6"/>
          <w:szCs w:val="22"/>
          <w:lang w:val="vi"/>
        </w:rPr>
        <w:t xml:space="preserve"> </w:t>
      </w:r>
      <w:r w:rsidRPr="00065FFA">
        <w:rPr>
          <w:rFonts w:ascii="Times New Roman" w:hAnsi="Times New Roman"/>
          <w:i/>
          <w:szCs w:val="22"/>
          <w:lang w:val="vi"/>
        </w:rPr>
        <w:t>part</w:t>
      </w:r>
      <w:r w:rsidRPr="00065FFA">
        <w:rPr>
          <w:rFonts w:ascii="Times New Roman" w:hAnsi="Times New Roman"/>
          <w:i/>
          <w:spacing w:val="-6"/>
          <w:szCs w:val="22"/>
          <w:lang w:val="vi"/>
        </w:rPr>
        <w:t xml:space="preserve"> </w:t>
      </w:r>
      <w:r w:rsidRPr="00065FFA">
        <w:rPr>
          <w:rFonts w:ascii="Times New Roman" w:hAnsi="Times New Roman"/>
          <w:i/>
          <w:szCs w:val="22"/>
          <w:lang w:val="vi"/>
        </w:rPr>
        <w:t>differs</w:t>
      </w:r>
      <w:r w:rsidRPr="00065FFA">
        <w:rPr>
          <w:rFonts w:ascii="Times New Roman" w:hAnsi="Times New Roman"/>
          <w:i/>
          <w:spacing w:val="-6"/>
          <w:szCs w:val="22"/>
          <w:lang w:val="vi"/>
        </w:rPr>
        <w:t xml:space="preserve"> </w:t>
      </w:r>
      <w:r w:rsidRPr="00065FFA">
        <w:rPr>
          <w:rFonts w:ascii="Times New Roman" w:hAnsi="Times New Roman"/>
          <w:i/>
          <w:szCs w:val="22"/>
          <w:lang w:val="vi"/>
        </w:rPr>
        <w:t>from</w:t>
      </w:r>
      <w:r w:rsidRPr="00065FFA">
        <w:rPr>
          <w:rFonts w:ascii="Times New Roman" w:hAnsi="Times New Roman"/>
          <w:i/>
          <w:spacing w:val="-4"/>
          <w:szCs w:val="22"/>
          <w:lang w:val="vi"/>
        </w:rPr>
        <w:t xml:space="preserve"> </w:t>
      </w:r>
      <w:r w:rsidRPr="00065FFA">
        <w:rPr>
          <w:rFonts w:ascii="Times New Roman" w:hAnsi="Times New Roman"/>
          <w:i/>
          <w:szCs w:val="22"/>
          <w:lang w:val="vi"/>
        </w:rPr>
        <w:t>the other three in pronunciation in each of the following</w:t>
      </w:r>
      <w:r w:rsidRPr="00065FFA">
        <w:rPr>
          <w:rFonts w:ascii="Times New Roman" w:hAnsi="Times New Roman"/>
          <w:i/>
          <w:spacing w:val="2"/>
          <w:szCs w:val="22"/>
          <w:lang w:val="vi"/>
        </w:rPr>
        <w:t xml:space="preserve"> </w:t>
      </w:r>
      <w:r w:rsidRPr="00065FFA">
        <w:rPr>
          <w:rFonts w:ascii="Times New Roman" w:hAnsi="Times New Roman"/>
          <w:i/>
          <w:szCs w:val="22"/>
          <w:lang w:val="vi"/>
        </w:rPr>
        <w:t>questions.</w:t>
      </w:r>
    </w:p>
    <w:tbl>
      <w:tblPr>
        <w:tblW w:w="0" w:type="auto"/>
        <w:tblInd w:w="523" w:type="dxa"/>
        <w:tblLayout w:type="fixed"/>
        <w:tblCellMar>
          <w:left w:w="0" w:type="dxa"/>
          <w:right w:w="0" w:type="dxa"/>
        </w:tblCellMar>
        <w:tblLook w:val="01E0" w:firstRow="1" w:lastRow="1" w:firstColumn="1" w:lastColumn="1" w:noHBand="0" w:noVBand="0"/>
      </w:tblPr>
      <w:tblGrid>
        <w:gridCol w:w="2949"/>
        <w:gridCol w:w="2104"/>
        <w:gridCol w:w="2391"/>
        <w:gridCol w:w="2833"/>
      </w:tblGrid>
      <w:tr w:rsidR="00FF39B6" w:rsidRPr="00065FFA" w14:paraId="32832669" w14:textId="77777777" w:rsidTr="00B16F01">
        <w:trPr>
          <w:trHeight w:val="290"/>
        </w:trPr>
        <w:tc>
          <w:tcPr>
            <w:tcW w:w="2949" w:type="dxa"/>
          </w:tcPr>
          <w:p w14:paraId="392022C2"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szCs w:val="22"/>
                <w:lang w:val="vi"/>
              </w:rPr>
              <w:t>Question 1</w:t>
            </w:r>
            <w:r w:rsidRPr="00065FFA">
              <w:rPr>
                <w:rFonts w:ascii="Times New Roman" w:hAnsi="Times New Roman"/>
                <w:b w:val="0"/>
                <w:szCs w:val="22"/>
                <w:lang w:val="vi"/>
              </w:rPr>
              <w:t>. A. epid</w:t>
            </w:r>
            <w:r w:rsidRPr="00065FFA">
              <w:rPr>
                <w:rFonts w:ascii="Times New Roman" w:hAnsi="Times New Roman"/>
                <w:b w:val="0"/>
                <w:szCs w:val="22"/>
                <w:u w:val="single"/>
                <w:lang w:val="vi"/>
              </w:rPr>
              <w:t>e</w:t>
            </w:r>
            <w:r w:rsidRPr="00065FFA">
              <w:rPr>
                <w:rFonts w:ascii="Times New Roman" w:hAnsi="Times New Roman"/>
                <w:b w:val="0"/>
                <w:szCs w:val="22"/>
                <w:lang w:val="vi"/>
              </w:rPr>
              <w:t>mic</w:t>
            </w:r>
          </w:p>
        </w:tc>
        <w:tc>
          <w:tcPr>
            <w:tcW w:w="2104" w:type="dxa"/>
          </w:tcPr>
          <w:p w14:paraId="20E24199"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B. ill</w:t>
            </w:r>
            <w:r w:rsidRPr="00065FFA">
              <w:rPr>
                <w:rFonts w:ascii="Times New Roman" w:hAnsi="Times New Roman"/>
                <w:b w:val="0"/>
                <w:szCs w:val="22"/>
                <w:u w:val="single"/>
                <w:lang w:val="vi"/>
              </w:rPr>
              <w:t>e</w:t>
            </w:r>
            <w:r w:rsidRPr="00065FFA">
              <w:rPr>
                <w:rFonts w:ascii="Times New Roman" w:hAnsi="Times New Roman"/>
                <w:b w:val="0"/>
                <w:szCs w:val="22"/>
                <w:lang w:val="vi"/>
              </w:rPr>
              <w:t>gal</w:t>
            </w:r>
          </w:p>
        </w:tc>
        <w:tc>
          <w:tcPr>
            <w:tcW w:w="2391" w:type="dxa"/>
          </w:tcPr>
          <w:p w14:paraId="22FB4B3F"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 xml:space="preserve">C. </w:t>
            </w:r>
            <w:r w:rsidRPr="00065FFA">
              <w:rPr>
                <w:rFonts w:ascii="Times New Roman" w:hAnsi="Times New Roman"/>
                <w:b w:val="0"/>
                <w:szCs w:val="22"/>
                <w:u w:val="single"/>
                <w:lang w:val="vi"/>
              </w:rPr>
              <w:t>e</w:t>
            </w:r>
            <w:r w:rsidRPr="00065FFA">
              <w:rPr>
                <w:rFonts w:ascii="Times New Roman" w:hAnsi="Times New Roman"/>
                <w:b w:val="0"/>
                <w:szCs w:val="22"/>
                <w:lang w:val="vi"/>
              </w:rPr>
              <w:t>ducation</w:t>
            </w:r>
          </w:p>
        </w:tc>
        <w:tc>
          <w:tcPr>
            <w:tcW w:w="2833" w:type="dxa"/>
          </w:tcPr>
          <w:p w14:paraId="1D82805D" w14:textId="77777777" w:rsidR="00FF39B6" w:rsidRPr="00065FFA" w:rsidRDefault="00FF39B6" w:rsidP="005A0A50">
            <w:pPr>
              <w:widowControl w:val="0"/>
              <w:autoSpaceDE w:val="0"/>
              <w:autoSpaceDN w:val="0"/>
              <w:ind w:left="720" w:right="124"/>
              <w:jc w:val="both"/>
              <w:rPr>
                <w:rFonts w:ascii="Times New Roman" w:hAnsi="Times New Roman"/>
                <w:b w:val="0"/>
                <w:szCs w:val="22"/>
                <w:lang w:val="vi"/>
              </w:rPr>
            </w:pPr>
            <w:r w:rsidRPr="00065FFA">
              <w:rPr>
                <w:rFonts w:ascii="Times New Roman" w:hAnsi="Times New Roman"/>
                <w:b w:val="0"/>
                <w:szCs w:val="22"/>
                <w:lang w:val="vi"/>
              </w:rPr>
              <w:t>D. comp</w:t>
            </w:r>
            <w:r w:rsidRPr="00065FFA">
              <w:rPr>
                <w:rFonts w:ascii="Times New Roman" w:hAnsi="Times New Roman"/>
                <w:b w:val="0"/>
                <w:szCs w:val="22"/>
                <w:u w:val="single"/>
                <w:lang w:val="vi"/>
              </w:rPr>
              <w:t>e</w:t>
            </w:r>
            <w:r w:rsidRPr="00065FFA">
              <w:rPr>
                <w:rFonts w:ascii="Times New Roman" w:hAnsi="Times New Roman"/>
                <w:b w:val="0"/>
                <w:szCs w:val="22"/>
                <w:lang w:val="vi"/>
              </w:rPr>
              <w:t>titor</w:t>
            </w:r>
          </w:p>
        </w:tc>
      </w:tr>
      <w:tr w:rsidR="00FF39B6" w:rsidRPr="00065FFA" w14:paraId="384031FE" w14:textId="77777777" w:rsidTr="00B16F01">
        <w:trPr>
          <w:trHeight w:val="290"/>
        </w:trPr>
        <w:tc>
          <w:tcPr>
            <w:tcW w:w="2949" w:type="dxa"/>
          </w:tcPr>
          <w:p w14:paraId="6C654D94" w14:textId="77777777" w:rsidR="00FF39B6" w:rsidRPr="00065FFA" w:rsidRDefault="00FF39B6" w:rsidP="005A0A50">
            <w:pPr>
              <w:widowControl w:val="0"/>
              <w:autoSpaceDE w:val="0"/>
              <w:autoSpaceDN w:val="0"/>
              <w:spacing w:before="14"/>
              <w:jc w:val="both"/>
              <w:rPr>
                <w:rFonts w:ascii="Times New Roman" w:hAnsi="Times New Roman"/>
                <w:b w:val="0"/>
                <w:szCs w:val="22"/>
                <w:lang w:val="vi"/>
              </w:rPr>
            </w:pPr>
            <w:r w:rsidRPr="00065FFA">
              <w:rPr>
                <w:rFonts w:ascii="Times New Roman" w:hAnsi="Times New Roman"/>
                <w:szCs w:val="22"/>
                <w:lang w:val="vi"/>
              </w:rPr>
              <w:t>Question 2</w:t>
            </w:r>
            <w:r w:rsidRPr="00065FFA">
              <w:rPr>
                <w:rFonts w:ascii="Times New Roman" w:hAnsi="Times New Roman"/>
                <w:b w:val="0"/>
                <w:szCs w:val="22"/>
                <w:lang w:val="vi"/>
              </w:rPr>
              <w:t>. A. panick</w:t>
            </w:r>
            <w:r w:rsidRPr="00065FFA">
              <w:rPr>
                <w:rFonts w:ascii="Times New Roman" w:hAnsi="Times New Roman"/>
                <w:b w:val="0"/>
                <w:szCs w:val="22"/>
                <w:u w:val="single"/>
                <w:lang w:val="vi"/>
              </w:rPr>
              <w:t>ed</w:t>
            </w:r>
          </w:p>
        </w:tc>
        <w:tc>
          <w:tcPr>
            <w:tcW w:w="2104" w:type="dxa"/>
          </w:tcPr>
          <w:p w14:paraId="055E12E4" w14:textId="77777777" w:rsidR="00FF39B6" w:rsidRPr="00065FFA" w:rsidRDefault="00FF39B6" w:rsidP="005A0A50">
            <w:pPr>
              <w:widowControl w:val="0"/>
              <w:autoSpaceDE w:val="0"/>
              <w:autoSpaceDN w:val="0"/>
              <w:spacing w:before="14"/>
              <w:ind w:left="720"/>
              <w:jc w:val="both"/>
              <w:rPr>
                <w:rFonts w:ascii="Times New Roman" w:hAnsi="Times New Roman"/>
                <w:b w:val="0"/>
                <w:szCs w:val="22"/>
                <w:lang w:val="vi"/>
              </w:rPr>
            </w:pPr>
            <w:r w:rsidRPr="00065FFA">
              <w:rPr>
                <w:rFonts w:ascii="Times New Roman" w:hAnsi="Times New Roman"/>
                <w:b w:val="0"/>
                <w:szCs w:val="22"/>
                <w:lang w:val="vi"/>
              </w:rPr>
              <w:t>B. ragg</w:t>
            </w:r>
            <w:r w:rsidRPr="00065FFA">
              <w:rPr>
                <w:rFonts w:ascii="Times New Roman" w:hAnsi="Times New Roman"/>
                <w:b w:val="0"/>
                <w:szCs w:val="22"/>
                <w:u w:val="single"/>
                <w:lang w:val="vi"/>
              </w:rPr>
              <w:t>ed</w:t>
            </w:r>
          </w:p>
        </w:tc>
        <w:tc>
          <w:tcPr>
            <w:tcW w:w="2391" w:type="dxa"/>
          </w:tcPr>
          <w:p w14:paraId="05076C81" w14:textId="77777777" w:rsidR="00FF39B6" w:rsidRPr="00065FFA" w:rsidRDefault="00FF39B6" w:rsidP="005A0A50">
            <w:pPr>
              <w:widowControl w:val="0"/>
              <w:autoSpaceDE w:val="0"/>
              <w:autoSpaceDN w:val="0"/>
              <w:spacing w:before="14"/>
              <w:ind w:left="720"/>
              <w:jc w:val="both"/>
              <w:rPr>
                <w:rFonts w:ascii="Times New Roman" w:hAnsi="Times New Roman"/>
                <w:b w:val="0"/>
                <w:szCs w:val="22"/>
                <w:lang w:val="vi"/>
              </w:rPr>
            </w:pPr>
            <w:r w:rsidRPr="00065FFA">
              <w:rPr>
                <w:rFonts w:ascii="Times New Roman" w:hAnsi="Times New Roman"/>
                <w:b w:val="0"/>
                <w:szCs w:val="22"/>
                <w:lang w:val="vi"/>
              </w:rPr>
              <w:t>C. wretch</w:t>
            </w:r>
            <w:r w:rsidRPr="00065FFA">
              <w:rPr>
                <w:rFonts w:ascii="Times New Roman" w:hAnsi="Times New Roman"/>
                <w:b w:val="0"/>
                <w:szCs w:val="22"/>
                <w:u w:val="single"/>
                <w:lang w:val="vi"/>
              </w:rPr>
              <w:t>ed</w:t>
            </w:r>
          </w:p>
        </w:tc>
        <w:tc>
          <w:tcPr>
            <w:tcW w:w="2833" w:type="dxa"/>
          </w:tcPr>
          <w:p w14:paraId="08DA42C5" w14:textId="77777777" w:rsidR="00FF39B6" w:rsidRPr="00065FFA" w:rsidRDefault="00FF39B6" w:rsidP="005A0A50">
            <w:pPr>
              <w:widowControl w:val="0"/>
              <w:autoSpaceDE w:val="0"/>
              <w:autoSpaceDN w:val="0"/>
              <w:spacing w:before="14"/>
              <w:ind w:left="720" w:right="47"/>
              <w:jc w:val="both"/>
              <w:rPr>
                <w:rFonts w:ascii="Times New Roman" w:hAnsi="Times New Roman"/>
                <w:b w:val="0"/>
                <w:szCs w:val="22"/>
                <w:lang w:val="vi"/>
              </w:rPr>
            </w:pPr>
            <w:r w:rsidRPr="00065FFA">
              <w:rPr>
                <w:rFonts w:ascii="Times New Roman" w:hAnsi="Times New Roman"/>
                <w:b w:val="0"/>
                <w:szCs w:val="22"/>
                <w:lang w:val="vi"/>
              </w:rPr>
              <w:t>D. suppos</w:t>
            </w:r>
            <w:r w:rsidRPr="00065FFA">
              <w:rPr>
                <w:rFonts w:ascii="Times New Roman" w:hAnsi="Times New Roman"/>
                <w:b w:val="0"/>
                <w:szCs w:val="22"/>
                <w:u w:val="single"/>
                <w:lang w:val="vi"/>
              </w:rPr>
              <w:t>ed</w:t>
            </w:r>
            <w:r w:rsidRPr="00065FFA">
              <w:rPr>
                <w:rFonts w:ascii="Times New Roman" w:hAnsi="Times New Roman"/>
                <w:b w:val="0"/>
                <w:szCs w:val="22"/>
                <w:lang w:val="vi"/>
              </w:rPr>
              <w:t>ly</w:t>
            </w:r>
          </w:p>
        </w:tc>
      </w:tr>
    </w:tbl>
    <w:p w14:paraId="11CAC07B" w14:textId="77777777" w:rsidR="00FF39B6" w:rsidRPr="00065FFA" w:rsidRDefault="00FF39B6" w:rsidP="005A0A50">
      <w:pPr>
        <w:widowControl w:val="0"/>
        <w:autoSpaceDE w:val="0"/>
        <w:autoSpaceDN w:val="0"/>
        <w:spacing w:before="45" w:after="47"/>
        <w:ind w:left="720" w:right="96"/>
        <w:jc w:val="both"/>
        <w:rPr>
          <w:rFonts w:ascii="Times New Roman" w:hAnsi="Times New Roman"/>
          <w:i/>
          <w:szCs w:val="22"/>
          <w:lang w:val="vi"/>
        </w:rPr>
      </w:pPr>
      <w:r w:rsidRPr="00065FFA">
        <w:rPr>
          <w:rFonts w:ascii="Times New Roman" w:hAnsi="Times New Roman"/>
          <w:i/>
          <w:szCs w:val="22"/>
          <w:lang w:val="vi"/>
        </w:rPr>
        <w:t>Mark the letter A, B, C, or D on your answer sheet to indicate the word that differs from the other three in the position of primary stress in each of the following questions.</w:t>
      </w:r>
    </w:p>
    <w:tbl>
      <w:tblPr>
        <w:tblW w:w="0" w:type="auto"/>
        <w:tblInd w:w="523" w:type="dxa"/>
        <w:tblLayout w:type="fixed"/>
        <w:tblCellMar>
          <w:left w:w="0" w:type="dxa"/>
          <w:right w:w="0" w:type="dxa"/>
        </w:tblCellMar>
        <w:tblLook w:val="01E0" w:firstRow="1" w:lastRow="1" w:firstColumn="1" w:lastColumn="1" w:noHBand="0" w:noVBand="0"/>
      </w:tblPr>
      <w:tblGrid>
        <w:gridCol w:w="3035"/>
        <w:gridCol w:w="2353"/>
        <w:gridCol w:w="2362"/>
        <w:gridCol w:w="2274"/>
      </w:tblGrid>
      <w:tr w:rsidR="00FF39B6" w:rsidRPr="00065FFA" w14:paraId="6128521A" w14:textId="77777777" w:rsidTr="001E14FF">
        <w:trPr>
          <w:trHeight w:val="295"/>
        </w:trPr>
        <w:tc>
          <w:tcPr>
            <w:tcW w:w="3035" w:type="dxa"/>
          </w:tcPr>
          <w:p w14:paraId="2A46F50B"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szCs w:val="22"/>
                <w:lang w:val="vi"/>
              </w:rPr>
              <w:t>Question 3</w:t>
            </w:r>
            <w:r w:rsidRPr="00065FFA">
              <w:rPr>
                <w:rFonts w:ascii="Times New Roman" w:hAnsi="Times New Roman"/>
                <w:b w:val="0"/>
                <w:szCs w:val="22"/>
                <w:lang w:val="vi"/>
              </w:rPr>
              <w:t>. A. obligatory</w:t>
            </w:r>
          </w:p>
        </w:tc>
        <w:tc>
          <w:tcPr>
            <w:tcW w:w="2353" w:type="dxa"/>
          </w:tcPr>
          <w:p w14:paraId="7F336FF9"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B. geographical</w:t>
            </w:r>
          </w:p>
        </w:tc>
        <w:tc>
          <w:tcPr>
            <w:tcW w:w="2362" w:type="dxa"/>
          </w:tcPr>
          <w:p w14:paraId="735BA082"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C. international</w:t>
            </w:r>
          </w:p>
        </w:tc>
        <w:tc>
          <w:tcPr>
            <w:tcW w:w="2274" w:type="dxa"/>
          </w:tcPr>
          <w:p w14:paraId="1D29A193" w14:textId="77777777" w:rsidR="00FF39B6" w:rsidRPr="00065FFA" w:rsidRDefault="00FF39B6" w:rsidP="005A0A50">
            <w:pPr>
              <w:widowControl w:val="0"/>
              <w:autoSpaceDE w:val="0"/>
              <w:autoSpaceDN w:val="0"/>
              <w:ind w:left="540"/>
              <w:jc w:val="both"/>
              <w:rPr>
                <w:rFonts w:ascii="Times New Roman" w:hAnsi="Times New Roman"/>
                <w:b w:val="0"/>
                <w:szCs w:val="22"/>
                <w:lang w:val="vi"/>
              </w:rPr>
            </w:pPr>
            <w:r w:rsidRPr="00065FFA">
              <w:rPr>
                <w:rFonts w:ascii="Times New Roman" w:hAnsi="Times New Roman"/>
                <w:b w:val="0"/>
                <w:szCs w:val="22"/>
                <w:lang w:val="vi"/>
              </w:rPr>
              <w:t>D. undergraduate</w:t>
            </w:r>
          </w:p>
        </w:tc>
      </w:tr>
      <w:tr w:rsidR="00FF39B6" w:rsidRPr="00065FFA" w14:paraId="705E658F" w14:textId="77777777" w:rsidTr="001E14FF">
        <w:trPr>
          <w:trHeight w:val="295"/>
        </w:trPr>
        <w:tc>
          <w:tcPr>
            <w:tcW w:w="3035" w:type="dxa"/>
          </w:tcPr>
          <w:p w14:paraId="62E29725"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szCs w:val="22"/>
                <w:lang w:val="vi"/>
              </w:rPr>
              <w:t>Question 4</w:t>
            </w:r>
            <w:r w:rsidRPr="00065FFA">
              <w:rPr>
                <w:rFonts w:ascii="Times New Roman" w:hAnsi="Times New Roman"/>
                <w:b w:val="0"/>
                <w:szCs w:val="22"/>
                <w:lang w:val="vi"/>
              </w:rPr>
              <w:t>. A. difficulty</w:t>
            </w:r>
          </w:p>
        </w:tc>
        <w:tc>
          <w:tcPr>
            <w:tcW w:w="2353" w:type="dxa"/>
          </w:tcPr>
          <w:p w14:paraId="29CD4F45"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B. simplicity</w:t>
            </w:r>
          </w:p>
        </w:tc>
        <w:tc>
          <w:tcPr>
            <w:tcW w:w="2362" w:type="dxa"/>
          </w:tcPr>
          <w:p w14:paraId="4466C1F7" w14:textId="77777777" w:rsidR="00FF39B6" w:rsidRPr="00065FFA" w:rsidRDefault="00FF39B6" w:rsidP="005A0A50">
            <w:pPr>
              <w:widowControl w:val="0"/>
              <w:autoSpaceDE w:val="0"/>
              <w:autoSpaceDN w:val="0"/>
              <w:ind w:left="720"/>
              <w:jc w:val="both"/>
              <w:rPr>
                <w:rFonts w:ascii="Times New Roman" w:hAnsi="Times New Roman"/>
                <w:b w:val="0"/>
                <w:szCs w:val="22"/>
                <w:lang w:val="vi"/>
              </w:rPr>
            </w:pPr>
            <w:r w:rsidRPr="00065FFA">
              <w:rPr>
                <w:rFonts w:ascii="Times New Roman" w:hAnsi="Times New Roman"/>
                <w:b w:val="0"/>
                <w:szCs w:val="22"/>
                <w:lang w:val="vi"/>
              </w:rPr>
              <w:t>C. discovery</w:t>
            </w:r>
          </w:p>
        </w:tc>
        <w:tc>
          <w:tcPr>
            <w:tcW w:w="2274" w:type="dxa"/>
          </w:tcPr>
          <w:p w14:paraId="352BE78A" w14:textId="77777777" w:rsidR="00FF39B6" w:rsidRPr="00065FFA" w:rsidRDefault="00FF39B6" w:rsidP="005A0A50">
            <w:pPr>
              <w:widowControl w:val="0"/>
              <w:autoSpaceDE w:val="0"/>
              <w:autoSpaceDN w:val="0"/>
              <w:ind w:left="540"/>
              <w:jc w:val="both"/>
              <w:rPr>
                <w:rFonts w:ascii="Times New Roman" w:hAnsi="Times New Roman"/>
                <w:b w:val="0"/>
                <w:szCs w:val="22"/>
                <w:lang w:val="vi"/>
              </w:rPr>
            </w:pPr>
            <w:r w:rsidRPr="00065FFA">
              <w:rPr>
                <w:rFonts w:ascii="Times New Roman" w:hAnsi="Times New Roman"/>
                <w:b w:val="0"/>
                <w:szCs w:val="22"/>
                <w:lang w:val="vi"/>
              </w:rPr>
              <w:t>D. commodity</w:t>
            </w:r>
          </w:p>
        </w:tc>
      </w:tr>
    </w:tbl>
    <w:p w14:paraId="706B0347" w14:textId="77777777" w:rsidR="00FF39B6" w:rsidRPr="00065FFA" w:rsidRDefault="00FF39B6" w:rsidP="005A0A50">
      <w:pPr>
        <w:widowControl w:val="0"/>
        <w:autoSpaceDE w:val="0"/>
        <w:autoSpaceDN w:val="0"/>
        <w:jc w:val="both"/>
        <w:rPr>
          <w:rFonts w:ascii="Times New Roman" w:hAnsi="Times New Roman"/>
          <w:b w:val="0"/>
          <w:szCs w:val="22"/>
          <w:lang w:val="vi"/>
        </w:rPr>
        <w:sectPr w:rsidR="00FF39B6" w:rsidRPr="00065FFA" w:rsidSect="00FF39B6">
          <w:type w:val="continuous"/>
          <w:pgSz w:w="11910" w:h="16840" w:code="9"/>
          <w:pgMar w:top="180" w:right="400" w:bottom="520" w:left="0" w:header="0" w:footer="328" w:gutter="0"/>
          <w:cols w:space="720"/>
        </w:sectPr>
      </w:pPr>
    </w:p>
    <w:p w14:paraId="54699D06" w14:textId="77777777" w:rsidR="00FF39B6" w:rsidRPr="00065FFA" w:rsidRDefault="00FF39B6" w:rsidP="005A0A50">
      <w:pPr>
        <w:widowControl w:val="0"/>
        <w:autoSpaceDE w:val="0"/>
        <w:autoSpaceDN w:val="0"/>
        <w:ind w:left="720"/>
        <w:jc w:val="both"/>
        <w:rPr>
          <w:rFonts w:ascii="Times New Roman" w:hAnsi="Times New Roman"/>
          <w:i/>
          <w:szCs w:val="22"/>
          <w:lang w:val="vi"/>
        </w:rPr>
      </w:pPr>
      <w:r w:rsidRPr="00065FFA">
        <w:rPr>
          <w:rFonts w:ascii="Times New Roman" w:hAnsi="Times New Roman"/>
          <w:i/>
          <w:szCs w:val="22"/>
          <w:lang w:val="vi"/>
        </w:rPr>
        <w:t>Mark the letter A, B, C, or D on your answer sheet to indicate the correct answer to each of the following questions.</w:t>
      </w:r>
    </w:p>
    <w:p w14:paraId="72B9CE1C" w14:textId="77777777" w:rsidR="00FF39B6" w:rsidRPr="00065FFA" w:rsidRDefault="00FF39B6" w:rsidP="005A0A50">
      <w:pPr>
        <w:widowControl w:val="0"/>
        <w:tabs>
          <w:tab w:val="left" w:pos="3853"/>
        </w:tabs>
        <w:autoSpaceDE w:val="0"/>
        <w:autoSpaceDN w:val="0"/>
        <w:ind w:left="720"/>
        <w:jc w:val="both"/>
        <w:rPr>
          <w:rFonts w:ascii="Times New Roman" w:hAnsi="Times New Roman"/>
          <w:b w:val="0"/>
          <w:lang w:val="vi"/>
        </w:rPr>
      </w:pPr>
      <w:r w:rsidRPr="00065FFA">
        <w:rPr>
          <w:rFonts w:ascii="Times New Roman" w:hAnsi="Times New Roman"/>
          <w:lang w:val="vi"/>
        </w:rPr>
        <w:t>Question 5</w:t>
      </w:r>
      <w:r w:rsidRPr="00065FFA">
        <w:rPr>
          <w:rFonts w:ascii="Times New Roman" w:hAnsi="Times New Roman"/>
          <w:b w:val="0"/>
          <w:lang w:val="vi"/>
        </w:rPr>
        <w:t>. When</w:t>
      </w:r>
      <w:r w:rsidRPr="00065FFA">
        <w:rPr>
          <w:rFonts w:ascii="Times New Roman" w:hAnsi="Times New Roman"/>
          <w:b w:val="0"/>
          <w:spacing w:val="3"/>
          <w:lang w:val="vi"/>
        </w:rPr>
        <w:t xml:space="preserve"> </w:t>
      </w:r>
      <w:r w:rsidRPr="00065FFA">
        <w:rPr>
          <w:rFonts w:ascii="Times New Roman" w:hAnsi="Times New Roman"/>
          <w:b w:val="0"/>
          <w:spacing w:val="-3"/>
          <w:lang w:val="vi"/>
        </w:rPr>
        <w:t>you</w:t>
      </w:r>
      <w:r w:rsidRPr="00065FFA">
        <w:rPr>
          <w:rFonts w:ascii="Times New Roman" w:hAnsi="Times New Roman"/>
          <w:b w:val="0"/>
          <w:spacing w:val="1"/>
          <w:lang w:val="vi"/>
        </w:rPr>
        <w:t xml:space="preserve"> </w:t>
      </w:r>
      <w:r w:rsidRPr="00065FFA">
        <w:rPr>
          <w:rFonts w:ascii="Times New Roman" w:hAnsi="Times New Roman"/>
          <w:b w:val="0"/>
          <w:lang w:val="vi"/>
        </w:rPr>
        <w:t>_</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your destination, your tour guide will meet you at the</w:t>
      </w:r>
      <w:r w:rsidRPr="00065FFA">
        <w:rPr>
          <w:rFonts w:ascii="Times New Roman" w:hAnsi="Times New Roman"/>
          <w:b w:val="0"/>
          <w:spacing w:val="-1"/>
          <w:lang w:val="vi"/>
        </w:rPr>
        <w:t xml:space="preserve"> </w:t>
      </w:r>
      <w:r w:rsidRPr="00065FFA">
        <w:rPr>
          <w:rFonts w:ascii="Times New Roman" w:hAnsi="Times New Roman"/>
          <w:b w:val="0"/>
          <w:lang w:val="vi"/>
        </w:rPr>
        <w:t>airport.</w:t>
      </w:r>
    </w:p>
    <w:p w14:paraId="5D250DB1" w14:textId="77777777" w:rsidR="00FF39B6" w:rsidRPr="00065FFA" w:rsidRDefault="00FF39B6" w:rsidP="005A0A50">
      <w:pPr>
        <w:widowControl w:val="0"/>
        <w:tabs>
          <w:tab w:val="left" w:pos="3117"/>
          <w:tab w:val="left" w:pos="5386"/>
          <w:tab w:val="left" w:pos="7654"/>
        </w:tabs>
        <w:autoSpaceDE w:val="0"/>
        <w:autoSpaceDN w:val="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2"/>
          <w:lang w:val="vi"/>
        </w:rPr>
        <w:t xml:space="preserve"> </w:t>
      </w:r>
      <w:r w:rsidRPr="00065FFA">
        <w:rPr>
          <w:rFonts w:ascii="Times New Roman" w:hAnsi="Times New Roman"/>
          <w:b w:val="0"/>
          <w:lang w:val="vi"/>
        </w:rPr>
        <w:t>arrive</w:t>
      </w:r>
      <w:r w:rsidRPr="00065FFA">
        <w:rPr>
          <w:rFonts w:ascii="Times New Roman" w:hAnsi="Times New Roman"/>
          <w:b w:val="0"/>
          <w:lang w:val="vi"/>
        </w:rPr>
        <w:tab/>
        <w:t>B. get</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reach</w:t>
      </w:r>
      <w:r w:rsidRPr="00065FFA">
        <w:rPr>
          <w:rFonts w:ascii="Times New Roman" w:hAnsi="Times New Roman"/>
          <w:b w:val="0"/>
          <w:lang w:val="vi"/>
        </w:rPr>
        <w:tab/>
        <w:t>D.</w:t>
      </w:r>
      <w:r w:rsidRPr="00065FFA">
        <w:rPr>
          <w:rFonts w:ascii="Times New Roman" w:hAnsi="Times New Roman"/>
          <w:b w:val="0"/>
          <w:spacing w:val="-1"/>
          <w:lang w:val="vi"/>
        </w:rPr>
        <w:t xml:space="preserve"> </w:t>
      </w:r>
      <w:r w:rsidRPr="00065FFA">
        <w:rPr>
          <w:rFonts w:ascii="Times New Roman" w:hAnsi="Times New Roman"/>
          <w:b w:val="0"/>
          <w:lang w:val="vi"/>
        </w:rPr>
        <w:t>achieve</w:t>
      </w:r>
    </w:p>
    <w:p w14:paraId="718B3383" w14:textId="77777777" w:rsidR="00FF39B6" w:rsidRPr="00065FFA" w:rsidRDefault="00FF39B6" w:rsidP="005A0A50">
      <w:pPr>
        <w:widowControl w:val="0"/>
        <w:tabs>
          <w:tab w:val="left" w:pos="5800"/>
        </w:tabs>
        <w:autoSpaceDE w:val="0"/>
        <w:autoSpaceDN w:val="0"/>
        <w:ind w:left="720"/>
        <w:jc w:val="both"/>
        <w:rPr>
          <w:rFonts w:ascii="Times New Roman" w:hAnsi="Times New Roman"/>
          <w:b w:val="0"/>
          <w:lang w:val="vi"/>
        </w:rPr>
      </w:pPr>
      <w:r w:rsidRPr="00065FFA">
        <w:rPr>
          <w:rFonts w:ascii="Times New Roman" w:hAnsi="Times New Roman"/>
          <w:lang w:val="vi"/>
        </w:rPr>
        <w:t>Question 6</w:t>
      </w:r>
      <w:r w:rsidRPr="00065FFA">
        <w:rPr>
          <w:rFonts w:ascii="Times New Roman" w:hAnsi="Times New Roman"/>
          <w:b w:val="0"/>
          <w:lang w:val="vi"/>
        </w:rPr>
        <w:t>. The teacher turned up</w:t>
      </w:r>
      <w:r w:rsidRPr="00065FFA">
        <w:rPr>
          <w:rFonts w:ascii="Times New Roman" w:hAnsi="Times New Roman"/>
          <w:b w:val="0"/>
          <w:spacing w:val="-5"/>
          <w:lang w:val="vi"/>
        </w:rPr>
        <w:t xml:space="preserve"> </w:t>
      </w:r>
      <w:r w:rsidRPr="00065FFA">
        <w:rPr>
          <w:rFonts w:ascii="Times New Roman" w:hAnsi="Times New Roman"/>
          <w:b w:val="0"/>
          <w:lang w:val="vi"/>
        </w:rPr>
        <w:t>after we</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for him for over 30</w:t>
      </w:r>
      <w:r w:rsidRPr="00065FFA">
        <w:rPr>
          <w:rFonts w:ascii="Times New Roman" w:hAnsi="Times New Roman"/>
          <w:b w:val="0"/>
          <w:spacing w:val="-1"/>
          <w:lang w:val="vi"/>
        </w:rPr>
        <w:t xml:space="preserve"> </w:t>
      </w:r>
      <w:r w:rsidRPr="00065FFA">
        <w:rPr>
          <w:rFonts w:ascii="Times New Roman" w:hAnsi="Times New Roman"/>
          <w:b w:val="0"/>
          <w:lang w:val="vi"/>
        </w:rPr>
        <w:t>minutes.</w:t>
      </w:r>
    </w:p>
    <w:p w14:paraId="04441E3B" w14:textId="77777777" w:rsidR="00FF39B6" w:rsidRPr="00065FFA" w:rsidRDefault="00FF39B6" w:rsidP="005A0A50">
      <w:pPr>
        <w:widowControl w:val="0"/>
        <w:tabs>
          <w:tab w:val="left" w:pos="3117"/>
          <w:tab w:val="left" w:pos="5386"/>
          <w:tab w:val="left" w:pos="7654"/>
        </w:tabs>
        <w:autoSpaceDE w:val="0"/>
        <w:autoSpaceDN w:val="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2"/>
          <w:lang w:val="vi"/>
        </w:rPr>
        <w:t xml:space="preserve"> </w:t>
      </w:r>
      <w:r w:rsidRPr="00065FFA">
        <w:rPr>
          <w:rFonts w:ascii="Times New Roman" w:hAnsi="Times New Roman"/>
          <w:b w:val="0"/>
          <w:lang w:val="vi"/>
        </w:rPr>
        <w:t>waited</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was</w:t>
      </w:r>
      <w:r w:rsidRPr="00065FFA">
        <w:rPr>
          <w:rFonts w:ascii="Times New Roman" w:hAnsi="Times New Roman"/>
          <w:b w:val="0"/>
          <w:spacing w:val="-1"/>
          <w:lang w:val="vi"/>
        </w:rPr>
        <w:t xml:space="preserve"> </w:t>
      </w:r>
      <w:r w:rsidRPr="00065FFA">
        <w:rPr>
          <w:rFonts w:ascii="Times New Roman" w:hAnsi="Times New Roman"/>
          <w:b w:val="0"/>
          <w:lang w:val="vi"/>
        </w:rPr>
        <w:t>waiting</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have</w:t>
      </w:r>
      <w:r w:rsidRPr="00065FFA">
        <w:rPr>
          <w:rFonts w:ascii="Times New Roman" w:hAnsi="Times New Roman"/>
          <w:b w:val="0"/>
          <w:spacing w:val="-2"/>
          <w:lang w:val="vi"/>
        </w:rPr>
        <w:t xml:space="preserve"> </w:t>
      </w:r>
      <w:r w:rsidRPr="00065FFA">
        <w:rPr>
          <w:rFonts w:ascii="Times New Roman" w:hAnsi="Times New Roman"/>
          <w:b w:val="0"/>
          <w:lang w:val="vi"/>
        </w:rPr>
        <w:t>waited</w:t>
      </w:r>
      <w:r w:rsidRPr="00065FFA">
        <w:rPr>
          <w:rFonts w:ascii="Times New Roman" w:hAnsi="Times New Roman"/>
          <w:b w:val="0"/>
          <w:lang w:val="vi"/>
        </w:rPr>
        <w:tab/>
        <w:t>D had been</w:t>
      </w:r>
      <w:r w:rsidRPr="00065FFA">
        <w:rPr>
          <w:rFonts w:ascii="Times New Roman" w:hAnsi="Times New Roman"/>
          <w:b w:val="0"/>
          <w:spacing w:val="1"/>
          <w:lang w:val="vi"/>
        </w:rPr>
        <w:t xml:space="preserve"> </w:t>
      </w:r>
      <w:r w:rsidRPr="00065FFA">
        <w:rPr>
          <w:rFonts w:ascii="Times New Roman" w:hAnsi="Times New Roman"/>
          <w:b w:val="0"/>
          <w:lang w:val="vi"/>
        </w:rPr>
        <w:t>waiting</w:t>
      </w:r>
    </w:p>
    <w:p w14:paraId="444877CE" w14:textId="77777777" w:rsidR="00FF39B6" w:rsidRPr="00065FFA" w:rsidRDefault="00FF39B6" w:rsidP="005A0A50">
      <w:pPr>
        <w:widowControl w:val="0"/>
        <w:tabs>
          <w:tab w:val="left" w:pos="8614"/>
        </w:tabs>
        <w:autoSpaceDE w:val="0"/>
        <w:autoSpaceDN w:val="0"/>
        <w:ind w:left="720"/>
        <w:jc w:val="both"/>
        <w:rPr>
          <w:rFonts w:ascii="Times New Roman" w:hAnsi="Times New Roman"/>
          <w:b w:val="0"/>
          <w:lang w:val="vi"/>
        </w:rPr>
      </w:pPr>
      <w:r w:rsidRPr="00065FFA">
        <w:rPr>
          <w:rFonts w:ascii="Times New Roman" w:hAnsi="Times New Roman"/>
          <w:lang w:val="vi"/>
        </w:rPr>
        <w:t>Question 7</w:t>
      </w:r>
      <w:r w:rsidRPr="00065FFA">
        <w:rPr>
          <w:rFonts w:ascii="Times New Roman" w:hAnsi="Times New Roman"/>
          <w:b w:val="0"/>
          <w:lang w:val="vi"/>
        </w:rPr>
        <w:t>. Mary is bound to notice that broken vase. She has eyes</w:t>
      </w:r>
      <w:r w:rsidRPr="00065FFA">
        <w:rPr>
          <w:rFonts w:ascii="Times New Roman" w:hAnsi="Times New Roman"/>
          <w:b w:val="0"/>
          <w:spacing w:val="-9"/>
          <w:lang w:val="vi"/>
        </w:rPr>
        <w:t xml:space="preserve"> </w:t>
      </w:r>
      <w:r w:rsidRPr="00065FFA">
        <w:rPr>
          <w:rFonts w:ascii="Times New Roman" w:hAnsi="Times New Roman"/>
          <w:b w:val="0"/>
          <w:lang w:val="vi"/>
        </w:rPr>
        <w:t>like</w:t>
      </w:r>
      <w:r w:rsidRPr="00065FFA">
        <w:rPr>
          <w:rFonts w:ascii="Times New Roman" w:hAnsi="Times New Roman"/>
          <w:b w:val="0"/>
          <w:spacing w:val="-1"/>
          <w:lang w:val="vi"/>
        </w:rPr>
        <w:t xml:space="preserve"> </w:t>
      </w:r>
      <w:r w:rsidRPr="00065FFA">
        <w:rPr>
          <w:rFonts w:ascii="Times New Roman" w:hAnsi="Times New Roman"/>
          <w:b w:val="0"/>
          <w:spacing w:val="12"/>
          <w:lang w:val="vi"/>
        </w:rPr>
        <w:t>a</w:t>
      </w:r>
      <w:r w:rsidRPr="00065FFA">
        <w:rPr>
          <w:rFonts w:ascii="Times New Roman" w:hAnsi="Times New Roman"/>
          <w:b w:val="0"/>
          <w:spacing w:val="12"/>
          <w:u w:val="single"/>
          <w:lang w:val="vi"/>
        </w:rPr>
        <w:t xml:space="preserve"> </w:t>
      </w:r>
      <w:r w:rsidRPr="00065FFA">
        <w:rPr>
          <w:rFonts w:ascii="Times New Roman" w:hAnsi="Times New Roman"/>
          <w:b w:val="0"/>
          <w:spacing w:val="12"/>
          <w:u w:val="single"/>
          <w:lang w:val="vi"/>
        </w:rPr>
        <w:tab/>
      </w:r>
      <w:r w:rsidRPr="00065FFA">
        <w:rPr>
          <w:rFonts w:ascii="Times New Roman" w:hAnsi="Times New Roman"/>
          <w:b w:val="0"/>
          <w:lang w:val="vi"/>
        </w:rPr>
        <w:t>!</w:t>
      </w:r>
    </w:p>
    <w:p w14:paraId="2B28E06C" w14:textId="77777777" w:rsidR="00FF39B6" w:rsidRPr="00065FFA" w:rsidRDefault="00FF39B6" w:rsidP="005A0A50">
      <w:pPr>
        <w:widowControl w:val="0"/>
        <w:tabs>
          <w:tab w:val="left" w:pos="3117"/>
          <w:tab w:val="left" w:pos="5386"/>
          <w:tab w:val="left" w:pos="7654"/>
        </w:tabs>
        <w:autoSpaceDE w:val="0"/>
        <w:autoSpaceDN w:val="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goose</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hawk</w:t>
      </w:r>
      <w:r w:rsidRPr="00065FFA">
        <w:rPr>
          <w:rFonts w:ascii="Times New Roman" w:hAnsi="Times New Roman"/>
          <w:b w:val="0"/>
          <w:lang w:val="vi"/>
        </w:rPr>
        <w:tab/>
        <w:t>C. dog</w:t>
      </w:r>
      <w:r w:rsidRPr="00065FFA">
        <w:rPr>
          <w:rFonts w:ascii="Times New Roman" w:hAnsi="Times New Roman"/>
          <w:b w:val="0"/>
          <w:lang w:val="vi"/>
        </w:rPr>
        <w:tab/>
        <w:t>D. fox</w:t>
      </w:r>
    </w:p>
    <w:p w14:paraId="5A3646C1" w14:textId="77777777" w:rsidR="00FF39B6" w:rsidRPr="00065FFA" w:rsidRDefault="00FF39B6" w:rsidP="005A0A50">
      <w:pPr>
        <w:widowControl w:val="0"/>
        <w:tabs>
          <w:tab w:val="left" w:pos="3007"/>
        </w:tabs>
        <w:autoSpaceDE w:val="0"/>
        <w:autoSpaceDN w:val="0"/>
        <w:ind w:left="720"/>
        <w:jc w:val="both"/>
        <w:rPr>
          <w:rFonts w:ascii="Times New Roman" w:hAnsi="Times New Roman"/>
          <w:b w:val="0"/>
          <w:szCs w:val="22"/>
          <w:lang w:val="vi"/>
        </w:rPr>
      </w:pPr>
      <w:r w:rsidRPr="00065FFA">
        <w:rPr>
          <w:rFonts w:ascii="Times New Roman" w:hAnsi="Times New Roman"/>
          <w:szCs w:val="22"/>
          <w:lang w:val="vi"/>
        </w:rPr>
        <w:t>Question</w:t>
      </w:r>
      <w:r w:rsidRPr="00065FFA">
        <w:rPr>
          <w:rFonts w:ascii="Times New Roman" w:hAnsi="Times New Roman"/>
          <w:spacing w:val="-2"/>
          <w:szCs w:val="22"/>
          <w:lang w:val="vi"/>
        </w:rPr>
        <w:t xml:space="preserve"> </w:t>
      </w:r>
      <w:r w:rsidRPr="00065FFA">
        <w:rPr>
          <w:rFonts w:ascii="Times New Roman" w:hAnsi="Times New Roman"/>
          <w:szCs w:val="22"/>
          <w:lang w:val="vi"/>
        </w:rPr>
        <w:t>8</w:t>
      </w:r>
      <w:r w:rsidRPr="00065FFA">
        <w:rPr>
          <w:rFonts w:ascii="Times New Roman" w:hAnsi="Times New Roman"/>
          <w:b w:val="0"/>
          <w:szCs w:val="22"/>
          <w:lang w:val="vi"/>
        </w:rPr>
        <w:t>.</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It’s</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_ house.</w:t>
      </w:r>
    </w:p>
    <w:p w14:paraId="6F454ACE" w14:textId="77777777" w:rsidR="00FF39B6" w:rsidRPr="00065FFA" w:rsidRDefault="00FF39B6" w:rsidP="005A0A50">
      <w:pPr>
        <w:widowControl w:val="0"/>
        <w:tabs>
          <w:tab w:val="left" w:pos="5386"/>
        </w:tabs>
        <w:autoSpaceDE w:val="0"/>
        <w:autoSpaceDN w:val="0"/>
        <w:ind w:left="720"/>
        <w:jc w:val="both"/>
        <w:rPr>
          <w:rFonts w:ascii="Times New Roman" w:hAnsi="Times New Roman"/>
          <w:b w:val="0"/>
          <w:lang w:val="vi"/>
        </w:rPr>
      </w:pPr>
      <w:r w:rsidRPr="00065FFA">
        <w:rPr>
          <w:rFonts w:ascii="Times New Roman" w:hAnsi="Times New Roman"/>
          <w:b w:val="0"/>
          <w:lang w:val="vi"/>
        </w:rPr>
        <w:t>A. an ancient</w:t>
      </w:r>
      <w:r w:rsidRPr="00065FFA">
        <w:rPr>
          <w:rFonts w:ascii="Times New Roman" w:hAnsi="Times New Roman"/>
          <w:b w:val="0"/>
          <w:spacing w:val="-3"/>
          <w:lang w:val="vi"/>
        </w:rPr>
        <w:t xml:space="preserve"> </w:t>
      </w:r>
      <w:r w:rsidRPr="00065FFA">
        <w:rPr>
          <w:rFonts w:ascii="Times New Roman" w:hAnsi="Times New Roman"/>
          <w:b w:val="0"/>
          <w:lang w:val="vi"/>
        </w:rPr>
        <w:t>black stone-built</w:t>
      </w:r>
      <w:r w:rsidRPr="00065FFA">
        <w:rPr>
          <w:rFonts w:ascii="Times New Roman" w:hAnsi="Times New Roman"/>
          <w:b w:val="0"/>
          <w:lang w:val="vi"/>
        </w:rPr>
        <w:tab/>
        <w:t>B. a black ancient</w:t>
      </w:r>
      <w:r w:rsidRPr="00065FFA">
        <w:rPr>
          <w:rFonts w:ascii="Times New Roman" w:hAnsi="Times New Roman"/>
          <w:b w:val="0"/>
          <w:spacing w:val="-3"/>
          <w:lang w:val="vi"/>
        </w:rPr>
        <w:t xml:space="preserve"> </w:t>
      </w:r>
      <w:r w:rsidRPr="00065FFA">
        <w:rPr>
          <w:rFonts w:ascii="Times New Roman" w:hAnsi="Times New Roman"/>
          <w:b w:val="0"/>
          <w:lang w:val="vi"/>
        </w:rPr>
        <w:t>stone-built</w:t>
      </w:r>
    </w:p>
    <w:p w14:paraId="5053A1DE" w14:textId="77777777" w:rsidR="00FF39B6" w:rsidRPr="00065FFA" w:rsidRDefault="00FF39B6" w:rsidP="005A0A50">
      <w:pPr>
        <w:widowControl w:val="0"/>
        <w:tabs>
          <w:tab w:val="left" w:pos="5386"/>
        </w:tabs>
        <w:autoSpaceDE w:val="0"/>
        <w:autoSpaceDN w:val="0"/>
        <w:ind w:left="720"/>
        <w:jc w:val="both"/>
        <w:rPr>
          <w:rFonts w:ascii="Times New Roman" w:hAnsi="Times New Roman"/>
          <w:b w:val="0"/>
          <w:lang w:val="vi"/>
        </w:rPr>
      </w:pPr>
      <w:r w:rsidRPr="00065FFA">
        <w:rPr>
          <w:rFonts w:ascii="Times New Roman" w:hAnsi="Times New Roman"/>
          <w:b w:val="0"/>
          <w:lang w:val="vi"/>
        </w:rPr>
        <w:t>C. an ancient</w:t>
      </w:r>
      <w:r w:rsidRPr="00065FFA">
        <w:rPr>
          <w:rFonts w:ascii="Times New Roman" w:hAnsi="Times New Roman"/>
          <w:b w:val="0"/>
          <w:spacing w:val="-2"/>
          <w:lang w:val="vi"/>
        </w:rPr>
        <w:t xml:space="preserve"> </w:t>
      </w:r>
      <w:r w:rsidRPr="00065FFA">
        <w:rPr>
          <w:rFonts w:ascii="Times New Roman" w:hAnsi="Times New Roman"/>
          <w:b w:val="0"/>
          <w:lang w:val="vi"/>
        </w:rPr>
        <w:t>stone-built</w:t>
      </w:r>
      <w:r w:rsidRPr="00065FFA">
        <w:rPr>
          <w:rFonts w:ascii="Times New Roman" w:hAnsi="Times New Roman"/>
          <w:b w:val="0"/>
          <w:spacing w:val="1"/>
          <w:lang w:val="vi"/>
        </w:rPr>
        <w:t xml:space="preserve"> </w:t>
      </w:r>
      <w:r w:rsidRPr="00065FFA">
        <w:rPr>
          <w:rFonts w:ascii="Times New Roman" w:hAnsi="Times New Roman"/>
          <w:b w:val="0"/>
          <w:lang w:val="vi"/>
        </w:rPr>
        <w:t>grey</w:t>
      </w:r>
      <w:r w:rsidRPr="00065FFA">
        <w:rPr>
          <w:rFonts w:ascii="Times New Roman" w:hAnsi="Times New Roman"/>
          <w:b w:val="0"/>
          <w:lang w:val="vi"/>
        </w:rPr>
        <w:tab/>
        <w:t>D. a stone-built black</w:t>
      </w:r>
      <w:r w:rsidRPr="00065FFA">
        <w:rPr>
          <w:rFonts w:ascii="Times New Roman" w:hAnsi="Times New Roman"/>
          <w:b w:val="0"/>
          <w:spacing w:val="-5"/>
          <w:lang w:val="vi"/>
        </w:rPr>
        <w:t xml:space="preserve"> </w:t>
      </w:r>
      <w:r w:rsidRPr="00065FFA">
        <w:rPr>
          <w:rFonts w:ascii="Times New Roman" w:hAnsi="Times New Roman"/>
          <w:b w:val="0"/>
          <w:lang w:val="vi"/>
        </w:rPr>
        <w:t>ancient</w:t>
      </w:r>
    </w:p>
    <w:p w14:paraId="3375A42E" w14:textId="77777777" w:rsidR="00FF39B6" w:rsidRPr="00065FFA" w:rsidRDefault="00FF39B6" w:rsidP="005A0A50">
      <w:pPr>
        <w:widowControl w:val="0"/>
        <w:tabs>
          <w:tab w:val="left" w:pos="3722"/>
        </w:tabs>
        <w:autoSpaceDE w:val="0"/>
        <w:autoSpaceDN w:val="0"/>
        <w:ind w:left="720"/>
        <w:jc w:val="both"/>
        <w:rPr>
          <w:rFonts w:ascii="Times New Roman" w:hAnsi="Times New Roman"/>
          <w:b w:val="0"/>
          <w:lang w:val="vi"/>
        </w:rPr>
      </w:pPr>
      <w:r w:rsidRPr="00065FFA">
        <w:rPr>
          <w:rFonts w:ascii="Times New Roman" w:hAnsi="Times New Roman"/>
          <w:lang w:val="vi"/>
        </w:rPr>
        <w:t>Question 9</w:t>
      </w:r>
      <w:r w:rsidRPr="00065FFA">
        <w:rPr>
          <w:rFonts w:ascii="Times New Roman" w:hAnsi="Times New Roman"/>
          <w:b w:val="0"/>
          <w:lang w:val="vi"/>
        </w:rPr>
        <w:t>. Let’s</w:t>
      </w:r>
      <w:r w:rsidRPr="00065FFA">
        <w:rPr>
          <w:rFonts w:ascii="Times New Roman" w:hAnsi="Times New Roman"/>
          <w:b w:val="0"/>
          <w:spacing w:val="-1"/>
          <w:lang w:val="vi"/>
        </w:rPr>
        <w:t xml:space="preserve"> </w:t>
      </w:r>
      <w:r w:rsidRPr="00065FFA">
        <w:rPr>
          <w:rFonts w:ascii="Times New Roman" w:hAnsi="Times New Roman"/>
          <w:b w:val="0"/>
          <w:lang w:val="vi"/>
        </w:rPr>
        <w:t>put</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as many suggestions as</w:t>
      </w:r>
      <w:r w:rsidRPr="00065FFA">
        <w:rPr>
          <w:rFonts w:ascii="Times New Roman" w:hAnsi="Times New Roman"/>
          <w:b w:val="0"/>
          <w:spacing w:val="-8"/>
          <w:lang w:val="vi"/>
        </w:rPr>
        <w:t xml:space="preserve"> </w:t>
      </w:r>
      <w:r w:rsidRPr="00065FFA">
        <w:rPr>
          <w:rFonts w:ascii="Times New Roman" w:hAnsi="Times New Roman"/>
          <w:b w:val="0"/>
          <w:lang w:val="vi"/>
        </w:rPr>
        <w:t>possible.</w:t>
      </w:r>
    </w:p>
    <w:p w14:paraId="43284D15" w14:textId="77777777" w:rsidR="00FF39B6" w:rsidRPr="00065FFA" w:rsidRDefault="00FF39B6" w:rsidP="005A0A50">
      <w:pPr>
        <w:widowControl w:val="0"/>
        <w:tabs>
          <w:tab w:val="left" w:pos="2268"/>
          <w:tab w:val="left" w:pos="4536"/>
          <w:tab w:val="left" w:pos="6805"/>
        </w:tabs>
        <w:autoSpaceDE w:val="0"/>
        <w:autoSpaceDN w:val="0"/>
        <w:ind w:left="720" w:right="2467"/>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forward</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out</w:t>
      </w:r>
      <w:r w:rsidRPr="00065FFA">
        <w:rPr>
          <w:rFonts w:ascii="Times New Roman" w:hAnsi="Times New Roman"/>
          <w:b w:val="0"/>
          <w:lang w:val="vi"/>
        </w:rPr>
        <w:tab/>
        <w:t>C. towards</w:t>
      </w:r>
      <w:r w:rsidRPr="00065FFA">
        <w:rPr>
          <w:rFonts w:ascii="Times New Roman" w:hAnsi="Times New Roman"/>
          <w:b w:val="0"/>
          <w:lang w:val="vi"/>
        </w:rPr>
        <w:tab/>
        <w:t>D. up</w:t>
      </w:r>
    </w:p>
    <w:p w14:paraId="7C21E655" w14:textId="77777777" w:rsidR="00FF39B6" w:rsidRPr="00065FFA" w:rsidRDefault="00FF39B6" w:rsidP="005A0A50">
      <w:pPr>
        <w:widowControl w:val="0"/>
        <w:tabs>
          <w:tab w:val="left" w:pos="6366"/>
        </w:tabs>
        <w:autoSpaceDE w:val="0"/>
        <w:autoSpaceDN w:val="0"/>
        <w:ind w:left="720" w:right="2566"/>
        <w:jc w:val="both"/>
        <w:rPr>
          <w:rFonts w:ascii="Times New Roman" w:hAnsi="Times New Roman"/>
          <w:b w:val="0"/>
          <w:lang w:val="vi"/>
        </w:rPr>
      </w:pPr>
      <w:r w:rsidRPr="00065FFA">
        <w:rPr>
          <w:rFonts w:ascii="Times New Roman" w:hAnsi="Times New Roman"/>
          <w:lang w:val="vi"/>
        </w:rPr>
        <w:t>Question 10</w:t>
      </w:r>
      <w:r w:rsidRPr="00065FFA">
        <w:rPr>
          <w:rFonts w:ascii="Times New Roman" w:hAnsi="Times New Roman"/>
          <w:b w:val="0"/>
          <w:lang w:val="vi"/>
        </w:rPr>
        <w:t xml:space="preserve">. </w:t>
      </w:r>
      <w:r w:rsidRPr="00065FFA">
        <w:rPr>
          <w:rFonts w:ascii="Times New Roman" w:hAnsi="Times New Roman"/>
          <w:b w:val="0"/>
          <w:spacing w:val="-3"/>
          <w:lang w:val="vi"/>
        </w:rPr>
        <w:t xml:space="preserve">It </w:t>
      </w:r>
      <w:r w:rsidRPr="00065FFA">
        <w:rPr>
          <w:rFonts w:ascii="Times New Roman" w:hAnsi="Times New Roman"/>
          <w:b w:val="0"/>
          <w:lang w:val="vi"/>
        </w:rPr>
        <w:t>came as no surprise to me that</w:t>
      </w:r>
      <w:r w:rsidRPr="00065FFA">
        <w:rPr>
          <w:rFonts w:ascii="Times New Roman" w:hAnsi="Times New Roman"/>
          <w:b w:val="0"/>
          <w:spacing w:val="3"/>
          <w:lang w:val="vi"/>
        </w:rPr>
        <w:t xml:space="preserve"> </w:t>
      </w:r>
      <w:r w:rsidRPr="00065FFA">
        <w:rPr>
          <w:rFonts w:ascii="Times New Roman" w:hAnsi="Times New Roman"/>
          <w:b w:val="0"/>
          <w:lang w:val="vi"/>
        </w:rPr>
        <w:t>Mai</w:t>
      </w:r>
      <w:r w:rsidRPr="00065FFA">
        <w:rPr>
          <w:rFonts w:ascii="Times New Roman" w:hAnsi="Times New Roman"/>
          <w:b w:val="0"/>
          <w:spacing w:val="-1"/>
          <w:lang w:val="vi"/>
        </w:rPr>
        <w:t xml:space="preserve"> </w:t>
      </w:r>
      <w:r w:rsidRPr="00065FFA">
        <w:rPr>
          <w:rFonts w:ascii="Times New Roman" w:hAnsi="Times New Roman"/>
          <w:b w:val="0"/>
          <w:lang w:val="vi"/>
        </w:rPr>
        <w:t>sail</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the final</w:t>
      </w:r>
      <w:r w:rsidRPr="00065FFA">
        <w:rPr>
          <w:rFonts w:ascii="Times New Roman" w:hAnsi="Times New Roman"/>
          <w:b w:val="0"/>
          <w:spacing w:val="2"/>
          <w:lang w:val="vi"/>
        </w:rPr>
        <w:t xml:space="preserve"> </w:t>
      </w:r>
      <w:r w:rsidRPr="00065FFA">
        <w:rPr>
          <w:rFonts w:ascii="Times New Roman" w:hAnsi="Times New Roman"/>
          <w:b w:val="0"/>
          <w:lang w:val="vi"/>
        </w:rPr>
        <w:t>exam.</w:t>
      </w:r>
    </w:p>
    <w:p w14:paraId="3B8E4490" w14:textId="77777777" w:rsidR="00FF39B6" w:rsidRPr="00065FFA" w:rsidRDefault="00FF39B6" w:rsidP="005A0A50">
      <w:pPr>
        <w:widowControl w:val="0"/>
        <w:tabs>
          <w:tab w:val="left" w:pos="3117"/>
          <w:tab w:val="left" w:pos="5386"/>
          <w:tab w:val="left" w:pos="7654"/>
        </w:tabs>
        <w:autoSpaceDE w:val="0"/>
        <w:autoSpaceDN w:val="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to</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through</w:t>
      </w:r>
      <w:r w:rsidRPr="00065FFA">
        <w:rPr>
          <w:rFonts w:ascii="Times New Roman" w:hAnsi="Times New Roman"/>
          <w:b w:val="0"/>
          <w:lang w:val="vi"/>
        </w:rPr>
        <w:tab/>
        <w:t>C. with</w:t>
      </w:r>
      <w:r w:rsidRPr="00065FFA">
        <w:rPr>
          <w:rFonts w:ascii="Times New Roman" w:hAnsi="Times New Roman"/>
          <w:b w:val="0"/>
          <w:lang w:val="vi"/>
        </w:rPr>
        <w:tab/>
        <w:t>D. in</w:t>
      </w:r>
    </w:p>
    <w:p w14:paraId="5BE9218D" w14:textId="77777777" w:rsidR="00FF39B6" w:rsidRPr="00065FFA" w:rsidRDefault="00FF39B6" w:rsidP="005A0A50">
      <w:pPr>
        <w:widowControl w:val="0"/>
        <w:tabs>
          <w:tab w:val="left" w:pos="3340"/>
        </w:tabs>
        <w:autoSpaceDE w:val="0"/>
        <w:autoSpaceDN w:val="0"/>
        <w:ind w:left="720"/>
        <w:jc w:val="both"/>
        <w:rPr>
          <w:rFonts w:ascii="Times New Roman" w:hAnsi="Times New Roman"/>
          <w:b w:val="0"/>
          <w:lang w:val="vi"/>
        </w:rPr>
      </w:pPr>
      <w:r w:rsidRPr="00065FFA">
        <w:rPr>
          <w:rFonts w:ascii="Times New Roman" w:hAnsi="Times New Roman"/>
          <w:lang w:val="vi"/>
        </w:rPr>
        <w:t>Question 11</w:t>
      </w:r>
      <w:r w:rsidRPr="00065FFA">
        <w:rPr>
          <w:rFonts w:ascii="Times New Roman" w:hAnsi="Times New Roman"/>
          <w:b w:val="0"/>
          <w:lang w:val="vi"/>
        </w:rPr>
        <w:t>. She</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live with her grandparents in a small house when she was a</w:t>
      </w:r>
      <w:r w:rsidRPr="00065FFA">
        <w:rPr>
          <w:rFonts w:ascii="Times New Roman" w:hAnsi="Times New Roman"/>
          <w:b w:val="0"/>
          <w:spacing w:val="-7"/>
          <w:lang w:val="vi"/>
        </w:rPr>
        <w:t xml:space="preserve"> </w:t>
      </w:r>
      <w:r w:rsidRPr="00065FFA">
        <w:rPr>
          <w:rFonts w:ascii="Times New Roman" w:hAnsi="Times New Roman"/>
          <w:b w:val="0"/>
          <w:lang w:val="vi"/>
        </w:rPr>
        <w:t>child.</w:t>
      </w:r>
    </w:p>
    <w:p w14:paraId="19B904E1" w14:textId="77777777" w:rsidR="00FF39B6" w:rsidRPr="00065FFA" w:rsidRDefault="00FF39B6" w:rsidP="005A0A50">
      <w:pPr>
        <w:widowControl w:val="0"/>
        <w:tabs>
          <w:tab w:val="left" w:pos="3117"/>
          <w:tab w:val="left" w:pos="5386"/>
          <w:tab w:val="left" w:pos="7654"/>
        </w:tabs>
        <w:autoSpaceDE w:val="0"/>
        <w:autoSpaceDN w:val="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must</w:t>
      </w:r>
      <w:r w:rsidRPr="00065FFA">
        <w:rPr>
          <w:rFonts w:ascii="Times New Roman" w:hAnsi="Times New Roman"/>
          <w:b w:val="0"/>
          <w:lang w:val="vi"/>
        </w:rPr>
        <w:tab/>
        <w:t>B. would</w:t>
      </w:r>
      <w:r w:rsidRPr="00065FFA">
        <w:rPr>
          <w:rFonts w:ascii="Times New Roman" w:hAnsi="Times New Roman"/>
          <w:b w:val="0"/>
          <w:lang w:val="vi"/>
        </w:rPr>
        <w:tab/>
        <w:t>C. use</w:t>
      </w:r>
      <w:r w:rsidRPr="00065FFA">
        <w:rPr>
          <w:rFonts w:ascii="Times New Roman" w:hAnsi="Times New Roman"/>
          <w:b w:val="0"/>
          <w:spacing w:val="-1"/>
          <w:lang w:val="vi"/>
        </w:rPr>
        <w:t xml:space="preserve"> </w:t>
      </w:r>
      <w:r w:rsidRPr="00065FFA">
        <w:rPr>
          <w:rFonts w:ascii="Times New Roman" w:hAnsi="Times New Roman"/>
          <w:b w:val="0"/>
          <w:lang w:val="vi"/>
        </w:rPr>
        <w:t>to</w:t>
      </w:r>
      <w:r w:rsidRPr="00065FFA">
        <w:rPr>
          <w:rFonts w:ascii="Times New Roman" w:hAnsi="Times New Roman"/>
          <w:b w:val="0"/>
          <w:lang w:val="vi"/>
        </w:rPr>
        <w:tab/>
        <w:t>D. should</w:t>
      </w:r>
    </w:p>
    <w:p w14:paraId="69FCD95E" w14:textId="77777777" w:rsidR="00FF39B6" w:rsidRPr="00065FFA" w:rsidRDefault="00FF39B6" w:rsidP="005A0A50">
      <w:pPr>
        <w:widowControl w:val="0"/>
        <w:tabs>
          <w:tab w:val="left" w:pos="5340"/>
        </w:tabs>
        <w:autoSpaceDE w:val="0"/>
        <w:autoSpaceDN w:val="0"/>
        <w:ind w:left="720"/>
        <w:jc w:val="both"/>
        <w:rPr>
          <w:rFonts w:ascii="Times New Roman" w:hAnsi="Times New Roman"/>
          <w:b w:val="0"/>
          <w:lang w:val="vi"/>
        </w:rPr>
      </w:pPr>
      <w:r w:rsidRPr="00065FFA">
        <w:rPr>
          <w:rFonts w:ascii="Times New Roman" w:hAnsi="Times New Roman"/>
          <w:lang w:val="vi"/>
        </w:rPr>
        <w:t>Question 12</w:t>
      </w:r>
      <w:r w:rsidRPr="00065FFA">
        <w:rPr>
          <w:rFonts w:ascii="Times New Roman" w:hAnsi="Times New Roman"/>
          <w:b w:val="0"/>
          <w:lang w:val="vi"/>
        </w:rPr>
        <w:t>. The boy and</w:t>
      </w:r>
      <w:r w:rsidRPr="00065FFA">
        <w:rPr>
          <w:rFonts w:ascii="Times New Roman" w:hAnsi="Times New Roman"/>
          <w:b w:val="0"/>
          <w:spacing w:val="-6"/>
          <w:lang w:val="vi"/>
        </w:rPr>
        <w:t xml:space="preserve"> </w:t>
      </w:r>
      <w:r w:rsidRPr="00065FFA">
        <w:rPr>
          <w:rFonts w:ascii="Times New Roman" w:hAnsi="Times New Roman"/>
          <w:b w:val="0"/>
          <w:lang w:val="vi"/>
        </w:rPr>
        <w:t>the animals</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she drew were very</w:t>
      </w:r>
      <w:r w:rsidRPr="00065FFA">
        <w:rPr>
          <w:rFonts w:ascii="Times New Roman" w:hAnsi="Times New Roman"/>
          <w:b w:val="0"/>
          <w:spacing w:val="-6"/>
          <w:lang w:val="vi"/>
        </w:rPr>
        <w:t xml:space="preserve"> </w:t>
      </w:r>
      <w:r w:rsidRPr="00065FFA">
        <w:rPr>
          <w:rFonts w:ascii="Times New Roman" w:hAnsi="Times New Roman"/>
          <w:b w:val="0"/>
          <w:lang w:val="vi"/>
        </w:rPr>
        <w:t>beautiful.</w:t>
      </w:r>
    </w:p>
    <w:p w14:paraId="242BDCBE" w14:textId="77777777" w:rsidR="00FF39B6" w:rsidRPr="00065FFA" w:rsidRDefault="00FF39B6" w:rsidP="005A0A50">
      <w:pPr>
        <w:widowControl w:val="0"/>
        <w:tabs>
          <w:tab w:val="left" w:pos="3117"/>
          <w:tab w:val="left" w:pos="5386"/>
          <w:tab w:val="left" w:pos="7654"/>
        </w:tabs>
        <w:autoSpaceDE w:val="0"/>
        <w:autoSpaceDN w:val="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which</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who</w:t>
      </w:r>
      <w:r w:rsidRPr="00065FFA">
        <w:rPr>
          <w:rFonts w:ascii="Times New Roman" w:hAnsi="Times New Roman"/>
          <w:b w:val="0"/>
          <w:lang w:val="vi"/>
        </w:rPr>
        <w:tab/>
        <w:t>C. whom</w:t>
      </w:r>
      <w:r w:rsidRPr="00065FFA">
        <w:rPr>
          <w:rFonts w:ascii="Times New Roman" w:hAnsi="Times New Roman"/>
          <w:b w:val="0"/>
          <w:lang w:val="vi"/>
        </w:rPr>
        <w:tab/>
        <w:t>D.</w:t>
      </w:r>
      <w:r w:rsidRPr="00065FFA">
        <w:rPr>
          <w:rFonts w:ascii="Times New Roman" w:hAnsi="Times New Roman"/>
          <w:b w:val="0"/>
          <w:spacing w:val="-1"/>
          <w:lang w:val="vi"/>
        </w:rPr>
        <w:t xml:space="preserve"> </w:t>
      </w:r>
      <w:r w:rsidRPr="00065FFA">
        <w:rPr>
          <w:rFonts w:ascii="Times New Roman" w:hAnsi="Times New Roman"/>
          <w:b w:val="0"/>
          <w:lang w:val="vi"/>
        </w:rPr>
        <w:t>that</w:t>
      </w:r>
    </w:p>
    <w:p w14:paraId="41C02696" w14:textId="77777777" w:rsidR="00FF39B6" w:rsidRPr="00065FFA" w:rsidRDefault="00FF39B6" w:rsidP="005A0A50">
      <w:pPr>
        <w:widowControl w:val="0"/>
        <w:tabs>
          <w:tab w:val="left" w:pos="6545"/>
        </w:tabs>
        <w:autoSpaceDE w:val="0"/>
        <w:autoSpaceDN w:val="0"/>
        <w:ind w:left="720"/>
        <w:jc w:val="both"/>
        <w:rPr>
          <w:rFonts w:ascii="Times New Roman" w:hAnsi="Times New Roman"/>
          <w:b w:val="0"/>
          <w:szCs w:val="22"/>
          <w:lang w:val="vi"/>
        </w:rPr>
      </w:pPr>
      <w:r w:rsidRPr="00065FFA">
        <w:rPr>
          <w:rFonts w:ascii="Times New Roman" w:hAnsi="Times New Roman"/>
          <w:szCs w:val="22"/>
          <w:lang w:val="vi"/>
        </w:rPr>
        <w:t>Question 13</w:t>
      </w:r>
      <w:r w:rsidRPr="00065FFA">
        <w:rPr>
          <w:rFonts w:ascii="Times New Roman" w:hAnsi="Times New Roman"/>
          <w:b w:val="0"/>
          <w:szCs w:val="22"/>
          <w:lang w:val="vi"/>
        </w:rPr>
        <w:t>. English and Math interests</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me</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almost</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03951FDD" w14:textId="77777777" w:rsidR="00FF39B6" w:rsidRPr="00065FFA" w:rsidRDefault="00FF39B6" w:rsidP="005A0A50">
      <w:pPr>
        <w:widowControl w:val="0"/>
        <w:tabs>
          <w:tab w:val="left" w:pos="3117"/>
          <w:tab w:val="left" w:pos="5386"/>
          <w:tab w:val="left" w:pos="7654"/>
        </w:tabs>
        <w:autoSpaceDE w:val="0"/>
        <w:autoSpaceDN w:val="0"/>
        <w:ind w:left="720"/>
        <w:jc w:val="both"/>
        <w:rPr>
          <w:rFonts w:ascii="Times New Roman" w:hAnsi="Times New Roman"/>
          <w:b w:val="0"/>
          <w:lang w:val="vi"/>
        </w:rPr>
      </w:pPr>
      <w:r w:rsidRPr="00065FFA">
        <w:rPr>
          <w:rFonts w:ascii="Times New Roman" w:hAnsi="Times New Roman"/>
          <w:b w:val="0"/>
          <w:lang w:val="vi"/>
        </w:rPr>
        <w:t>A. equally</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the</w:t>
      </w:r>
      <w:r w:rsidRPr="00065FFA">
        <w:rPr>
          <w:rFonts w:ascii="Times New Roman" w:hAnsi="Times New Roman"/>
          <w:b w:val="0"/>
          <w:spacing w:val="-1"/>
          <w:lang w:val="vi"/>
        </w:rPr>
        <w:t xml:space="preserve"> </w:t>
      </w:r>
      <w:r w:rsidRPr="00065FFA">
        <w:rPr>
          <w:rFonts w:ascii="Times New Roman" w:hAnsi="Times New Roman"/>
          <w:b w:val="0"/>
          <w:lang w:val="vi"/>
        </w:rPr>
        <w:t>same</w:t>
      </w:r>
      <w:r w:rsidRPr="00065FFA">
        <w:rPr>
          <w:rFonts w:ascii="Times New Roman" w:hAnsi="Times New Roman"/>
          <w:b w:val="0"/>
          <w:lang w:val="vi"/>
        </w:rPr>
        <w:tab/>
        <w:t>C. similarly</w:t>
      </w:r>
      <w:r w:rsidRPr="00065FFA">
        <w:rPr>
          <w:rFonts w:ascii="Times New Roman" w:hAnsi="Times New Roman"/>
          <w:b w:val="0"/>
          <w:lang w:val="vi"/>
        </w:rPr>
        <w:tab/>
        <w:t>D. alike</w:t>
      </w:r>
    </w:p>
    <w:p w14:paraId="0AF40CD2" w14:textId="77777777" w:rsidR="00FF39B6" w:rsidRPr="00065FFA" w:rsidRDefault="00FF39B6" w:rsidP="005A0A50">
      <w:pPr>
        <w:widowControl w:val="0"/>
        <w:tabs>
          <w:tab w:val="left" w:pos="6467"/>
        </w:tabs>
        <w:autoSpaceDE w:val="0"/>
        <w:autoSpaceDN w:val="0"/>
        <w:ind w:left="720"/>
        <w:jc w:val="both"/>
        <w:rPr>
          <w:rFonts w:ascii="Times New Roman" w:hAnsi="Times New Roman"/>
          <w:b w:val="0"/>
          <w:lang w:val="vi"/>
        </w:rPr>
      </w:pPr>
      <w:r w:rsidRPr="00065FFA">
        <w:rPr>
          <w:rFonts w:ascii="Times New Roman" w:hAnsi="Times New Roman"/>
          <w:lang w:val="vi"/>
        </w:rPr>
        <w:t>Question 14</w:t>
      </w:r>
      <w:r w:rsidRPr="00065FFA">
        <w:rPr>
          <w:rFonts w:ascii="Times New Roman" w:hAnsi="Times New Roman"/>
          <w:b w:val="0"/>
          <w:lang w:val="vi"/>
        </w:rPr>
        <w:t>. These personal problems seem</w:t>
      </w:r>
      <w:r w:rsidRPr="00065FFA">
        <w:rPr>
          <w:rFonts w:ascii="Times New Roman" w:hAnsi="Times New Roman"/>
          <w:b w:val="0"/>
          <w:spacing w:val="-4"/>
          <w:lang w:val="vi"/>
        </w:rPr>
        <w:t xml:space="preserve"> </w:t>
      </w:r>
      <w:r w:rsidRPr="00065FFA">
        <w:rPr>
          <w:rFonts w:ascii="Times New Roman" w:hAnsi="Times New Roman"/>
          <w:b w:val="0"/>
          <w:lang w:val="vi"/>
        </w:rPr>
        <w:t>to</w:t>
      </w:r>
      <w:r w:rsidRPr="00065FFA">
        <w:rPr>
          <w:rFonts w:ascii="Times New Roman" w:hAnsi="Times New Roman"/>
          <w:b w:val="0"/>
          <w:spacing w:val="-1"/>
          <w:lang w:val="vi"/>
        </w:rPr>
        <w:t xml:space="preserve"> </w:t>
      </w:r>
      <w:r w:rsidRPr="00065FFA">
        <w:rPr>
          <w:rFonts w:ascii="Times New Roman" w:hAnsi="Times New Roman"/>
          <w:b w:val="0"/>
          <w:lang w:val="vi"/>
        </w:rPr>
        <w:t>be</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her from her</w:t>
      </w:r>
      <w:r w:rsidRPr="00065FFA">
        <w:rPr>
          <w:rFonts w:ascii="Times New Roman" w:hAnsi="Times New Roman"/>
          <w:b w:val="0"/>
          <w:spacing w:val="1"/>
          <w:lang w:val="vi"/>
        </w:rPr>
        <w:t xml:space="preserve"> </w:t>
      </w:r>
      <w:r w:rsidRPr="00065FFA">
        <w:rPr>
          <w:rFonts w:ascii="Times New Roman" w:hAnsi="Times New Roman"/>
          <w:b w:val="0"/>
          <w:lang w:val="vi"/>
        </w:rPr>
        <w:t>work.</w:t>
      </w:r>
    </w:p>
    <w:p w14:paraId="4F9C9C38" w14:textId="77777777" w:rsidR="00FF39B6" w:rsidRPr="00065FFA" w:rsidRDefault="00FF39B6" w:rsidP="005A0A50">
      <w:pPr>
        <w:widowControl w:val="0"/>
        <w:tabs>
          <w:tab w:val="left" w:pos="3117"/>
          <w:tab w:val="left" w:pos="5386"/>
          <w:tab w:val="left" w:pos="7664"/>
        </w:tabs>
        <w:autoSpaceDE w:val="0"/>
        <w:autoSpaceDN w:val="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disrupting</w:t>
      </w:r>
      <w:r w:rsidRPr="00065FFA">
        <w:rPr>
          <w:rFonts w:ascii="Times New Roman" w:hAnsi="Times New Roman"/>
          <w:b w:val="0"/>
          <w:lang w:val="vi"/>
        </w:rPr>
        <w:tab/>
        <w:t>B. disturbing</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distracting</w:t>
      </w:r>
      <w:r w:rsidRPr="00065FFA">
        <w:rPr>
          <w:rFonts w:ascii="Times New Roman" w:hAnsi="Times New Roman"/>
          <w:b w:val="0"/>
          <w:lang w:val="vi"/>
        </w:rPr>
        <w:tab/>
        <w:t>D. dispersing</w:t>
      </w:r>
    </w:p>
    <w:p w14:paraId="4621F892" w14:textId="77777777" w:rsidR="00FF39B6" w:rsidRPr="00065FFA" w:rsidRDefault="00FF39B6" w:rsidP="005A0A50">
      <w:pPr>
        <w:widowControl w:val="0"/>
        <w:tabs>
          <w:tab w:val="left" w:pos="7821"/>
        </w:tabs>
        <w:autoSpaceDE w:val="0"/>
        <w:autoSpaceDN w:val="0"/>
        <w:ind w:left="720"/>
        <w:jc w:val="both"/>
        <w:rPr>
          <w:rFonts w:ascii="Times New Roman" w:hAnsi="Times New Roman"/>
          <w:b w:val="0"/>
          <w:lang w:val="vi"/>
        </w:rPr>
      </w:pPr>
      <w:r w:rsidRPr="00065FFA">
        <w:rPr>
          <w:rFonts w:ascii="Times New Roman" w:hAnsi="Times New Roman"/>
          <w:lang w:val="vi"/>
        </w:rPr>
        <w:t>Question 15</w:t>
      </w:r>
      <w:r w:rsidRPr="00065FFA">
        <w:rPr>
          <w:rFonts w:ascii="Times New Roman" w:hAnsi="Times New Roman"/>
          <w:b w:val="0"/>
          <w:lang w:val="vi"/>
        </w:rPr>
        <w:t>. He ceiling fans were on, but unfortunately</w:t>
      </w:r>
      <w:r w:rsidRPr="00065FFA">
        <w:rPr>
          <w:rFonts w:ascii="Times New Roman" w:hAnsi="Times New Roman"/>
          <w:b w:val="0"/>
          <w:spacing w:val="-5"/>
          <w:lang w:val="vi"/>
        </w:rPr>
        <w:t xml:space="preserve"> </w:t>
      </w:r>
      <w:r w:rsidRPr="00065FFA">
        <w:rPr>
          <w:rFonts w:ascii="Times New Roman" w:hAnsi="Times New Roman"/>
          <w:b w:val="0"/>
          <w:lang w:val="vi"/>
        </w:rPr>
        <w:t>they</w:t>
      </w:r>
      <w:r w:rsidRPr="00065FFA">
        <w:rPr>
          <w:rFonts w:ascii="Times New Roman" w:hAnsi="Times New Roman"/>
          <w:b w:val="0"/>
          <w:spacing w:val="-5"/>
          <w:lang w:val="vi"/>
        </w:rPr>
        <w:t xml:space="preserve"> </w:t>
      </w:r>
      <w:r w:rsidRPr="00065FFA">
        <w:rPr>
          <w:rFonts w:ascii="Times New Roman" w:hAnsi="Times New Roman"/>
          <w:b w:val="0"/>
          <w:lang w:val="vi"/>
        </w:rPr>
        <w:t>only</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_ the hot, humid air.</w:t>
      </w:r>
    </w:p>
    <w:p w14:paraId="2049C5EB" w14:textId="77777777" w:rsidR="00FF39B6" w:rsidRPr="00065FFA" w:rsidRDefault="00FF39B6" w:rsidP="005A0A50">
      <w:pPr>
        <w:widowControl w:val="0"/>
        <w:tabs>
          <w:tab w:val="left" w:pos="3117"/>
          <w:tab w:val="left" w:pos="5386"/>
          <w:tab w:val="left" w:pos="7664"/>
        </w:tabs>
        <w:autoSpaceDE w:val="0"/>
        <w:autoSpaceDN w:val="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stirred</w:t>
      </w:r>
      <w:r w:rsidRPr="00065FFA">
        <w:rPr>
          <w:rFonts w:ascii="Times New Roman" w:hAnsi="Times New Roman"/>
          <w:b w:val="0"/>
          <w:spacing w:val="-1"/>
          <w:lang w:val="vi"/>
        </w:rPr>
        <w:t xml:space="preserve"> </w:t>
      </w:r>
      <w:r w:rsidRPr="00065FFA">
        <w:rPr>
          <w:rFonts w:ascii="Times New Roman" w:hAnsi="Times New Roman"/>
          <w:b w:val="0"/>
          <w:lang w:val="vi"/>
        </w:rPr>
        <w:t>up</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poured</w:t>
      </w:r>
      <w:r w:rsidRPr="00065FFA">
        <w:rPr>
          <w:rFonts w:ascii="Times New Roman" w:hAnsi="Times New Roman"/>
          <w:b w:val="0"/>
          <w:spacing w:val="-1"/>
          <w:lang w:val="vi"/>
        </w:rPr>
        <w:t xml:space="preserve"> </w:t>
      </w:r>
      <w:r w:rsidRPr="00065FFA">
        <w:rPr>
          <w:rFonts w:ascii="Times New Roman" w:hAnsi="Times New Roman"/>
          <w:b w:val="0"/>
          <w:lang w:val="vi"/>
        </w:rPr>
        <w:t>through</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turned into</w:t>
      </w:r>
      <w:r w:rsidRPr="00065FFA">
        <w:rPr>
          <w:rFonts w:ascii="Times New Roman" w:hAnsi="Times New Roman"/>
          <w:b w:val="0"/>
          <w:lang w:val="vi"/>
        </w:rPr>
        <w:tab/>
        <w:t>D. cut back</w:t>
      </w:r>
    </w:p>
    <w:p w14:paraId="493A89C9" w14:textId="77777777" w:rsidR="00FF39B6" w:rsidRPr="00065FFA" w:rsidRDefault="00FF39B6" w:rsidP="005A0A50">
      <w:pPr>
        <w:widowControl w:val="0"/>
        <w:tabs>
          <w:tab w:val="left" w:pos="4060"/>
        </w:tabs>
        <w:autoSpaceDE w:val="0"/>
        <w:autoSpaceDN w:val="0"/>
        <w:ind w:left="720"/>
        <w:jc w:val="both"/>
        <w:rPr>
          <w:rFonts w:ascii="Times New Roman" w:hAnsi="Times New Roman"/>
          <w:b w:val="0"/>
          <w:szCs w:val="22"/>
          <w:lang w:val="vi"/>
        </w:rPr>
      </w:pPr>
      <w:r w:rsidRPr="00065FFA">
        <w:rPr>
          <w:rFonts w:ascii="Times New Roman" w:hAnsi="Times New Roman"/>
          <w:szCs w:val="22"/>
          <w:lang w:val="vi"/>
        </w:rPr>
        <w:t>Question 16</w:t>
      </w:r>
      <w:r w:rsidRPr="00065FFA">
        <w:rPr>
          <w:rFonts w:ascii="Times New Roman" w:hAnsi="Times New Roman"/>
          <w:b w:val="0"/>
          <w:szCs w:val="22"/>
          <w:lang w:val="vi"/>
        </w:rPr>
        <w:t>. There</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is no</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in persuading him to go</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out.</w:t>
      </w:r>
    </w:p>
    <w:p w14:paraId="65C4AD73" w14:textId="77777777" w:rsidR="00FF39B6" w:rsidRPr="00065FFA" w:rsidRDefault="00FF39B6" w:rsidP="005A0A50">
      <w:pPr>
        <w:widowControl w:val="0"/>
        <w:tabs>
          <w:tab w:val="left" w:pos="3117"/>
          <w:tab w:val="left" w:pos="5386"/>
          <w:tab w:val="left" w:pos="7664"/>
        </w:tabs>
        <w:autoSpaceDE w:val="0"/>
        <w:autoSpaceDN w:val="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value</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point</w:t>
      </w:r>
      <w:r w:rsidRPr="00065FFA">
        <w:rPr>
          <w:rFonts w:ascii="Times New Roman" w:hAnsi="Times New Roman"/>
          <w:b w:val="0"/>
          <w:lang w:val="vi"/>
        </w:rPr>
        <w:tab/>
        <w:t>C. worth</w:t>
      </w:r>
      <w:r w:rsidRPr="00065FFA">
        <w:rPr>
          <w:rFonts w:ascii="Times New Roman" w:hAnsi="Times New Roman"/>
          <w:b w:val="0"/>
          <w:lang w:val="vi"/>
        </w:rPr>
        <w:tab/>
        <w:t>D. profit</w:t>
      </w:r>
    </w:p>
    <w:p w14:paraId="453EEEEB" w14:textId="77777777" w:rsidR="00FF39B6" w:rsidRPr="00065FFA" w:rsidRDefault="00FF39B6" w:rsidP="005A0A50">
      <w:pPr>
        <w:widowControl w:val="0"/>
        <w:tabs>
          <w:tab w:val="left" w:pos="6291"/>
        </w:tabs>
        <w:autoSpaceDE w:val="0"/>
        <w:autoSpaceDN w:val="0"/>
        <w:ind w:left="720"/>
        <w:jc w:val="both"/>
        <w:rPr>
          <w:rFonts w:ascii="Times New Roman" w:hAnsi="Times New Roman"/>
          <w:b w:val="0"/>
          <w:szCs w:val="22"/>
          <w:lang w:val="vi"/>
        </w:rPr>
      </w:pPr>
      <w:r w:rsidRPr="00065FFA">
        <w:rPr>
          <w:rFonts w:ascii="Times New Roman" w:hAnsi="Times New Roman"/>
          <w:szCs w:val="22"/>
          <w:lang w:val="vi"/>
        </w:rPr>
        <w:t>Question 17</w:t>
      </w:r>
      <w:r w:rsidRPr="00065FFA">
        <w:rPr>
          <w:rFonts w:ascii="Times New Roman" w:hAnsi="Times New Roman"/>
          <w:b w:val="0"/>
          <w:szCs w:val="22"/>
          <w:lang w:val="vi"/>
        </w:rPr>
        <w:t>. My team lost the final five</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years in</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1A60748E" w14:textId="77777777" w:rsidR="00FF39B6" w:rsidRPr="00065FFA" w:rsidRDefault="00FF39B6" w:rsidP="005A0A50">
      <w:pPr>
        <w:widowControl w:val="0"/>
        <w:tabs>
          <w:tab w:val="left" w:pos="3117"/>
          <w:tab w:val="left" w:pos="5386"/>
          <w:tab w:val="left" w:pos="7664"/>
        </w:tabs>
        <w:autoSpaceDE w:val="0"/>
        <w:autoSpaceDN w:val="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2"/>
          <w:lang w:val="vi"/>
        </w:rPr>
        <w:t xml:space="preserve"> </w:t>
      </w:r>
      <w:r w:rsidRPr="00065FFA">
        <w:rPr>
          <w:rFonts w:ascii="Times New Roman" w:hAnsi="Times New Roman"/>
          <w:b w:val="0"/>
          <w:lang w:val="vi"/>
        </w:rPr>
        <w:t>success</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continuation</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succession</w:t>
      </w:r>
      <w:r w:rsidRPr="00065FFA">
        <w:rPr>
          <w:rFonts w:ascii="Times New Roman" w:hAnsi="Times New Roman"/>
          <w:b w:val="0"/>
          <w:lang w:val="vi"/>
        </w:rPr>
        <w:tab/>
        <w:t>D. repetition</w:t>
      </w:r>
    </w:p>
    <w:p w14:paraId="0164347F" w14:textId="77777777" w:rsidR="00FF39B6" w:rsidRPr="00065FFA" w:rsidRDefault="00FF39B6" w:rsidP="005A0A50">
      <w:pPr>
        <w:widowControl w:val="0"/>
        <w:tabs>
          <w:tab w:val="left" w:pos="5887"/>
        </w:tabs>
        <w:autoSpaceDE w:val="0"/>
        <w:autoSpaceDN w:val="0"/>
        <w:ind w:left="720"/>
        <w:jc w:val="both"/>
        <w:rPr>
          <w:rFonts w:ascii="Times New Roman" w:hAnsi="Times New Roman"/>
          <w:b w:val="0"/>
          <w:lang w:val="vi"/>
        </w:rPr>
      </w:pPr>
      <w:r w:rsidRPr="00065FFA">
        <w:rPr>
          <w:rFonts w:ascii="Times New Roman" w:hAnsi="Times New Roman"/>
          <w:lang w:val="vi"/>
        </w:rPr>
        <w:t>Question 18</w:t>
      </w:r>
      <w:r w:rsidRPr="00065FFA">
        <w:rPr>
          <w:rFonts w:ascii="Times New Roman" w:hAnsi="Times New Roman"/>
          <w:b w:val="0"/>
          <w:lang w:val="vi"/>
        </w:rPr>
        <w:t>. I know that she has</w:t>
      </w:r>
      <w:r w:rsidRPr="00065FFA">
        <w:rPr>
          <w:rFonts w:ascii="Times New Roman" w:hAnsi="Times New Roman"/>
          <w:b w:val="0"/>
          <w:spacing w:val="-4"/>
          <w:lang w:val="vi"/>
        </w:rPr>
        <w:t xml:space="preserve"> </w:t>
      </w:r>
      <w:r w:rsidRPr="00065FFA">
        <w:rPr>
          <w:rFonts w:ascii="Times New Roman" w:hAnsi="Times New Roman"/>
          <w:b w:val="0"/>
          <w:lang w:val="vi"/>
        </w:rPr>
        <w:t>tried hard;</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that as it may, her work is just not good</w:t>
      </w:r>
      <w:r w:rsidRPr="00065FFA">
        <w:rPr>
          <w:rFonts w:ascii="Times New Roman" w:hAnsi="Times New Roman"/>
          <w:b w:val="0"/>
          <w:spacing w:val="-2"/>
          <w:lang w:val="vi"/>
        </w:rPr>
        <w:t xml:space="preserve"> </w:t>
      </w:r>
      <w:r w:rsidRPr="00065FFA">
        <w:rPr>
          <w:rFonts w:ascii="Times New Roman" w:hAnsi="Times New Roman"/>
          <w:b w:val="0"/>
          <w:lang w:val="vi"/>
        </w:rPr>
        <w:t>enough.</w:t>
      </w:r>
    </w:p>
    <w:p w14:paraId="7C3E957E" w14:textId="77777777" w:rsidR="00FF39B6" w:rsidRPr="00065FFA" w:rsidRDefault="00FF39B6" w:rsidP="005A0A50">
      <w:pPr>
        <w:widowControl w:val="0"/>
        <w:tabs>
          <w:tab w:val="left" w:pos="3117"/>
          <w:tab w:val="left" w:pos="5386"/>
          <w:tab w:val="left" w:pos="7664"/>
        </w:tabs>
        <w:autoSpaceDE w:val="0"/>
        <w:autoSpaceDN w:val="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come</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must</w:t>
      </w:r>
      <w:r w:rsidRPr="00065FFA">
        <w:rPr>
          <w:rFonts w:ascii="Times New Roman" w:hAnsi="Times New Roman"/>
          <w:b w:val="0"/>
          <w:lang w:val="vi"/>
        </w:rPr>
        <w:tab/>
        <w:t>C. should</w:t>
      </w:r>
      <w:r w:rsidRPr="00065FFA">
        <w:rPr>
          <w:rFonts w:ascii="Times New Roman" w:hAnsi="Times New Roman"/>
          <w:b w:val="0"/>
          <w:lang w:val="vi"/>
        </w:rPr>
        <w:tab/>
        <w:t>D. be</w:t>
      </w:r>
    </w:p>
    <w:p w14:paraId="07FA0D2C" w14:textId="77777777" w:rsidR="00FF39B6" w:rsidRPr="00065FFA" w:rsidRDefault="00FF39B6" w:rsidP="005A0A50">
      <w:pPr>
        <w:widowControl w:val="0"/>
        <w:tabs>
          <w:tab w:val="left" w:pos="11275"/>
        </w:tabs>
        <w:autoSpaceDE w:val="0"/>
        <w:autoSpaceDN w:val="0"/>
        <w:ind w:left="720"/>
        <w:jc w:val="both"/>
        <w:rPr>
          <w:rFonts w:ascii="Times New Roman" w:hAnsi="Times New Roman"/>
          <w:b w:val="0"/>
          <w:lang w:val="vi"/>
        </w:rPr>
      </w:pPr>
      <w:r w:rsidRPr="00065FFA">
        <w:rPr>
          <w:rFonts w:ascii="Times New Roman" w:hAnsi="Times New Roman"/>
          <w:lang w:val="vi"/>
        </w:rPr>
        <w:t>Question</w:t>
      </w:r>
      <w:r w:rsidRPr="00065FFA">
        <w:rPr>
          <w:rFonts w:ascii="Times New Roman" w:hAnsi="Times New Roman"/>
          <w:spacing w:val="-13"/>
          <w:lang w:val="vi"/>
        </w:rPr>
        <w:t xml:space="preserve"> </w:t>
      </w:r>
      <w:r w:rsidRPr="00065FFA">
        <w:rPr>
          <w:rFonts w:ascii="Times New Roman" w:hAnsi="Times New Roman"/>
          <w:lang w:val="vi"/>
        </w:rPr>
        <w:t>19</w:t>
      </w:r>
      <w:r w:rsidRPr="00065FFA">
        <w:rPr>
          <w:rFonts w:ascii="Times New Roman" w:hAnsi="Times New Roman"/>
          <w:b w:val="0"/>
          <w:lang w:val="vi"/>
        </w:rPr>
        <w:t>.</w:t>
      </w:r>
      <w:r w:rsidRPr="00065FFA">
        <w:rPr>
          <w:rFonts w:ascii="Times New Roman" w:hAnsi="Times New Roman"/>
          <w:b w:val="0"/>
          <w:spacing w:val="-13"/>
          <w:lang w:val="vi"/>
        </w:rPr>
        <w:t xml:space="preserve"> </w:t>
      </w:r>
      <w:r w:rsidRPr="00065FFA">
        <w:rPr>
          <w:rFonts w:ascii="Times New Roman" w:hAnsi="Times New Roman"/>
          <w:b w:val="0"/>
          <w:lang w:val="vi"/>
        </w:rPr>
        <w:t>No</w:t>
      </w:r>
      <w:r w:rsidRPr="00065FFA">
        <w:rPr>
          <w:rFonts w:ascii="Times New Roman" w:hAnsi="Times New Roman"/>
          <w:b w:val="0"/>
          <w:spacing w:val="-13"/>
          <w:lang w:val="vi"/>
        </w:rPr>
        <w:t xml:space="preserve"> </w:t>
      </w:r>
      <w:r w:rsidRPr="00065FFA">
        <w:rPr>
          <w:rFonts w:ascii="Times New Roman" w:hAnsi="Times New Roman"/>
          <w:b w:val="0"/>
          <w:lang w:val="vi"/>
        </w:rPr>
        <w:t>matter</w:t>
      </w:r>
      <w:r w:rsidRPr="00065FFA">
        <w:rPr>
          <w:rFonts w:ascii="Times New Roman" w:hAnsi="Times New Roman"/>
          <w:b w:val="0"/>
          <w:spacing w:val="-17"/>
          <w:lang w:val="vi"/>
        </w:rPr>
        <w:t xml:space="preserve"> </w:t>
      </w:r>
      <w:r w:rsidRPr="00065FFA">
        <w:rPr>
          <w:rFonts w:ascii="Times New Roman" w:hAnsi="Times New Roman"/>
          <w:b w:val="0"/>
          <w:lang w:val="vi"/>
        </w:rPr>
        <w:t>what</w:t>
      </w:r>
      <w:r w:rsidRPr="00065FFA">
        <w:rPr>
          <w:rFonts w:ascii="Times New Roman" w:hAnsi="Times New Roman"/>
          <w:b w:val="0"/>
          <w:spacing w:val="-12"/>
          <w:lang w:val="vi"/>
        </w:rPr>
        <w:t xml:space="preserve"> </w:t>
      </w:r>
      <w:r w:rsidRPr="00065FFA">
        <w:rPr>
          <w:rFonts w:ascii="Times New Roman" w:hAnsi="Times New Roman"/>
          <w:b w:val="0"/>
          <w:lang w:val="vi"/>
        </w:rPr>
        <w:t>happens</w:t>
      </w:r>
      <w:r w:rsidRPr="00065FFA">
        <w:rPr>
          <w:rFonts w:ascii="Times New Roman" w:hAnsi="Times New Roman"/>
          <w:b w:val="0"/>
          <w:spacing w:val="-13"/>
          <w:lang w:val="vi"/>
        </w:rPr>
        <w:t xml:space="preserve"> </w:t>
      </w:r>
      <w:r w:rsidRPr="00065FFA">
        <w:rPr>
          <w:rFonts w:ascii="Times New Roman" w:hAnsi="Times New Roman"/>
          <w:b w:val="0"/>
          <w:lang w:val="vi"/>
        </w:rPr>
        <w:t>Susan</w:t>
      </w:r>
      <w:r w:rsidRPr="00065FFA">
        <w:rPr>
          <w:rFonts w:ascii="Times New Roman" w:hAnsi="Times New Roman"/>
          <w:b w:val="0"/>
          <w:spacing w:val="-12"/>
          <w:lang w:val="vi"/>
        </w:rPr>
        <w:t xml:space="preserve"> </w:t>
      </w:r>
      <w:r w:rsidRPr="00065FFA">
        <w:rPr>
          <w:rFonts w:ascii="Times New Roman" w:hAnsi="Times New Roman"/>
          <w:b w:val="0"/>
          <w:lang w:val="vi"/>
        </w:rPr>
        <w:t>never</w:t>
      </w:r>
      <w:r w:rsidRPr="00065FFA">
        <w:rPr>
          <w:rFonts w:ascii="Times New Roman" w:hAnsi="Times New Roman"/>
          <w:b w:val="0"/>
          <w:spacing w:val="-14"/>
          <w:lang w:val="vi"/>
        </w:rPr>
        <w:t xml:space="preserve"> </w:t>
      </w:r>
      <w:r w:rsidRPr="00065FFA">
        <w:rPr>
          <w:rFonts w:ascii="Times New Roman" w:hAnsi="Times New Roman"/>
          <w:b w:val="0"/>
          <w:lang w:val="vi"/>
        </w:rPr>
        <w:t>shows</w:t>
      </w:r>
      <w:r w:rsidRPr="00065FFA">
        <w:rPr>
          <w:rFonts w:ascii="Times New Roman" w:hAnsi="Times New Roman"/>
          <w:b w:val="0"/>
          <w:spacing w:val="-13"/>
          <w:lang w:val="vi"/>
        </w:rPr>
        <w:t xml:space="preserve"> </w:t>
      </w:r>
      <w:r w:rsidRPr="00065FFA">
        <w:rPr>
          <w:rFonts w:ascii="Times New Roman" w:hAnsi="Times New Roman"/>
          <w:b w:val="0"/>
          <w:lang w:val="vi"/>
        </w:rPr>
        <w:t>her</w:t>
      </w:r>
      <w:r w:rsidRPr="00065FFA">
        <w:rPr>
          <w:rFonts w:ascii="Times New Roman" w:hAnsi="Times New Roman"/>
          <w:b w:val="0"/>
          <w:spacing w:val="-13"/>
          <w:lang w:val="vi"/>
        </w:rPr>
        <w:t xml:space="preserve"> </w:t>
      </w:r>
      <w:r w:rsidRPr="00065FFA">
        <w:rPr>
          <w:rFonts w:ascii="Times New Roman" w:hAnsi="Times New Roman"/>
          <w:b w:val="0"/>
          <w:lang w:val="vi"/>
        </w:rPr>
        <w:t>emotions.</w:t>
      </w:r>
      <w:r w:rsidRPr="00065FFA">
        <w:rPr>
          <w:rFonts w:ascii="Times New Roman" w:hAnsi="Times New Roman"/>
          <w:b w:val="0"/>
          <w:spacing w:val="-13"/>
          <w:lang w:val="vi"/>
        </w:rPr>
        <w:t xml:space="preserve"> </w:t>
      </w:r>
      <w:r w:rsidRPr="00065FFA">
        <w:rPr>
          <w:rFonts w:ascii="Times New Roman" w:hAnsi="Times New Roman"/>
          <w:b w:val="0"/>
          <w:lang w:val="vi"/>
        </w:rPr>
        <w:t>She</w:t>
      </w:r>
      <w:r w:rsidRPr="00065FFA">
        <w:rPr>
          <w:rFonts w:ascii="Times New Roman" w:hAnsi="Times New Roman"/>
          <w:b w:val="0"/>
          <w:spacing w:val="-13"/>
          <w:lang w:val="vi"/>
        </w:rPr>
        <w:t xml:space="preserve"> </w:t>
      </w:r>
      <w:r w:rsidRPr="00065FFA">
        <w:rPr>
          <w:rFonts w:ascii="Times New Roman" w:hAnsi="Times New Roman"/>
          <w:b w:val="0"/>
          <w:lang w:val="vi"/>
        </w:rPr>
        <w:t>always</w:t>
      </w:r>
      <w:r w:rsidRPr="00065FFA">
        <w:rPr>
          <w:rFonts w:ascii="Times New Roman" w:hAnsi="Times New Roman"/>
          <w:b w:val="0"/>
          <w:spacing w:val="-13"/>
          <w:lang w:val="vi"/>
        </w:rPr>
        <w:t xml:space="preserve"> </w:t>
      </w:r>
      <w:r w:rsidRPr="00065FFA">
        <w:rPr>
          <w:rFonts w:ascii="Times New Roman" w:hAnsi="Times New Roman"/>
          <w:b w:val="0"/>
          <w:lang w:val="vi"/>
        </w:rPr>
        <w:t>keeps</w:t>
      </w:r>
      <w:r w:rsidRPr="00065FFA">
        <w:rPr>
          <w:rFonts w:ascii="Times New Roman" w:hAnsi="Times New Roman"/>
          <w:b w:val="0"/>
          <w:spacing w:val="-12"/>
          <w:lang w:val="vi"/>
        </w:rPr>
        <w:t xml:space="preserve"> </w:t>
      </w:r>
      <w:r w:rsidRPr="00065FFA">
        <w:rPr>
          <w:rFonts w:ascii="Times New Roman" w:hAnsi="Times New Roman"/>
          <w:b w:val="0"/>
          <w:lang w:val="vi"/>
        </w:rPr>
        <w:t>a</w:t>
      </w:r>
      <w:r w:rsidRPr="00065FFA">
        <w:rPr>
          <w:rFonts w:ascii="Times New Roman" w:hAnsi="Times New Roman"/>
          <w:b w:val="0"/>
          <w:spacing w:val="-14"/>
          <w:lang w:val="vi"/>
        </w:rPr>
        <w:t xml:space="preserve"> </w:t>
      </w:r>
      <w:r w:rsidRPr="00065FFA">
        <w:rPr>
          <w:rFonts w:ascii="Times New Roman" w:hAnsi="Times New Roman"/>
          <w:b w:val="0"/>
          <w:lang w:val="vi"/>
        </w:rPr>
        <w:t>stiff</w:t>
      </w:r>
      <w:r w:rsidRPr="00065FFA">
        <w:rPr>
          <w:rFonts w:ascii="Times New Roman" w:hAnsi="Times New Roman"/>
          <w:b w:val="0"/>
          <w:spacing w:val="-14"/>
          <w:lang w:val="vi"/>
        </w:rPr>
        <w:t xml:space="preserve"> </w:t>
      </w:r>
      <w:r w:rsidRPr="00065FFA">
        <w:rPr>
          <w:rFonts w:ascii="Times New Roman" w:hAnsi="Times New Roman"/>
          <w:b w:val="0"/>
          <w:lang w:val="vi"/>
        </w:rPr>
        <w:t>upper</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1ED7FC85" w14:textId="77777777" w:rsidR="00FF39B6" w:rsidRPr="00065FFA" w:rsidRDefault="00FF39B6" w:rsidP="005A0A50">
      <w:pPr>
        <w:widowControl w:val="0"/>
        <w:tabs>
          <w:tab w:val="left" w:pos="3117"/>
          <w:tab w:val="left" w:pos="5386"/>
          <w:tab w:val="left" w:pos="7664"/>
        </w:tabs>
        <w:autoSpaceDE w:val="0"/>
        <w:autoSpaceDN w:val="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mouth</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eye</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head</w:t>
      </w:r>
      <w:r w:rsidRPr="00065FFA">
        <w:rPr>
          <w:rFonts w:ascii="Times New Roman" w:hAnsi="Times New Roman"/>
          <w:b w:val="0"/>
          <w:lang w:val="vi"/>
        </w:rPr>
        <w:tab/>
        <w:t>D. lip</w:t>
      </w:r>
    </w:p>
    <w:p w14:paraId="5EFF423F" w14:textId="77777777" w:rsidR="00FF39B6" w:rsidRPr="00065FFA" w:rsidRDefault="00FF39B6" w:rsidP="005A0A50">
      <w:pPr>
        <w:widowControl w:val="0"/>
        <w:autoSpaceDE w:val="0"/>
        <w:autoSpaceDN w:val="0"/>
        <w:spacing w:before="44"/>
        <w:ind w:left="720"/>
        <w:jc w:val="both"/>
        <w:outlineLvl w:val="1"/>
        <w:rPr>
          <w:rFonts w:ascii="Times New Roman" w:hAnsi="Times New Roman"/>
          <w:bCs/>
          <w:i/>
          <w:lang w:val="vi"/>
        </w:rPr>
      </w:pPr>
      <w:r w:rsidRPr="00065FFA">
        <w:rPr>
          <w:rFonts w:ascii="Times New Roman" w:hAnsi="Times New Roman"/>
          <w:bCs/>
          <w:i/>
          <w:lang w:val="vi"/>
        </w:rPr>
        <w:t xml:space="preserve">Mark the letter A, B, C, or D on your answer sheet to indicate the word(s) CLOSEST in meaning to the </w:t>
      </w:r>
      <w:r w:rsidRPr="00065FFA">
        <w:rPr>
          <w:rFonts w:ascii="Times New Roman" w:hAnsi="Times New Roman"/>
          <w:bCs/>
          <w:i/>
          <w:lang w:val="vi"/>
        </w:rPr>
        <w:lastRenderedPageBreak/>
        <w:t>underlined word(s) in each of the following questions.</w:t>
      </w:r>
    </w:p>
    <w:p w14:paraId="019D531E" w14:textId="77777777" w:rsidR="00FF39B6" w:rsidRPr="00065FFA" w:rsidRDefault="00FF39B6" w:rsidP="005A0A50">
      <w:pPr>
        <w:widowControl w:val="0"/>
        <w:autoSpaceDE w:val="0"/>
        <w:autoSpaceDN w:val="0"/>
        <w:spacing w:before="36"/>
        <w:ind w:left="720"/>
        <w:jc w:val="both"/>
        <w:rPr>
          <w:rFonts w:ascii="Times New Roman" w:hAnsi="Times New Roman"/>
          <w:b w:val="0"/>
          <w:szCs w:val="22"/>
          <w:lang w:val="vi"/>
        </w:rPr>
      </w:pPr>
      <w:r w:rsidRPr="00065FFA">
        <w:rPr>
          <w:rFonts w:ascii="Times New Roman" w:hAnsi="Times New Roman"/>
          <w:szCs w:val="22"/>
          <w:lang w:val="vi"/>
        </w:rPr>
        <w:t>Question 20</w:t>
      </w:r>
      <w:r w:rsidRPr="00065FFA">
        <w:rPr>
          <w:rFonts w:ascii="Times New Roman" w:hAnsi="Times New Roman"/>
          <w:b w:val="0"/>
          <w:szCs w:val="22"/>
          <w:lang w:val="vi"/>
        </w:rPr>
        <w:t xml:space="preserve">. The whole city was </w:t>
      </w:r>
      <w:r w:rsidRPr="00065FFA">
        <w:rPr>
          <w:rFonts w:ascii="Times New Roman" w:hAnsi="Times New Roman"/>
          <w:szCs w:val="22"/>
          <w:u w:val="thick"/>
          <w:lang w:val="vi"/>
        </w:rPr>
        <w:t>wiped out</w:t>
      </w:r>
      <w:r w:rsidRPr="00065FFA">
        <w:rPr>
          <w:rFonts w:ascii="Times New Roman" w:hAnsi="Times New Roman"/>
          <w:szCs w:val="22"/>
          <w:lang w:val="vi"/>
        </w:rPr>
        <w:t xml:space="preserve"> </w:t>
      </w:r>
      <w:r w:rsidRPr="00065FFA">
        <w:rPr>
          <w:rFonts w:ascii="Times New Roman" w:hAnsi="Times New Roman"/>
          <w:b w:val="0"/>
          <w:szCs w:val="22"/>
          <w:lang w:val="vi"/>
        </w:rPr>
        <w:t>in the bombing raids.</w:t>
      </w:r>
    </w:p>
    <w:p w14:paraId="0B8A4C6A" w14:textId="0D9F3F06" w:rsidR="00FF39B6" w:rsidRPr="00065FFA" w:rsidRDefault="00FF39B6" w:rsidP="005A0A50">
      <w:pPr>
        <w:widowControl w:val="0"/>
        <w:tabs>
          <w:tab w:val="left" w:pos="3150"/>
          <w:tab w:val="left" w:pos="5386"/>
          <w:tab w:val="left" w:pos="8488"/>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changed</w:t>
      </w:r>
      <w:r w:rsidRPr="00065FFA">
        <w:rPr>
          <w:rFonts w:ascii="Times New Roman" w:hAnsi="Times New Roman"/>
          <w:b w:val="0"/>
          <w:spacing w:val="1"/>
          <w:lang w:val="vi"/>
        </w:rPr>
        <w:t xml:space="preserve"> </w:t>
      </w:r>
      <w:r w:rsidRPr="00065FFA">
        <w:rPr>
          <w:rFonts w:ascii="Times New Roman" w:hAnsi="Times New Roman"/>
          <w:b w:val="0"/>
          <w:lang w:val="vi"/>
        </w:rPr>
        <w:t>completely</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cleaned</w:t>
      </w:r>
      <w:r w:rsidRPr="00065FFA">
        <w:rPr>
          <w:rFonts w:ascii="Times New Roman" w:hAnsi="Times New Roman"/>
          <w:b w:val="0"/>
          <w:spacing w:val="-1"/>
          <w:lang w:val="vi"/>
        </w:rPr>
        <w:t xml:space="preserve"> </w:t>
      </w:r>
      <w:r w:rsidRPr="00065FFA">
        <w:rPr>
          <w:rFonts w:ascii="Times New Roman" w:hAnsi="Times New Roman"/>
          <w:b w:val="0"/>
          <w:lang w:val="vi"/>
        </w:rPr>
        <w:t>well</w:t>
      </w:r>
      <w:r w:rsidRPr="00065FFA">
        <w:rPr>
          <w:rFonts w:ascii="Times New Roman" w:hAnsi="Times New Roman"/>
          <w:b w:val="0"/>
          <w:lang w:val="vi"/>
        </w:rPr>
        <w:tab/>
        <w:t>C. destroyed completely</w:t>
      </w:r>
      <w:r w:rsidRPr="00065FFA">
        <w:rPr>
          <w:rFonts w:ascii="Times New Roman" w:hAnsi="Times New Roman"/>
          <w:b w:val="0"/>
          <w:lang w:val="vi"/>
        </w:rPr>
        <w:tab/>
      </w:r>
      <w:r w:rsidR="00210D63" w:rsidRPr="00065FFA">
        <w:rPr>
          <w:rFonts w:ascii="Times New Roman" w:hAnsi="Times New Roman"/>
          <w:b w:val="0"/>
          <w:lang w:val="vi"/>
        </w:rPr>
        <w:tab/>
      </w:r>
      <w:r w:rsidRPr="00065FFA">
        <w:rPr>
          <w:rFonts w:ascii="Times New Roman" w:hAnsi="Times New Roman"/>
          <w:b w:val="0"/>
          <w:lang w:val="vi"/>
        </w:rPr>
        <w:t>D. removed quickly</w:t>
      </w:r>
    </w:p>
    <w:p w14:paraId="53A23FEC" w14:textId="77777777" w:rsidR="00FF39B6" w:rsidRPr="00065FFA" w:rsidRDefault="00FF39B6" w:rsidP="005A0A50">
      <w:pPr>
        <w:widowControl w:val="0"/>
        <w:autoSpaceDE w:val="0"/>
        <w:autoSpaceDN w:val="0"/>
        <w:spacing w:before="39"/>
        <w:ind w:left="720"/>
        <w:jc w:val="both"/>
        <w:rPr>
          <w:rFonts w:ascii="Times New Roman" w:hAnsi="Times New Roman"/>
          <w:b w:val="0"/>
          <w:szCs w:val="22"/>
          <w:lang w:val="vi"/>
        </w:rPr>
      </w:pPr>
      <w:r w:rsidRPr="00065FFA">
        <w:rPr>
          <w:rFonts w:ascii="Times New Roman" w:hAnsi="Times New Roman"/>
          <w:szCs w:val="22"/>
          <w:lang w:val="vi"/>
        </w:rPr>
        <w:t>Question 21</w:t>
      </w:r>
      <w:r w:rsidRPr="00065FFA">
        <w:rPr>
          <w:rFonts w:ascii="Times New Roman" w:hAnsi="Times New Roman"/>
          <w:b w:val="0"/>
          <w:szCs w:val="22"/>
          <w:lang w:val="vi"/>
        </w:rPr>
        <w:t xml:space="preserve">. Few companies are </w:t>
      </w:r>
      <w:r w:rsidRPr="00065FFA">
        <w:rPr>
          <w:rFonts w:ascii="Times New Roman" w:hAnsi="Times New Roman"/>
          <w:szCs w:val="22"/>
          <w:u w:val="thick"/>
          <w:lang w:val="vi"/>
        </w:rPr>
        <w:t>flourishing</w:t>
      </w:r>
      <w:r w:rsidRPr="00065FFA">
        <w:rPr>
          <w:rFonts w:ascii="Times New Roman" w:hAnsi="Times New Roman"/>
          <w:szCs w:val="22"/>
          <w:lang w:val="vi"/>
        </w:rPr>
        <w:t xml:space="preserve"> </w:t>
      </w:r>
      <w:r w:rsidRPr="00065FFA">
        <w:rPr>
          <w:rFonts w:ascii="Times New Roman" w:hAnsi="Times New Roman"/>
          <w:b w:val="0"/>
          <w:szCs w:val="22"/>
          <w:lang w:val="vi"/>
        </w:rPr>
        <w:t>during difficult times.</w:t>
      </w:r>
    </w:p>
    <w:p w14:paraId="127B15AB" w14:textId="50C76CA1" w:rsidR="00FF39B6" w:rsidRPr="00065FFA" w:rsidRDefault="00FF39B6" w:rsidP="005A0A50">
      <w:pPr>
        <w:widowControl w:val="0"/>
        <w:tabs>
          <w:tab w:val="left" w:pos="3117"/>
          <w:tab w:val="left" w:pos="5386"/>
          <w:tab w:val="left" w:pos="7654"/>
        </w:tabs>
        <w:autoSpaceDE w:val="0"/>
        <w:autoSpaceDN w:val="0"/>
        <w:spacing w:before="40"/>
        <w:ind w:left="720"/>
        <w:jc w:val="both"/>
        <w:rPr>
          <w:rFonts w:ascii="Times New Roman" w:hAnsi="Times New Roman"/>
          <w:b w:val="0"/>
          <w:lang w:val="vi"/>
        </w:rPr>
      </w:pPr>
      <w:r w:rsidRPr="00065FFA">
        <w:rPr>
          <w:rFonts w:ascii="Times New Roman" w:hAnsi="Times New Roman"/>
          <w:b w:val="0"/>
          <w:lang w:val="vi"/>
        </w:rPr>
        <w:t>A. taking</w:t>
      </w:r>
      <w:r w:rsidRPr="00065FFA">
        <w:rPr>
          <w:rFonts w:ascii="Times New Roman" w:hAnsi="Times New Roman"/>
          <w:b w:val="0"/>
          <w:spacing w:val="-3"/>
          <w:lang w:val="vi"/>
        </w:rPr>
        <w:t xml:space="preserve"> </w:t>
      </w:r>
      <w:r w:rsidRPr="00065FFA">
        <w:rPr>
          <w:rFonts w:ascii="Times New Roman" w:hAnsi="Times New Roman"/>
          <w:b w:val="0"/>
          <w:lang w:val="vi"/>
        </w:rPr>
        <w:t>off</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setting</w:t>
      </w:r>
      <w:r w:rsidRPr="00065FFA">
        <w:rPr>
          <w:rFonts w:ascii="Times New Roman" w:hAnsi="Times New Roman"/>
          <w:b w:val="0"/>
          <w:spacing w:val="-2"/>
          <w:lang w:val="vi"/>
        </w:rPr>
        <w:t xml:space="preserve"> </w:t>
      </w:r>
      <w:r w:rsidRPr="00065FFA">
        <w:rPr>
          <w:rFonts w:ascii="Times New Roman" w:hAnsi="Times New Roman"/>
          <w:b w:val="0"/>
          <w:lang w:val="vi"/>
        </w:rPr>
        <w:t>up</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growing</w:t>
      </w:r>
      <w:r w:rsidRPr="00065FFA">
        <w:rPr>
          <w:rFonts w:ascii="Times New Roman" w:hAnsi="Times New Roman"/>
          <w:b w:val="0"/>
          <w:spacing w:val="-4"/>
          <w:lang w:val="vi"/>
        </w:rPr>
        <w:t xml:space="preserve"> </w:t>
      </w:r>
      <w:r w:rsidRPr="00065FFA">
        <w:rPr>
          <w:rFonts w:ascii="Times New Roman" w:hAnsi="Times New Roman"/>
          <w:b w:val="0"/>
          <w:lang w:val="vi"/>
        </w:rPr>
        <w:t>well</w:t>
      </w:r>
      <w:r w:rsidRPr="00065FFA">
        <w:rPr>
          <w:rFonts w:ascii="Times New Roman" w:hAnsi="Times New Roman"/>
          <w:b w:val="0"/>
          <w:lang w:val="vi"/>
        </w:rPr>
        <w:tab/>
      </w:r>
      <w:r w:rsidR="00210D63" w:rsidRPr="00065FFA">
        <w:rPr>
          <w:rFonts w:ascii="Times New Roman" w:hAnsi="Times New Roman"/>
          <w:b w:val="0"/>
          <w:lang w:val="vi"/>
        </w:rPr>
        <w:tab/>
      </w:r>
      <w:r w:rsidR="00210D63" w:rsidRPr="00065FFA">
        <w:rPr>
          <w:rFonts w:ascii="Times New Roman" w:hAnsi="Times New Roman"/>
          <w:b w:val="0"/>
          <w:lang w:val="vi"/>
        </w:rPr>
        <w:tab/>
      </w:r>
      <w:r w:rsidRPr="00065FFA">
        <w:rPr>
          <w:rFonts w:ascii="Times New Roman" w:hAnsi="Times New Roman"/>
          <w:b w:val="0"/>
          <w:lang w:val="vi"/>
        </w:rPr>
        <w:t>D. closing</w:t>
      </w:r>
      <w:r w:rsidRPr="00065FFA">
        <w:rPr>
          <w:rFonts w:ascii="Times New Roman" w:hAnsi="Times New Roman"/>
          <w:b w:val="0"/>
          <w:spacing w:val="-3"/>
          <w:lang w:val="vi"/>
        </w:rPr>
        <w:t xml:space="preserve"> </w:t>
      </w:r>
      <w:r w:rsidRPr="00065FFA">
        <w:rPr>
          <w:rFonts w:ascii="Times New Roman" w:hAnsi="Times New Roman"/>
          <w:b w:val="0"/>
          <w:lang w:val="vi"/>
        </w:rPr>
        <w:t>down</w:t>
      </w:r>
    </w:p>
    <w:p w14:paraId="16FB0383" w14:textId="77777777" w:rsidR="00FF39B6" w:rsidRPr="00065FFA" w:rsidRDefault="00FF39B6" w:rsidP="005A0A50">
      <w:pPr>
        <w:widowControl w:val="0"/>
        <w:autoSpaceDE w:val="0"/>
        <w:autoSpaceDN w:val="0"/>
        <w:spacing w:before="46"/>
        <w:ind w:left="720"/>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word(s) OPPOSITE in meaning to the underlined word(s) in each of the following questions.</w:t>
      </w:r>
    </w:p>
    <w:p w14:paraId="36C26985" w14:textId="77777777" w:rsidR="00FF39B6" w:rsidRPr="00065FFA" w:rsidRDefault="00FF39B6" w:rsidP="005A0A50">
      <w:pPr>
        <w:widowControl w:val="0"/>
        <w:autoSpaceDE w:val="0"/>
        <w:autoSpaceDN w:val="0"/>
        <w:spacing w:before="34"/>
        <w:ind w:left="720"/>
        <w:jc w:val="both"/>
        <w:rPr>
          <w:rFonts w:ascii="Times New Roman" w:hAnsi="Times New Roman"/>
          <w:b w:val="0"/>
          <w:szCs w:val="22"/>
          <w:lang w:val="vi"/>
        </w:rPr>
      </w:pPr>
      <w:r w:rsidRPr="00065FFA">
        <w:rPr>
          <w:rFonts w:ascii="Times New Roman" w:hAnsi="Times New Roman"/>
          <w:szCs w:val="22"/>
          <w:lang w:val="vi"/>
        </w:rPr>
        <w:t>Question 22</w:t>
      </w:r>
      <w:r w:rsidRPr="00065FFA">
        <w:rPr>
          <w:rFonts w:ascii="Times New Roman" w:hAnsi="Times New Roman"/>
          <w:b w:val="0"/>
          <w:szCs w:val="22"/>
          <w:lang w:val="vi"/>
        </w:rPr>
        <w:t xml:space="preserve">. It seems that the contract was made </w:t>
      </w:r>
      <w:r w:rsidRPr="00065FFA">
        <w:rPr>
          <w:rFonts w:ascii="Times New Roman" w:hAnsi="Times New Roman"/>
          <w:szCs w:val="22"/>
          <w:u w:val="thick"/>
          <w:lang w:val="vi"/>
        </w:rPr>
        <w:t>behind closed doors</w:t>
      </w:r>
      <w:r w:rsidRPr="00065FFA">
        <w:rPr>
          <w:rFonts w:ascii="Times New Roman" w:hAnsi="Times New Roman"/>
          <w:szCs w:val="22"/>
          <w:lang w:val="vi"/>
        </w:rPr>
        <w:t xml:space="preserve"> </w:t>
      </w:r>
      <w:r w:rsidRPr="00065FFA">
        <w:rPr>
          <w:rFonts w:ascii="Times New Roman" w:hAnsi="Times New Roman"/>
          <w:b w:val="0"/>
          <w:szCs w:val="22"/>
          <w:lang w:val="vi"/>
        </w:rPr>
        <w:t>as no one had any information about it.</w:t>
      </w:r>
    </w:p>
    <w:p w14:paraId="5B56DE3E" w14:textId="31417730" w:rsidR="00FF39B6" w:rsidRPr="00065FFA" w:rsidRDefault="00FF39B6" w:rsidP="005A0A50">
      <w:pPr>
        <w:widowControl w:val="0"/>
        <w:tabs>
          <w:tab w:val="left" w:pos="3117"/>
          <w:tab w:val="left" w:pos="5386"/>
          <w:tab w:val="left" w:pos="8488"/>
        </w:tabs>
        <w:autoSpaceDE w:val="0"/>
        <w:autoSpaceDN w:val="0"/>
        <w:spacing w:before="40"/>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secretly</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daily</w:t>
      </w:r>
      <w:r w:rsidRPr="00065FFA">
        <w:rPr>
          <w:rFonts w:ascii="Times New Roman" w:hAnsi="Times New Roman"/>
          <w:b w:val="0"/>
          <w:lang w:val="vi"/>
        </w:rPr>
        <w:tab/>
        <w:t>C transparently</w:t>
      </w:r>
      <w:r w:rsidRPr="00065FFA">
        <w:rPr>
          <w:rFonts w:ascii="Times New Roman" w:hAnsi="Times New Roman"/>
          <w:b w:val="0"/>
          <w:lang w:val="vi"/>
        </w:rPr>
        <w:tab/>
      </w:r>
      <w:r w:rsidR="00210D63" w:rsidRPr="00065FFA">
        <w:rPr>
          <w:rFonts w:ascii="Times New Roman" w:hAnsi="Times New Roman"/>
          <w:b w:val="0"/>
          <w:lang w:val="vi"/>
        </w:rPr>
        <w:tab/>
      </w:r>
      <w:r w:rsidRPr="00065FFA">
        <w:rPr>
          <w:rFonts w:ascii="Times New Roman" w:hAnsi="Times New Roman"/>
          <w:b w:val="0"/>
          <w:lang w:val="vi"/>
        </w:rPr>
        <w:t>D. privately</w:t>
      </w:r>
    </w:p>
    <w:p w14:paraId="2E98E2F1" w14:textId="77777777" w:rsidR="00FF39B6" w:rsidRPr="00065FFA" w:rsidRDefault="00FF39B6" w:rsidP="005A0A50">
      <w:pPr>
        <w:widowControl w:val="0"/>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23</w:t>
      </w:r>
      <w:r w:rsidRPr="00065FFA">
        <w:rPr>
          <w:rFonts w:ascii="Times New Roman" w:hAnsi="Times New Roman"/>
          <w:b w:val="0"/>
          <w:szCs w:val="22"/>
          <w:lang w:val="vi"/>
        </w:rPr>
        <w:t xml:space="preserve">. He performed all his duties </w:t>
      </w:r>
      <w:r w:rsidRPr="00065FFA">
        <w:rPr>
          <w:rFonts w:ascii="Times New Roman" w:hAnsi="Times New Roman"/>
          <w:szCs w:val="22"/>
          <w:u w:val="thick"/>
          <w:lang w:val="vi"/>
        </w:rPr>
        <w:t>conscientiously</w:t>
      </w:r>
      <w:r w:rsidRPr="00065FFA">
        <w:rPr>
          <w:rFonts w:ascii="Times New Roman" w:hAnsi="Times New Roman"/>
          <w:b w:val="0"/>
          <w:szCs w:val="22"/>
          <w:lang w:val="vi"/>
        </w:rPr>
        <w:t>. He gave enough care to his work.</w:t>
      </w:r>
    </w:p>
    <w:p w14:paraId="3A46F90A" w14:textId="150E6E64" w:rsidR="00FF39B6" w:rsidRPr="00065FFA" w:rsidRDefault="00FF39B6" w:rsidP="005A0A50">
      <w:pPr>
        <w:widowControl w:val="0"/>
        <w:tabs>
          <w:tab w:val="left" w:pos="3117"/>
          <w:tab w:val="left" w:pos="5386"/>
          <w:tab w:val="left" w:pos="7664"/>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A. insensitively</w:t>
      </w:r>
      <w:r w:rsidRPr="00065FFA">
        <w:rPr>
          <w:rFonts w:ascii="Times New Roman" w:hAnsi="Times New Roman"/>
          <w:b w:val="0"/>
          <w:lang w:val="vi"/>
        </w:rPr>
        <w:tab/>
        <w:t>B. irresponsibly</w:t>
      </w:r>
      <w:r w:rsidRPr="00065FFA">
        <w:rPr>
          <w:rFonts w:ascii="Times New Roman" w:hAnsi="Times New Roman"/>
          <w:b w:val="0"/>
          <w:lang w:val="vi"/>
        </w:rPr>
        <w:tab/>
        <w:t>C. liberally</w:t>
      </w:r>
      <w:r w:rsidRPr="00065FFA">
        <w:rPr>
          <w:rFonts w:ascii="Times New Roman" w:hAnsi="Times New Roman"/>
          <w:b w:val="0"/>
          <w:lang w:val="vi"/>
        </w:rPr>
        <w:tab/>
      </w:r>
      <w:r w:rsidR="00210D63" w:rsidRPr="00065FFA">
        <w:rPr>
          <w:rFonts w:ascii="Times New Roman" w:hAnsi="Times New Roman"/>
          <w:b w:val="0"/>
          <w:lang w:val="vi"/>
        </w:rPr>
        <w:tab/>
      </w:r>
      <w:r w:rsidR="00210D63" w:rsidRPr="00065FFA">
        <w:rPr>
          <w:rFonts w:ascii="Times New Roman" w:hAnsi="Times New Roman"/>
          <w:b w:val="0"/>
          <w:lang w:val="vi"/>
        </w:rPr>
        <w:tab/>
      </w:r>
      <w:r w:rsidRPr="00065FFA">
        <w:rPr>
          <w:rFonts w:ascii="Times New Roman" w:hAnsi="Times New Roman"/>
          <w:b w:val="0"/>
          <w:lang w:val="vi"/>
        </w:rPr>
        <w:t>D. responsibly</w:t>
      </w:r>
    </w:p>
    <w:p w14:paraId="4FCCC508" w14:textId="77777777" w:rsidR="00FF39B6" w:rsidRPr="00065FFA" w:rsidRDefault="00FF39B6" w:rsidP="005A0A50">
      <w:pPr>
        <w:widowControl w:val="0"/>
        <w:autoSpaceDE w:val="0"/>
        <w:autoSpaceDN w:val="0"/>
        <w:spacing w:before="46"/>
        <w:ind w:left="720"/>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option that best completes each of the following exchanges.</w:t>
      </w:r>
    </w:p>
    <w:p w14:paraId="7DAF99EC" w14:textId="77777777" w:rsidR="00FF39B6" w:rsidRPr="00065FFA" w:rsidRDefault="00FF39B6" w:rsidP="005A0A50">
      <w:pPr>
        <w:widowControl w:val="0"/>
        <w:autoSpaceDE w:val="0"/>
        <w:autoSpaceDN w:val="0"/>
        <w:spacing w:before="36"/>
        <w:ind w:left="720"/>
        <w:jc w:val="both"/>
        <w:rPr>
          <w:rFonts w:ascii="Times New Roman" w:hAnsi="Times New Roman"/>
          <w:b w:val="0"/>
          <w:lang w:val="vi"/>
        </w:rPr>
      </w:pPr>
      <w:r w:rsidRPr="00065FFA">
        <w:rPr>
          <w:rFonts w:ascii="Times New Roman" w:hAnsi="Times New Roman"/>
          <w:lang w:val="vi"/>
        </w:rPr>
        <w:t>Question 24</w:t>
      </w:r>
      <w:r w:rsidRPr="00065FFA">
        <w:rPr>
          <w:rFonts w:ascii="Times New Roman" w:hAnsi="Times New Roman"/>
          <w:b w:val="0"/>
          <w:lang w:val="vi"/>
        </w:rPr>
        <w:t>. Nam: "I have an idea. Let’s go for a swim on Saturday afternoon”.</w:t>
      </w:r>
    </w:p>
    <w:p w14:paraId="54B0E0A7" w14:textId="77777777" w:rsidR="00FF39B6" w:rsidRPr="00065FFA" w:rsidRDefault="00FF39B6" w:rsidP="005A0A50">
      <w:pPr>
        <w:widowControl w:val="0"/>
        <w:numPr>
          <w:ilvl w:val="0"/>
          <w:numId w:val="35"/>
        </w:numPr>
        <w:tabs>
          <w:tab w:val="left" w:pos="706"/>
          <w:tab w:val="left" w:pos="2536"/>
        </w:tabs>
        <w:autoSpaceDE w:val="0"/>
        <w:autoSpaceDN w:val="0"/>
        <w:spacing w:before="38"/>
        <w:ind w:left="720"/>
        <w:jc w:val="both"/>
        <w:rPr>
          <w:rFonts w:ascii="Times New Roman" w:hAnsi="Times New Roman"/>
          <w:b w:val="0"/>
          <w:szCs w:val="22"/>
          <w:lang w:val="vi"/>
        </w:rPr>
      </w:pPr>
      <w:r w:rsidRPr="00065FFA">
        <w:rPr>
          <w:rFonts w:ascii="Times New Roman" w:hAnsi="Times New Roman"/>
          <w:b w:val="0"/>
          <w:szCs w:val="22"/>
          <w:lang w:val="vi"/>
        </w:rPr>
        <w:t>Hung:</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20A7527E" w14:textId="328B42C3" w:rsidR="00FF39B6" w:rsidRPr="00065FFA" w:rsidRDefault="00FF39B6" w:rsidP="005A0A50">
      <w:pPr>
        <w:widowControl w:val="0"/>
        <w:tabs>
          <w:tab w:val="left" w:pos="3117"/>
          <w:tab w:val="left" w:pos="5386"/>
          <w:tab w:val="left" w:pos="766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 OK,</w:t>
      </w:r>
      <w:r w:rsidRPr="00065FFA">
        <w:rPr>
          <w:rFonts w:ascii="Times New Roman" w:hAnsi="Times New Roman"/>
          <w:b w:val="0"/>
          <w:spacing w:val="-2"/>
          <w:lang w:val="vi"/>
        </w:rPr>
        <w:t xml:space="preserve"> </w:t>
      </w:r>
      <w:r w:rsidRPr="00065FFA">
        <w:rPr>
          <w:rFonts w:ascii="Times New Roman" w:hAnsi="Times New Roman"/>
          <w:b w:val="0"/>
          <w:lang w:val="vi"/>
        </w:rPr>
        <w:t>what</w:t>
      </w:r>
      <w:r w:rsidRPr="00065FFA">
        <w:rPr>
          <w:rFonts w:ascii="Times New Roman" w:hAnsi="Times New Roman"/>
          <w:b w:val="0"/>
          <w:spacing w:val="-1"/>
          <w:lang w:val="vi"/>
        </w:rPr>
        <w:t xml:space="preserve"> </w:t>
      </w:r>
      <w:r w:rsidRPr="00065FFA">
        <w:rPr>
          <w:rFonts w:ascii="Times New Roman" w:hAnsi="Times New Roman"/>
          <w:b w:val="0"/>
          <w:lang w:val="vi"/>
        </w:rPr>
        <w:t>time?</w:t>
      </w:r>
      <w:r w:rsidRPr="00065FFA">
        <w:rPr>
          <w:rFonts w:ascii="Times New Roman" w:hAnsi="Times New Roman"/>
          <w:b w:val="0"/>
          <w:lang w:val="vi"/>
        </w:rPr>
        <w:tab/>
        <w:t>B.</w:t>
      </w:r>
      <w:r w:rsidRPr="00065FFA">
        <w:rPr>
          <w:rFonts w:ascii="Times New Roman" w:hAnsi="Times New Roman"/>
          <w:b w:val="0"/>
          <w:spacing w:val="-2"/>
          <w:lang w:val="vi"/>
        </w:rPr>
        <w:t xml:space="preserve"> </w:t>
      </w:r>
      <w:r w:rsidRPr="00065FFA">
        <w:rPr>
          <w:rFonts w:ascii="Times New Roman" w:hAnsi="Times New Roman"/>
          <w:b w:val="0"/>
          <w:lang w:val="vi"/>
        </w:rPr>
        <w:t>You’re</w:t>
      </w:r>
      <w:r w:rsidRPr="00065FFA">
        <w:rPr>
          <w:rFonts w:ascii="Times New Roman" w:hAnsi="Times New Roman"/>
          <w:b w:val="0"/>
          <w:spacing w:val="-3"/>
          <w:lang w:val="vi"/>
        </w:rPr>
        <w:t xml:space="preserve"> </w:t>
      </w:r>
      <w:r w:rsidRPr="00065FFA">
        <w:rPr>
          <w:rFonts w:ascii="Times New Roman" w:hAnsi="Times New Roman"/>
          <w:b w:val="0"/>
          <w:lang w:val="vi"/>
        </w:rPr>
        <w:t>kidding.</w:t>
      </w:r>
      <w:r w:rsidRPr="00065FFA">
        <w:rPr>
          <w:rFonts w:ascii="Times New Roman" w:hAnsi="Times New Roman"/>
          <w:b w:val="0"/>
          <w:lang w:val="vi"/>
        </w:rPr>
        <w:tab/>
        <w:t>C.</w:t>
      </w:r>
      <w:r w:rsidRPr="00065FFA">
        <w:rPr>
          <w:rFonts w:ascii="Times New Roman" w:hAnsi="Times New Roman"/>
          <w:b w:val="0"/>
          <w:spacing w:val="2"/>
          <w:lang w:val="vi"/>
        </w:rPr>
        <w:t xml:space="preserve"> </w:t>
      </w:r>
      <w:r w:rsidRPr="00065FFA">
        <w:rPr>
          <w:rFonts w:ascii="Times New Roman" w:hAnsi="Times New Roman"/>
          <w:b w:val="0"/>
          <w:lang w:val="vi"/>
        </w:rPr>
        <w:t>I</w:t>
      </w:r>
      <w:r w:rsidRPr="00065FFA">
        <w:rPr>
          <w:rFonts w:ascii="Times New Roman" w:hAnsi="Times New Roman"/>
          <w:b w:val="0"/>
          <w:spacing w:val="-6"/>
          <w:lang w:val="vi"/>
        </w:rPr>
        <w:t xml:space="preserve"> </w:t>
      </w:r>
      <w:r w:rsidRPr="00065FFA">
        <w:rPr>
          <w:rFonts w:ascii="Times New Roman" w:hAnsi="Times New Roman"/>
          <w:b w:val="0"/>
          <w:lang w:val="vi"/>
        </w:rPr>
        <w:t>know.</w:t>
      </w:r>
      <w:r w:rsidRPr="00065FFA">
        <w:rPr>
          <w:rFonts w:ascii="Times New Roman" w:hAnsi="Times New Roman"/>
          <w:b w:val="0"/>
          <w:lang w:val="vi"/>
        </w:rPr>
        <w:tab/>
      </w:r>
      <w:r w:rsidR="00210D63" w:rsidRPr="00065FFA">
        <w:rPr>
          <w:rFonts w:ascii="Times New Roman" w:hAnsi="Times New Roman"/>
          <w:b w:val="0"/>
          <w:lang w:val="vi"/>
        </w:rPr>
        <w:tab/>
      </w:r>
      <w:r w:rsidR="00210D63" w:rsidRPr="00065FFA">
        <w:rPr>
          <w:rFonts w:ascii="Times New Roman" w:hAnsi="Times New Roman"/>
          <w:b w:val="0"/>
          <w:lang w:val="vi"/>
        </w:rPr>
        <w:tab/>
      </w:r>
      <w:r w:rsidRPr="00065FFA">
        <w:rPr>
          <w:rFonts w:ascii="Times New Roman" w:hAnsi="Times New Roman"/>
          <w:b w:val="0"/>
          <w:lang w:val="vi"/>
        </w:rPr>
        <w:t>D. I’m</w:t>
      </w:r>
      <w:r w:rsidRPr="00065FFA">
        <w:rPr>
          <w:rFonts w:ascii="Times New Roman" w:hAnsi="Times New Roman"/>
          <w:b w:val="0"/>
          <w:spacing w:val="1"/>
          <w:lang w:val="vi"/>
        </w:rPr>
        <w:t xml:space="preserve"> </w:t>
      </w:r>
      <w:r w:rsidRPr="00065FFA">
        <w:rPr>
          <w:rFonts w:ascii="Times New Roman" w:hAnsi="Times New Roman"/>
          <w:b w:val="0"/>
          <w:lang w:val="vi"/>
        </w:rPr>
        <w:t>sure.</w:t>
      </w:r>
    </w:p>
    <w:p w14:paraId="4E146DDC" w14:textId="77777777" w:rsidR="00FF39B6" w:rsidRPr="00065FFA" w:rsidRDefault="00FF39B6" w:rsidP="005A0A50">
      <w:pPr>
        <w:widowControl w:val="0"/>
        <w:tabs>
          <w:tab w:val="left" w:pos="8405"/>
        </w:tabs>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25</w:t>
      </w:r>
      <w:r w:rsidRPr="00065FFA">
        <w:rPr>
          <w:rFonts w:ascii="Times New Roman" w:hAnsi="Times New Roman"/>
          <w:b w:val="0"/>
          <w:lang w:val="vi"/>
        </w:rPr>
        <w:t>. Peter: "Why did Tom leave the party so early?"</w:t>
      </w:r>
      <w:r w:rsidRPr="00065FFA">
        <w:rPr>
          <w:rFonts w:ascii="Times New Roman" w:hAnsi="Times New Roman"/>
          <w:b w:val="0"/>
          <w:spacing w:val="-13"/>
          <w:lang w:val="vi"/>
        </w:rPr>
        <w:t xml:space="preserve"> </w:t>
      </w:r>
      <w:r w:rsidRPr="00065FFA">
        <w:rPr>
          <w:rFonts w:ascii="Times New Roman" w:hAnsi="Times New Roman"/>
          <w:b w:val="0"/>
          <w:lang w:val="vi"/>
        </w:rPr>
        <w:t>-</w:t>
      </w:r>
      <w:r w:rsidRPr="00065FFA">
        <w:rPr>
          <w:rFonts w:ascii="Times New Roman" w:hAnsi="Times New Roman"/>
          <w:b w:val="0"/>
          <w:spacing w:val="1"/>
          <w:lang w:val="vi"/>
        </w:rPr>
        <w:t xml:space="preserve"> </w:t>
      </w:r>
      <w:r w:rsidRPr="00065FFA">
        <w:rPr>
          <w:rFonts w:ascii="Times New Roman" w:hAnsi="Times New Roman"/>
          <w:b w:val="0"/>
          <w:lang w:val="vi"/>
        </w:rPr>
        <w:t>Daisy:"</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00C772B5" w14:textId="77777777" w:rsidR="00FF39B6" w:rsidRPr="00065FFA" w:rsidRDefault="00FF39B6" w:rsidP="005A0A50">
      <w:pPr>
        <w:widowControl w:val="0"/>
        <w:autoSpaceDE w:val="0"/>
        <w:autoSpaceDN w:val="0"/>
        <w:ind w:left="720"/>
        <w:jc w:val="both"/>
        <w:rPr>
          <w:rFonts w:ascii="Times New Roman" w:hAnsi="Times New Roman"/>
          <w:b w:val="0"/>
          <w:sz w:val="22"/>
          <w:szCs w:val="22"/>
          <w:lang w:val="vi"/>
        </w:rPr>
        <w:sectPr w:rsidR="00FF39B6" w:rsidRPr="00065FFA" w:rsidSect="00FF39B6">
          <w:type w:val="continuous"/>
          <w:pgSz w:w="11910" w:h="16840" w:code="9"/>
          <w:pgMar w:top="200" w:right="400" w:bottom="520" w:left="0" w:header="0" w:footer="328" w:gutter="0"/>
          <w:cols w:space="720"/>
        </w:sectPr>
      </w:pPr>
    </w:p>
    <w:p w14:paraId="7E883ECD" w14:textId="77777777" w:rsidR="00FF39B6" w:rsidRPr="00065FFA" w:rsidRDefault="00FF39B6" w:rsidP="005A0A50">
      <w:pPr>
        <w:widowControl w:val="0"/>
        <w:tabs>
          <w:tab w:val="left" w:pos="5386"/>
        </w:tabs>
        <w:autoSpaceDE w:val="0"/>
        <w:autoSpaceDN w:val="0"/>
        <w:spacing w:before="76"/>
        <w:ind w:left="720"/>
        <w:jc w:val="both"/>
        <w:rPr>
          <w:rFonts w:ascii="Times New Roman" w:hAnsi="Times New Roman"/>
          <w:b w:val="0"/>
          <w:lang w:val="vi"/>
        </w:rPr>
      </w:pPr>
      <w:r w:rsidRPr="00065FFA">
        <w:rPr>
          <w:rFonts w:ascii="Times New Roman" w:hAnsi="Times New Roman"/>
          <w:b w:val="0"/>
          <w:lang w:val="vi"/>
        </w:rPr>
        <w:t>A. You</w:t>
      </w:r>
      <w:r w:rsidRPr="00065FFA">
        <w:rPr>
          <w:rFonts w:ascii="Times New Roman" w:hAnsi="Times New Roman"/>
          <w:b w:val="0"/>
          <w:spacing w:val="-5"/>
          <w:lang w:val="vi"/>
        </w:rPr>
        <w:t xml:space="preserve"> </w:t>
      </w:r>
      <w:r w:rsidRPr="00065FFA">
        <w:rPr>
          <w:rFonts w:ascii="Times New Roman" w:hAnsi="Times New Roman"/>
          <w:b w:val="0"/>
          <w:lang w:val="vi"/>
        </w:rPr>
        <w:t>don’t</w:t>
      </w:r>
      <w:r w:rsidRPr="00065FFA">
        <w:rPr>
          <w:rFonts w:ascii="Times New Roman" w:hAnsi="Times New Roman"/>
          <w:b w:val="0"/>
          <w:spacing w:val="-1"/>
          <w:lang w:val="vi"/>
        </w:rPr>
        <w:t xml:space="preserve"> </w:t>
      </w:r>
      <w:r w:rsidRPr="00065FFA">
        <w:rPr>
          <w:rFonts w:ascii="Times New Roman" w:hAnsi="Times New Roman"/>
          <w:b w:val="0"/>
          <w:lang w:val="vi"/>
        </w:rPr>
        <w:t>say.</w:t>
      </w:r>
      <w:r w:rsidRPr="00065FFA">
        <w:rPr>
          <w:rFonts w:ascii="Times New Roman" w:hAnsi="Times New Roman"/>
          <w:b w:val="0"/>
          <w:lang w:val="vi"/>
        </w:rPr>
        <w:tab/>
        <w:t>B. Why</w:t>
      </w:r>
      <w:r w:rsidRPr="00065FFA">
        <w:rPr>
          <w:rFonts w:ascii="Times New Roman" w:hAnsi="Times New Roman"/>
          <w:b w:val="0"/>
          <w:spacing w:val="-5"/>
          <w:lang w:val="vi"/>
        </w:rPr>
        <w:t xml:space="preserve"> </w:t>
      </w:r>
      <w:r w:rsidRPr="00065FFA">
        <w:rPr>
          <w:rFonts w:ascii="Times New Roman" w:hAnsi="Times New Roman"/>
          <w:b w:val="0"/>
          <w:lang w:val="vi"/>
        </w:rPr>
        <w:t>not?</w:t>
      </w:r>
    </w:p>
    <w:p w14:paraId="4BDE2F64" w14:textId="77777777" w:rsidR="00FF39B6" w:rsidRPr="00065FFA" w:rsidRDefault="00FF39B6" w:rsidP="005A0A50">
      <w:pPr>
        <w:widowControl w:val="0"/>
        <w:tabs>
          <w:tab w:val="left" w:pos="5386"/>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C.</w:t>
      </w:r>
      <w:r w:rsidRPr="00065FFA">
        <w:rPr>
          <w:rFonts w:ascii="Times New Roman" w:hAnsi="Times New Roman"/>
          <w:b w:val="0"/>
          <w:spacing w:val="-2"/>
          <w:lang w:val="vi"/>
        </w:rPr>
        <w:t xml:space="preserve"> </w:t>
      </w:r>
      <w:r w:rsidRPr="00065FFA">
        <w:rPr>
          <w:rFonts w:ascii="Times New Roman" w:hAnsi="Times New Roman"/>
          <w:b w:val="0"/>
          <w:lang w:val="vi"/>
        </w:rPr>
        <w:t>Beats</w:t>
      </w:r>
      <w:r w:rsidRPr="00065FFA">
        <w:rPr>
          <w:rFonts w:ascii="Times New Roman" w:hAnsi="Times New Roman"/>
          <w:b w:val="0"/>
          <w:spacing w:val="-1"/>
          <w:lang w:val="vi"/>
        </w:rPr>
        <w:t xml:space="preserve"> </w:t>
      </w:r>
      <w:r w:rsidRPr="00065FFA">
        <w:rPr>
          <w:rFonts w:ascii="Times New Roman" w:hAnsi="Times New Roman"/>
          <w:b w:val="0"/>
          <w:lang w:val="vi"/>
        </w:rPr>
        <w:t>me.</w:t>
      </w:r>
      <w:r w:rsidRPr="00065FFA">
        <w:rPr>
          <w:rFonts w:ascii="Times New Roman" w:hAnsi="Times New Roman"/>
          <w:b w:val="0"/>
          <w:lang w:val="vi"/>
        </w:rPr>
        <w:tab/>
        <w:t>D. You left with him very</w:t>
      </w:r>
      <w:r w:rsidRPr="00065FFA">
        <w:rPr>
          <w:rFonts w:ascii="Times New Roman" w:hAnsi="Times New Roman"/>
          <w:b w:val="0"/>
          <w:spacing w:val="-4"/>
          <w:lang w:val="vi"/>
        </w:rPr>
        <w:t xml:space="preserve"> </w:t>
      </w:r>
      <w:r w:rsidRPr="00065FFA">
        <w:rPr>
          <w:rFonts w:ascii="Times New Roman" w:hAnsi="Times New Roman"/>
          <w:b w:val="0"/>
          <w:lang w:val="vi"/>
        </w:rPr>
        <w:t>early.</w:t>
      </w:r>
    </w:p>
    <w:p w14:paraId="25CCEA85" w14:textId="77777777" w:rsidR="00FF39B6" w:rsidRPr="00065FFA" w:rsidRDefault="00FF39B6" w:rsidP="005A0A50">
      <w:pPr>
        <w:widowControl w:val="0"/>
        <w:autoSpaceDE w:val="0"/>
        <w:autoSpaceDN w:val="0"/>
        <w:spacing w:before="46"/>
        <w:ind w:left="720" w:right="167"/>
        <w:jc w:val="both"/>
        <w:outlineLvl w:val="1"/>
        <w:rPr>
          <w:rFonts w:ascii="Times New Roman" w:hAnsi="Times New Roman"/>
          <w:bCs/>
          <w:i/>
          <w:lang w:val="vi"/>
        </w:rPr>
      </w:pPr>
      <w:r w:rsidRPr="00065FFA">
        <w:rPr>
          <w:rFonts w:ascii="Times New Roman" w:hAnsi="Times New Roman"/>
          <w:bCs/>
          <w:i/>
          <w:lang w:val="vi"/>
        </w:rPr>
        <w:t>Read</w:t>
      </w:r>
      <w:r w:rsidRPr="00065FFA">
        <w:rPr>
          <w:rFonts w:ascii="Times New Roman" w:hAnsi="Times New Roman"/>
          <w:bCs/>
          <w:i/>
          <w:spacing w:val="-9"/>
          <w:lang w:val="vi"/>
        </w:rPr>
        <w:t xml:space="preserve"> </w:t>
      </w:r>
      <w:r w:rsidRPr="00065FFA">
        <w:rPr>
          <w:rFonts w:ascii="Times New Roman" w:hAnsi="Times New Roman"/>
          <w:bCs/>
          <w:i/>
          <w:lang w:val="vi"/>
        </w:rPr>
        <w:t>the</w:t>
      </w:r>
      <w:r w:rsidRPr="00065FFA">
        <w:rPr>
          <w:rFonts w:ascii="Times New Roman" w:hAnsi="Times New Roman"/>
          <w:bCs/>
          <w:i/>
          <w:spacing w:val="-9"/>
          <w:lang w:val="vi"/>
        </w:rPr>
        <w:t xml:space="preserve"> </w:t>
      </w:r>
      <w:r w:rsidRPr="00065FFA">
        <w:rPr>
          <w:rFonts w:ascii="Times New Roman" w:hAnsi="Times New Roman"/>
          <w:bCs/>
          <w:i/>
          <w:lang w:val="vi"/>
        </w:rPr>
        <w:t>following</w:t>
      </w:r>
      <w:r w:rsidRPr="00065FFA">
        <w:rPr>
          <w:rFonts w:ascii="Times New Roman" w:hAnsi="Times New Roman"/>
          <w:bCs/>
          <w:i/>
          <w:spacing w:val="-8"/>
          <w:lang w:val="vi"/>
        </w:rPr>
        <w:t xml:space="preserve"> </w:t>
      </w:r>
      <w:r w:rsidRPr="00065FFA">
        <w:rPr>
          <w:rFonts w:ascii="Times New Roman" w:hAnsi="Times New Roman"/>
          <w:bCs/>
          <w:i/>
          <w:lang w:val="vi"/>
        </w:rPr>
        <w:t>passage</w:t>
      </w:r>
      <w:r w:rsidRPr="00065FFA">
        <w:rPr>
          <w:rFonts w:ascii="Times New Roman" w:hAnsi="Times New Roman"/>
          <w:bCs/>
          <w:i/>
          <w:spacing w:val="-10"/>
          <w:lang w:val="vi"/>
        </w:rPr>
        <w:t xml:space="preserve"> </w:t>
      </w:r>
      <w:r w:rsidRPr="00065FFA">
        <w:rPr>
          <w:rFonts w:ascii="Times New Roman" w:hAnsi="Times New Roman"/>
          <w:bCs/>
          <w:i/>
          <w:lang w:val="vi"/>
        </w:rPr>
        <w:t>and</w:t>
      </w:r>
      <w:r w:rsidRPr="00065FFA">
        <w:rPr>
          <w:rFonts w:ascii="Times New Roman" w:hAnsi="Times New Roman"/>
          <w:bCs/>
          <w:i/>
          <w:spacing w:val="-8"/>
          <w:lang w:val="vi"/>
        </w:rPr>
        <w:t xml:space="preserve"> </w:t>
      </w:r>
      <w:r w:rsidRPr="00065FFA">
        <w:rPr>
          <w:rFonts w:ascii="Times New Roman" w:hAnsi="Times New Roman"/>
          <w:bCs/>
          <w:i/>
          <w:lang w:val="vi"/>
        </w:rPr>
        <w:t>mark</w:t>
      </w:r>
      <w:r w:rsidRPr="00065FFA">
        <w:rPr>
          <w:rFonts w:ascii="Times New Roman" w:hAnsi="Times New Roman"/>
          <w:bCs/>
          <w:i/>
          <w:spacing w:val="-7"/>
          <w:lang w:val="vi"/>
        </w:rPr>
        <w:t xml:space="preserve"> </w:t>
      </w:r>
      <w:r w:rsidRPr="00065FFA">
        <w:rPr>
          <w:rFonts w:ascii="Times New Roman" w:hAnsi="Times New Roman"/>
          <w:bCs/>
          <w:i/>
          <w:lang w:val="vi"/>
        </w:rPr>
        <w:t>the</w:t>
      </w:r>
      <w:r w:rsidRPr="00065FFA">
        <w:rPr>
          <w:rFonts w:ascii="Times New Roman" w:hAnsi="Times New Roman"/>
          <w:bCs/>
          <w:i/>
          <w:spacing w:val="-10"/>
          <w:lang w:val="vi"/>
        </w:rPr>
        <w:t xml:space="preserve"> </w:t>
      </w:r>
      <w:r w:rsidRPr="00065FFA">
        <w:rPr>
          <w:rFonts w:ascii="Times New Roman" w:hAnsi="Times New Roman"/>
          <w:bCs/>
          <w:i/>
          <w:lang w:val="vi"/>
        </w:rPr>
        <w:t>letter</w:t>
      </w:r>
      <w:r w:rsidRPr="00065FFA">
        <w:rPr>
          <w:rFonts w:ascii="Times New Roman" w:hAnsi="Times New Roman"/>
          <w:bCs/>
          <w:i/>
          <w:spacing w:val="-8"/>
          <w:lang w:val="vi"/>
        </w:rPr>
        <w:t xml:space="preserve"> </w:t>
      </w:r>
      <w:r w:rsidRPr="00065FFA">
        <w:rPr>
          <w:rFonts w:ascii="Times New Roman" w:hAnsi="Times New Roman"/>
          <w:bCs/>
          <w:i/>
          <w:lang w:val="vi"/>
        </w:rPr>
        <w:t>A,</w:t>
      </w:r>
      <w:r w:rsidRPr="00065FFA">
        <w:rPr>
          <w:rFonts w:ascii="Times New Roman" w:hAnsi="Times New Roman"/>
          <w:bCs/>
          <w:i/>
          <w:spacing w:val="-8"/>
          <w:lang w:val="vi"/>
        </w:rPr>
        <w:t xml:space="preserve"> </w:t>
      </w:r>
      <w:r w:rsidRPr="00065FFA">
        <w:rPr>
          <w:rFonts w:ascii="Times New Roman" w:hAnsi="Times New Roman"/>
          <w:bCs/>
          <w:i/>
          <w:lang w:val="vi"/>
        </w:rPr>
        <w:t>B,</w:t>
      </w:r>
      <w:r w:rsidRPr="00065FFA">
        <w:rPr>
          <w:rFonts w:ascii="Times New Roman" w:hAnsi="Times New Roman"/>
          <w:bCs/>
          <w:i/>
          <w:spacing w:val="-9"/>
          <w:lang w:val="vi"/>
        </w:rPr>
        <w:t xml:space="preserve"> </w:t>
      </w:r>
      <w:r w:rsidRPr="00065FFA">
        <w:rPr>
          <w:rFonts w:ascii="Times New Roman" w:hAnsi="Times New Roman"/>
          <w:bCs/>
          <w:i/>
          <w:lang w:val="vi"/>
        </w:rPr>
        <w:t>C,</w:t>
      </w:r>
      <w:r w:rsidRPr="00065FFA">
        <w:rPr>
          <w:rFonts w:ascii="Times New Roman" w:hAnsi="Times New Roman"/>
          <w:bCs/>
          <w:i/>
          <w:spacing w:val="-8"/>
          <w:lang w:val="vi"/>
        </w:rPr>
        <w:t xml:space="preserve"> </w:t>
      </w:r>
      <w:r w:rsidRPr="00065FFA">
        <w:rPr>
          <w:rFonts w:ascii="Times New Roman" w:hAnsi="Times New Roman"/>
          <w:bCs/>
          <w:i/>
          <w:lang w:val="vi"/>
        </w:rPr>
        <w:t>or</w:t>
      </w:r>
      <w:r w:rsidRPr="00065FFA">
        <w:rPr>
          <w:rFonts w:ascii="Times New Roman" w:hAnsi="Times New Roman"/>
          <w:bCs/>
          <w:i/>
          <w:spacing w:val="-7"/>
          <w:lang w:val="vi"/>
        </w:rPr>
        <w:t xml:space="preserve"> </w:t>
      </w:r>
      <w:r w:rsidRPr="00065FFA">
        <w:rPr>
          <w:rFonts w:ascii="Times New Roman" w:hAnsi="Times New Roman"/>
          <w:bCs/>
          <w:i/>
          <w:lang w:val="vi"/>
        </w:rPr>
        <w:t>D</w:t>
      </w:r>
      <w:r w:rsidRPr="00065FFA">
        <w:rPr>
          <w:rFonts w:ascii="Times New Roman" w:hAnsi="Times New Roman"/>
          <w:bCs/>
          <w:i/>
          <w:spacing w:val="-9"/>
          <w:lang w:val="vi"/>
        </w:rPr>
        <w:t xml:space="preserve"> </w:t>
      </w:r>
      <w:r w:rsidRPr="00065FFA">
        <w:rPr>
          <w:rFonts w:ascii="Times New Roman" w:hAnsi="Times New Roman"/>
          <w:bCs/>
          <w:i/>
          <w:lang w:val="vi"/>
        </w:rPr>
        <w:t>on</w:t>
      </w:r>
      <w:r w:rsidRPr="00065FFA">
        <w:rPr>
          <w:rFonts w:ascii="Times New Roman" w:hAnsi="Times New Roman"/>
          <w:bCs/>
          <w:i/>
          <w:spacing w:val="-7"/>
          <w:lang w:val="vi"/>
        </w:rPr>
        <w:t xml:space="preserve"> </w:t>
      </w:r>
      <w:r w:rsidRPr="00065FFA">
        <w:rPr>
          <w:rFonts w:ascii="Times New Roman" w:hAnsi="Times New Roman"/>
          <w:bCs/>
          <w:i/>
          <w:lang w:val="vi"/>
        </w:rPr>
        <w:t>your</w:t>
      </w:r>
      <w:r w:rsidRPr="00065FFA">
        <w:rPr>
          <w:rFonts w:ascii="Times New Roman" w:hAnsi="Times New Roman"/>
          <w:bCs/>
          <w:i/>
          <w:spacing w:val="-7"/>
          <w:lang w:val="vi"/>
        </w:rPr>
        <w:t xml:space="preserve"> </w:t>
      </w:r>
      <w:r w:rsidRPr="00065FFA">
        <w:rPr>
          <w:rFonts w:ascii="Times New Roman" w:hAnsi="Times New Roman"/>
          <w:bCs/>
          <w:i/>
          <w:lang w:val="vi"/>
        </w:rPr>
        <w:t>answer</w:t>
      </w:r>
      <w:r w:rsidRPr="00065FFA">
        <w:rPr>
          <w:rFonts w:ascii="Times New Roman" w:hAnsi="Times New Roman"/>
          <w:bCs/>
          <w:i/>
          <w:spacing w:val="-8"/>
          <w:lang w:val="vi"/>
        </w:rPr>
        <w:t xml:space="preserve"> </w:t>
      </w:r>
      <w:r w:rsidRPr="00065FFA">
        <w:rPr>
          <w:rFonts w:ascii="Times New Roman" w:hAnsi="Times New Roman"/>
          <w:bCs/>
          <w:i/>
          <w:lang w:val="vi"/>
        </w:rPr>
        <w:t>sheet</w:t>
      </w:r>
      <w:r w:rsidRPr="00065FFA">
        <w:rPr>
          <w:rFonts w:ascii="Times New Roman" w:hAnsi="Times New Roman"/>
          <w:bCs/>
          <w:i/>
          <w:spacing w:val="-7"/>
          <w:lang w:val="vi"/>
        </w:rPr>
        <w:t xml:space="preserve"> </w:t>
      </w:r>
      <w:r w:rsidRPr="00065FFA">
        <w:rPr>
          <w:rFonts w:ascii="Times New Roman" w:hAnsi="Times New Roman"/>
          <w:bCs/>
          <w:i/>
          <w:lang w:val="vi"/>
        </w:rPr>
        <w:t>to</w:t>
      </w:r>
      <w:r w:rsidRPr="00065FFA">
        <w:rPr>
          <w:rFonts w:ascii="Times New Roman" w:hAnsi="Times New Roman"/>
          <w:bCs/>
          <w:i/>
          <w:spacing w:val="-7"/>
          <w:lang w:val="vi"/>
        </w:rPr>
        <w:t xml:space="preserve"> </w:t>
      </w:r>
      <w:r w:rsidRPr="00065FFA">
        <w:rPr>
          <w:rFonts w:ascii="Times New Roman" w:hAnsi="Times New Roman"/>
          <w:bCs/>
          <w:i/>
          <w:lang w:val="vi"/>
        </w:rPr>
        <w:t>indicate</w:t>
      </w:r>
      <w:r w:rsidRPr="00065FFA">
        <w:rPr>
          <w:rFonts w:ascii="Times New Roman" w:hAnsi="Times New Roman"/>
          <w:bCs/>
          <w:i/>
          <w:spacing w:val="-10"/>
          <w:lang w:val="vi"/>
        </w:rPr>
        <w:t xml:space="preserve"> </w:t>
      </w:r>
      <w:r w:rsidRPr="00065FFA">
        <w:rPr>
          <w:rFonts w:ascii="Times New Roman" w:hAnsi="Times New Roman"/>
          <w:bCs/>
          <w:i/>
          <w:lang w:val="vi"/>
        </w:rPr>
        <w:t>the</w:t>
      </w:r>
      <w:r w:rsidRPr="00065FFA">
        <w:rPr>
          <w:rFonts w:ascii="Times New Roman" w:hAnsi="Times New Roman"/>
          <w:bCs/>
          <w:i/>
          <w:spacing w:val="-9"/>
          <w:lang w:val="vi"/>
        </w:rPr>
        <w:t xml:space="preserve"> </w:t>
      </w:r>
      <w:r w:rsidRPr="00065FFA">
        <w:rPr>
          <w:rFonts w:ascii="Times New Roman" w:hAnsi="Times New Roman"/>
          <w:bCs/>
          <w:i/>
          <w:lang w:val="vi"/>
        </w:rPr>
        <w:t>correct</w:t>
      </w:r>
      <w:r w:rsidRPr="00065FFA">
        <w:rPr>
          <w:rFonts w:ascii="Times New Roman" w:hAnsi="Times New Roman"/>
          <w:bCs/>
          <w:i/>
          <w:spacing w:val="-7"/>
          <w:lang w:val="vi"/>
        </w:rPr>
        <w:t xml:space="preserve"> </w:t>
      </w:r>
      <w:r w:rsidRPr="00065FFA">
        <w:rPr>
          <w:rFonts w:ascii="Times New Roman" w:hAnsi="Times New Roman"/>
          <w:bCs/>
          <w:i/>
          <w:lang w:val="vi"/>
        </w:rPr>
        <w:t>word or phrase that best fits each of the numbered blanks from 26 to</w:t>
      </w:r>
      <w:r w:rsidRPr="00065FFA">
        <w:rPr>
          <w:rFonts w:ascii="Times New Roman" w:hAnsi="Times New Roman"/>
          <w:bCs/>
          <w:i/>
          <w:spacing w:val="-3"/>
          <w:lang w:val="vi"/>
        </w:rPr>
        <w:t xml:space="preserve"> </w:t>
      </w:r>
      <w:r w:rsidRPr="00065FFA">
        <w:rPr>
          <w:rFonts w:ascii="Times New Roman" w:hAnsi="Times New Roman"/>
          <w:bCs/>
          <w:i/>
          <w:lang w:val="vi"/>
        </w:rPr>
        <w:t>30.</w:t>
      </w:r>
    </w:p>
    <w:p w14:paraId="414DA5F7" w14:textId="77777777" w:rsidR="00FF39B6" w:rsidRPr="00065FFA" w:rsidRDefault="00FF39B6" w:rsidP="005A0A50">
      <w:pPr>
        <w:widowControl w:val="0"/>
        <w:autoSpaceDE w:val="0"/>
        <w:autoSpaceDN w:val="0"/>
        <w:spacing w:before="34"/>
        <w:ind w:left="720" w:right="170"/>
        <w:jc w:val="both"/>
        <w:rPr>
          <w:rFonts w:ascii="Times New Roman" w:hAnsi="Times New Roman"/>
          <w:b w:val="0"/>
          <w:lang w:val="vi"/>
        </w:rPr>
      </w:pPr>
      <w:r w:rsidRPr="00065FFA">
        <w:rPr>
          <w:rFonts w:ascii="Times New Roman" w:hAnsi="Times New Roman"/>
          <w:b w:val="0"/>
          <w:lang w:val="vi"/>
        </w:rPr>
        <w:t>Becoming independent is an essential part of a child’s journey to adulthood. To make this journey successful, children need freedom to try new things. But they still need your guidance and support too.</w:t>
      </w:r>
    </w:p>
    <w:p w14:paraId="5AE4D0AB" w14:textId="77777777" w:rsidR="00FF39B6" w:rsidRPr="00065FFA" w:rsidRDefault="00FF39B6" w:rsidP="005A0A50">
      <w:pPr>
        <w:widowControl w:val="0"/>
        <w:tabs>
          <w:tab w:val="left" w:pos="3539"/>
        </w:tabs>
        <w:autoSpaceDE w:val="0"/>
        <w:autoSpaceDN w:val="0"/>
        <w:spacing w:before="41"/>
        <w:ind w:left="720" w:right="163"/>
        <w:jc w:val="both"/>
        <w:rPr>
          <w:rFonts w:ascii="Times New Roman" w:hAnsi="Times New Roman"/>
          <w:b w:val="0"/>
          <w:lang w:val="vi"/>
        </w:rPr>
      </w:pPr>
      <w:r w:rsidRPr="00065FFA">
        <w:rPr>
          <w:rFonts w:ascii="Times New Roman" w:hAnsi="Times New Roman"/>
          <w:b w:val="0"/>
          <w:lang w:val="vi"/>
        </w:rPr>
        <w:t>Your love and support are essential for your child’s self-esteem. Young people who feel good about themselves often have</w:t>
      </w:r>
      <w:r w:rsidRPr="00065FFA">
        <w:rPr>
          <w:rFonts w:ascii="Times New Roman" w:hAnsi="Times New Roman"/>
          <w:b w:val="0"/>
          <w:spacing w:val="-2"/>
          <w:lang w:val="vi"/>
        </w:rPr>
        <w:t xml:space="preserve"> </w:t>
      </w:r>
      <w:r w:rsidRPr="00065FFA">
        <w:rPr>
          <w:rFonts w:ascii="Times New Roman" w:hAnsi="Times New Roman"/>
          <w:b w:val="0"/>
          <w:lang w:val="vi"/>
        </w:rPr>
        <w:t>more</w:t>
      </w:r>
      <w:r w:rsidRPr="00065FFA">
        <w:rPr>
          <w:rFonts w:ascii="Times New Roman" w:hAnsi="Times New Roman"/>
          <w:b w:val="0"/>
          <w:spacing w:val="-2"/>
          <w:lang w:val="vi"/>
        </w:rPr>
        <w:t xml:space="preserve"> </w:t>
      </w:r>
      <w:r w:rsidRPr="00065FFA">
        <w:rPr>
          <w:rFonts w:ascii="Times New Roman" w:hAnsi="Times New Roman"/>
          <w:lang w:val="vi"/>
        </w:rPr>
        <w:t>(26)</w:t>
      </w:r>
      <w:r w:rsidRPr="00065FFA">
        <w:rPr>
          <w:rFonts w:ascii="Times New Roman" w:hAnsi="Times New Roman"/>
          <w:u w:val="single"/>
          <w:lang w:val="vi"/>
        </w:rPr>
        <w:t xml:space="preserve"> </w:t>
      </w:r>
      <w:r w:rsidRPr="00065FFA">
        <w:rPr>
          <w:rFonts w:ascii="Times New Roman" w:hAnsi="Times New Roman"/>
          <w:u w:val="single"/>
          <w:lang w:val="vi"/>
        </w:rPr>
        <w:tab/>
      </w:r>
      <w:r w:rsidRPr="00065FFA">
        <w:rPr>
          <w:rFonts w:ascii="Times New Roman" w:hAnsi="Times New Roman"/>
          <w:b w:val="0"/>
          <w:lang w:val="vi"/>
        </w:rPr>
        <w:t>to discover who they are and what they want to do with their</w:t>
      </w:r>
      <w:r w:rsidRPr="00065FFA">
        <w:rPr>
          <w:rFonts w:ascii="Times New Roman" w:hAnsi="Times New Roman"/>
          <w:b w:val="0"/>
          <w:spacing w:val="-9"/>
          <w:lang w:val="vi"/>
        </w:rPr>
        <w:t xml:space="preserve"> </w:t>
      </w:r>
      <w:r w:rsidRPr="00065FFA">
        <w:rPr>
          <w:rFonts w:ascii="Times New Roman" w:hAnsi="Times New Roman"/>
          <w:b w:val="0"/>
          <w:lang w:val="vi"/>
        </w:rPr>
        <w:t>lives.</w:t>
      </w:r>
    </w:p>
    <w:p w14:paraId="17260518" w14:textId="77777777" w:rsidR="00FF39B6" w:rsidRPr="00065FFA" w:rsidRDefault="00FF39B6" w:rsidP="005A0A50">
      <w:pPr>
        <w:widowControl w:val="0"/>
        <w:tabs>
          <w:tab w:val="left" w:pos="2570"/>
        </w:tabs>
        <w:autoSpaceDE w:val="0"/>
        <w:autoSpaceDN w:val="0"/>
        <w:spacing w:before="41"/>
        <w:ind w:left="720" w:right="166"/>
        <w:jc w:val="both"/>
        <w:rPr>
          <w:rFonts w:ascii="Times New Roman" w:hAnsi="Times New Roman"/>
          <w:b w:val="0"/>
          <w:lang w:val="vi"/>
        </w:rPr>
      </w:pPr>
      <w:r w:rsidRPr="00065FFA">
        <w:rPr>
          <w:rFonts w:ascii="Times New Roman" w:hAnsi="Times New Roman"/>
          <w:b w:val="0"/>
          <w:lang w:val="vi"/>
        </w:rPr>
        <w:t>Try</w:t>
      </w:r>
      <w:r w:rsidRPr="00065FFA">
        <w:rPr>
          <w:rFonts w:ascii="Times New Roman" w:hAnsi="Times New Roman"/>
          <w:b w:val="0"/>
          <w:spacing w:val="-5"/>
          <w:lang w:val="vi"/>
        </w:rPr>
        <w:t xml:space="preserve"> </w:t>
      </w:r>
      <w:r w:rsidRPr="00065FFA">
        <w:rPr>
          <w:rFonts w:ascii="Times New Roman" w:hAnsi="Times New Roman"/>
          <w:b w:val="0"/>
          <w:lang w:val="vi"/>
        </w:rPr>
        <w:t>to</w:t>
      </w:r>
      <w:r w:rsidRPr="00065FFA">
        <w:rPr>
          <w:rFonts w:ascii="Times New Roman" w:hAnsi="Times New Roman"/>
          <w:b w:val="0"/>
          <w:spacing w:val="1"/>
          <w:lang w:val="vi"/>
        </w:rPr>
        <w:t xml:space="preserve"> </w:t>
      </w:r>
      <w:r w:rsidRPr="00065FFA">
        <w:rPr>
          <w:rFonts w:ascii="Times New Roman" w:hAnsi="Times New Roman"/>
          <w:lang w:val="vi"/>
        </w:rPr>
        <w:t>(27)</w:t>
      </w:r>
      <w:r w:rsidRPr="00065FFA">
        <w:rPr>
          <w:rFonts w:ascii="Times New Roman" w:hAnsi="Times New Roman"/>
          <w:u w:val="single"/>
          <w:lang w:val="vi"/>
        </w:rPr>
        <w:t xml:space="preserve"> </w:t>
      </w:r>
      <w:r w:rsidRPr="00065FFA">
        <w:rPr>
          <w:rFonts w:ascii="Times New Roman" w:hAnsi="Times New Roman"/>
          <w:u w:val="single"/>
          <w:lang w:val="vi"/>
        </w:rPr>
        <w:tab/>
      </w:r>
      <w:r w:rsidRPr="00065FFA">
        <w:rPr>
          <w:rFonts w:ascii="Times New Roman" w:hAnsi="Times New Roman"/>
          <w:b w:val="0"/>
          <w:lang w:val="vi"/>
        </w:rPr>
        <w:t>in to your child’s feelings. It might help to remember that your child could be confused</w:t>
      </w:r>
      <w:r w:rsidRPr="00065FFA">
        <w:rPr>
          <w:rFonts w:ascii="Times New Roman" w:hAnsi="Times New Roman"/>
          <w:b w:val="0"/>
          <w:spacing w:val="-28"/>
          <w:lang w:val="vi"/>
        </w:rPr>
        <w:t xml:space="preserve"> </w:t>
      </w:r>
      <w:r w:rsidRPr="00065FFA">
        <w:rPr>
          <w:rFonts w:ascii="Times New Roman" w:hAnsi="Times New Roman"/>
          <w:b w:val="0"/>
          <w:lang w:val="vi"/>
        </w:rPr>
        <w:t>and upset by the physical, social and emotional changes of adolescence. Your child needs your emotional guidance and stability during this</w:t>
      </w:r>
      <w:r w:rsidRPr="00065FFA">
        <w:rPr>
          <w:rFonts w:ascii="Times New Roman" w:hAnsi="Times New Roman"/>
          <w:b w:val="0"/>
          <w:spacing w:val="-8"/>
          <w:lang w:val="vi"/>
        </w:rPr>
        <w:t xml:space="preserve"> </w:t>
      </w:r>
      <w:r w:rsidRPr="00065FFA">
        <w:rPr>
          <w:rFonts w:ascii="Times New Roman" w:hAnsi="Times New Roman"/>
          <w:b w:val="0"/>
          <w:lang w:val="vi"/>
        </w:rPr>
        <w:t>time.</w:t>
      </w:r>
    </w:p>
    <w:p w14:paraId="289E1C72" w14:textId="77777777" w:rsidR="00FF39B6" w:rsidRPr="00065FFA" w:rsidRDefault="00FF39B6" w:rsidP="005A0A50">
      <w:pPr>
        <w:widowControl w:val="0"/>
        <w:tabs>
          <w:tab w:val="left" w:pos="8849"/>
        </w:tabs>
        <w:autoSpaceDE w:val="0"/>
        <w:autoSpaceDN w:val="0"/>
        <w:spacing w:before="38"/>
        <w:ind w:left="720" w:right="165"/>
        <w:jc w:val="both"/>
        <w:rPr>
          <w:rFonts w:ascii="Times New Roman" w:hAnsi="Times New Roman"/>
          <w:b w:val="0"/>
          <w:lang w:val="vi"/>
        </w:rPr>
      </w:pPr>
      <w:r w:rsidRPr="00065FFA">
        <w:rPr>
          <w:rFonts w:ascii="Times New Roman" w:hAnsi="Times New Roman"/>
          <w:b w:val="0"/>
          <w:lang w:val="vi"/>
        </w:rPr>
        <w:t>Clear family rules about behaviour, communication and socialising will help your child understand where the limits</w:t>
      </w:r>
      <w:r w:rsidRPr="00065FFA">
        <w:rPr>
          <w:rFonts w:ascii="Times New Roman" w:hAnsi="Times New Roman"/>
          <w:b w:val="0"/>
          <w:spacing w:val="11"/>
          <w:lang w:val="vi"/>
        </w:rPr>
        <w:t xml:space="preserve"> </w:t>
      </w:r>
      <w:r w:rsidRPr="00065FFA">
        <w:rPr>
          <w:rFonts w:ascii="Times New Roman" w:hAnsi="Times New Roman"/>
          <w:b w:val="0"/>
          <w:lang w:val="vi"/>
        </w:rPr>
        <w:t>are</w:t>
      </w:r>
      <w:r w:rsidRPr="00065FFA">
        <w:rPr>
          <w:rFonts w:ascii="Times New Roman" w:hAnsi="Times New Roman"/>
          <w:b w:val="0"/>
          <w:spacing w:val="9"/>
          <w:lang w:val="vi"/>
        </w:rPr>
        <w:t xml:space="preserve"> </w:t>
      </w:r>
      <w:r w:rsidRPr="00065FFA">
        <w:rPr>
          <w:rFonts w:ascii="Times New Roman" w:hAnsi="Times New Roman"/>
          <w:b w:val="0"/>
          <w:lang w:val="vi"/>
        </w:rPr>
        <w:t>and</w:t>
      </w:r>
      <w:r w:rsidRPr="00065FFA">
        <w:rPr>
          <w:rFonts w:ascii="Times New Roman" w:hAnsi="Times New Roman"/>
          <w:b w:val="0"/>
          <w:spacing w:val="12"/>
          <w:lang w:val="vi"/>
        </w:rPr>
        <w:t xml:space="preserve"> </w:t>
      </w:r>
      <w:r w:rsidRPr="00065FFA">
        <w:rPr>
          <w:rFonts w:ascii="Times New Roman" w:hAnsi="Times New Roman"/>
          <w:b w:val="0"/>
          <w:lang w:val="vi"/>
        </w:rPr>
        <w:t>what</w:t>
      </w:r>
      <w:r w:rsidRPr="00065FFA">
        <w:rPr>
          <w:rFonts w:ascii="Times New Roman" w:hAnsi="Times New Roman"/>
          <w:b w:val="0"/>
          <w:spacing w:val="18"/>
          <w:lang w:val="vi"/>
        </w:rPr>
        <w:t xml:space="preserve"> </w:t>
      </w:r>
      <w:r w:rsidRPr="00065FFA">
        <w:rPr>
          <w:rFonts w:ascii="Times New Roman" w:hAnsi="Times New Roman"/>
          <w:b w:val="0"/>
          <w:lang w:val="vi"/>
        </w:rPr>
        <w:t>you</w:t>
      </w:r>
      <w:r w:rsidRPr="00065FFA">
        <w:rPr>
          <w:rFonts w:ascii="Times New Roman" w:hAnsi="Times New Roman"/>
          <w:b w:val="0"/>
          <w:spacing w:val="13"/>
          <w:lang w:val="vi"/>
        </w:rPr>
        <w:t xml:space="preserve"> </w:t>
      </w:r>
      <w:r w:rsidRPr="00065FFA">
        <w:rPr>
          <w:rFonts w:ascii="Times New Roman" w:hAnsi="Times New Roman"/>
          <w:b w:val="0"/>
          <w:lang w:val="vi"/>
        </w:rPr>
        <w:t>expect.</w:t>
      </w:r>
      <w:r w:rsidRPr="00065FFA">
        <w:rPr>
          <w:rFonts w:ascii="Times New Roman" w:hAnsi="Times New Roman"/>
          <w:b w:val="0"/>
          <w:spacing w:val="12"/>
          <w:lang w:val="vi"/>
        </w:rPr>
        <w:t xml:space="preserve"> </w:t>
      </w:r>
      <w:r w:rsidRPr="00065FFA">
        <w:rPr>
          <w:rFonts w:ascii="Times New Roman" w:hAnsi="Times New Roman"/>
          <w:b w:val="0"/>
          <w:lang w:val="vi"/>
        </w:rPr>
        <w:t>Rules</w:t>
      </w:r>
      <w:r w:rsidRPr="00065FFA">
        <w:rPr>
          <w:rFonts w:ascii="Times New Roman" w:hAnsi="Times New Roman"/>
          <w:b w:val="0"/>
          <w:spacing w:val="10"/>
          <w:lang w:val="vi"/>
        </w:rPr>
        <w:t xml:space="preserve"> </w:t>
      </w:r>
      <w:r w:rsidRPr="00065FFA">
        <w:rPr>
          <w:rFonts w:ascii="Times New Roman" w:hAnsi="Times New Roman"/>
          <w:b w:val="0"/>
          <w:lang w:val="vi"/>
        </w:rPr>
        <w:t>will</w:t>
      </w:r>
      <w:r w:rsidRPr="00065FFA">
        <w:rPr>
          <w:rFonts w:ascii="Times New Roman" w:hAnsi="Times New Roman"/>
          <w:b w:val="0"/>
          <w:spacing w:val="11"/>
          <w:lang w:val="vi"/>
        </w:rPr>
        <w:t xml:space="preserve"> </w:t>
      </w:r>
      <w:r w:rsidRPr="00065FFA">
        <w:rPr>
          <w:rFonts w:ascii="Times New Roman" w:hAnsi="Times New Roman"/>
          <w:b w:val="0"/>
          <w:lang w:val="vi"/>
        </w:rPr>
        <w:t>also</w:t>
      </w:r>
      <w:r w:rsidRPr="00065FFA">
        <w:rPr>
          <w:rFonts w:ascii="Times New Roman" w:hAnsi="Times New Roman"/>
          <w:b w:val="0"/>
          <w:spacing w:val="11"/>
          <w:lang w:val="vi"/>
        </w:rPr>
        <w:t xml:space="preserve"> </w:t>
      </w:r>
      <w:r w:rsidRPr="00065FFA">
        <w:rPr>
          <w:rFonts w:ascii="Times New Roman" w:hAnsi="Times New Roman"/>
          <w:b w:val="0"/>
          <w:lang w:val="vi"/>
        </w:rPr>
        <w:t>help</w:t>
      </w:r>
      <w:r w:rsidRPr="00065FFA">
        <w:rPr>
          <w:rFonts w:ascii="Times New Roman" w:hAnsi="Times New Roman"/>
          <w:b w:val="0"/>
          <w:spacing w:val="16"/>
          <w:lang w:val="vi"/>
        </w:rPr>
        <w:t xml:space="preserve"> </w:t>
      </w:r>
      <w:r w:rsidRPr="00065FFA">
        <w:rPr>
          <w:rFonts w:ascii="Times New Roman" w:hAnsi="Times New Roman"/>
          <w:b w:val="0"/>
          <w:lang w:val="vi"/>
        </w:rPr>
        <w:t>you</w:t>
      </w:r>
      <w:r w:rsidRPr="00065FFA">
        <w:rPr>
          <w:rFonts w:ascii="Times New Roman" w:hAnsi="Times New Roman"/>
          <w:b w:val="0"/>
          <w:spacing w:val="11"/>
          <w:lang w:val="vi"/>
        </w:rPr>
        <w:t xml:space="preserve"> </w:t>
      </w:r>
      <w:r w:rsidRPr="00065FFA">
        <w:rPr>
          <w:rFonts w:ascii="Times New Roman" w:hAnsi="Times New Roman"/>
          <w:b w:val="0"/>
          <w:lang w:val="vi"/>
        </w:rPr>
        <w:t>be</w:t>
      </w:r>
      <w:r w:rsidRPr="00065FFA">
        <w:rPr>
          <w:rFonts w:ascii="Times New Roman" w:hAnsi="Times New Roman"/>
          <w:b w:val="0"/>
          <w:spacing w:val="11"/>
          <w:lang w:val="vi"/>
        </w:rPr>
        <w:t xml:space="preserve"> </w:t>
      </w:r>
      <w:r w:rsidRPr="00065FFA">
        <w:rPr>
          <w:rFonts w:ascii="Times New Roman" w:hAnsi="Times New Roman"/>
          <w:b w:val="0"/>
          <w:lang w:val="vi"/>
        </w:rPr>
        <w:t>consistent</w:t>
      </w:r>
      <w:r w:rsidRPr="00065FFA">
        <w:rPr>
          <w:rFonts w:ascii="Times New Roman" w:hAnsi="Times New Roman"/>
          <w:b w:val="0"/>
          <w:spacing w:val="17"/>
          <w:lang w:val="vi"/>
        </w:rPr>
        <w:t xml:space="preserve"> </w:t>
      </w:r>
      <w:r w:rsidRPr="00065FFA">
        <w:rPr>
          <w:rFonts w:ascii="Times New Roman" w:hAnsi="Times New Roman"/>
          <w:lang w:val="vi"/>
        </w:rPr>
        <w:t>(28)</w:t>
      </w:r>
      <w:r w:rsidRPr="00065FFA">
        <w:rPr>
          <w:rFonts w:ascii="Times New Roman" w:hAnsi="Times New Roman"/>
          <w:u w:val="single"/>
          <w:lang w:val="vi"/>
        </w:rPr>
        <w:t xml:space="preserve"> </w:t>
      </w:r>
      <w:r w:rsidRPr="00065FFA">
        <w:rPr>
          <w:rFonts w:ascii="Times New Roman" w:hAnsi="Times New Roman"/>
          <w:u w:val="single"/>
          <w:lang w:val="vi"/>
        </w:rPr>
        <w:tab/>
      </w:r>
      <w:r w:rsidRPr="00065FFA">
        <w:rPr>
          <w:rFonts w:ascii="Times New Roman" w:hAnsi="Times New Roman"/>
          <w:b w:val="0"/>
          <w:lang w:val="vi"/>
        </w:rPr>
        <w:t>how you treat your child. Once the rules are in place, apply them</w:t>
      </w:r>
      <w:r w:rsidRPr="00065FFA">
        <w:rPr>
          <w:rFonts w:ascii="Times New Roman" w:hAnsi="Times New Roman"/>
          <w:b w:val="0"/>
          <w:spacing w:val="-8"/>
          <w:lang w:val="vi"/>
        </w:rPr>
        <w:t xml:space="preserve"> </w:t>
      </w:r>
      <w:r w:rsidRPr="00065FFA">
        <w:rPr>
          <w:rFonts w:ascii="Times New Roman" w:hAnsi="Times New Roman"/>
          <w:b w:val="0"/>
          <w:lang w:val="vi"/>
        </w:rPr>
        <w:t>consistently.</w:t>
      </w:r>
    </w:p>
    <w:p w14:paraId="54B61A21" w14:textId="77777777" w:rsidR="00FF39B6" w:rsidRPr="00065FFA" w:rsidRDefault="00FF39B6" w:rsidP="005A0A50">
      <w:pPr>
        <w:widowControl w:val="0"/>
        <w:autoSpaceDE w:val="0"/>
        <w:autoSpaceDN w:val="0"/>
        <w:spacing w:before="41"/>
        <w:ind w:left="720" w:right="167"/>
        <w:jc w:val="both"/>
        <w:rPr>
          <w:rFonts w:ascii="Times New Roman" w:hAnsi="Times New Roman"/>
          <w:b w:val="0"/>
          <w:lang w:val="vi"/>
        </w:rPr>
      </w:pPr>
      <w:r w:rsidRPr="00065FFA">
        <w:rPr>
          <w:rFonts w:ascii="Times New Roman" w:hAnsi="Times New Roman"/>
          <w:b w:val="0"/>
          <w:lang w:val="vi"/>
        </w:rPr>
        <w:t>Your family rules are likely to change as your child develops. As children get more mature, they can make a bigger</w:t>
      </w:r>
      <w:r w:rsidRPr="00065FFA">
        <w:rPr>
          <w:rFonts w:ascii="Times New Roman" w:hAnsi="Times New Roman"/>
          <w:b w:val="0"/>
          <w:spacing w:val="-7"/>
          <w:lang w:val="vi"/>
        </w:rPr>
        <w:t xml:space="preserve"> </w:t>
      </w:r>
      <w:r w:rsidRPr="00065FFA">
        <w:rPr>
          <w:rFonts w:ascii="Times New Roman" w:hAnsi="Times New Roman"/>
          <w:b w:val="0"/>
          <w:lang w:val="vi"/>
        </w:rPr>
        <w:t>contribution</w:t>
      </w:r>
      <w:r w:rsidRPr="00065FFA">
        <w:rPr>
          <w:rFonts w:ascii="Times New Roman" w:hAnsi="Times New Roman"/>
          <w:b w:val="0"/>
          <w:spacing w:val="-9"/>
          <w:lang w:val="vi"/>
        </w:rPr>
        <w:t xml:space="preserve"> </w:t>
      </w:r>
      <w:r w:rsidRPr="00065FFA">
        <w:rPr>
          <w:rFonts w:ascii="Times New Roman" w:hAnsi="Times New Roman"/>
          <w:b w:val="0"/>
          <w:lang w:val="vi"/>
        </w:rPr>
        <w:t>to</w:t>
      </w:r>
      <w:r w:rsidRPr="00065FFA">
        <w:rPr>
          <w:rFonts w:ascii="Times New Roman" w:hAnsi="Times New Roman"/>
          <w:b w:val="0"/>
          <w:spacing w:val="-8"/>
          <w:lang w:val="vi"/>
        </w:rPr>
        <w:t xml:space="preserve"> </w:t>
      </w:r>
      <w:r w:rsidRPr="00065FFA">
        <w:rPr>
          <w:rFonts w:ascii="Times New Roman" w:hAnsi="Times New Roman"/>
          <w:b w:val="0"/>
          <w:lang w:val="vi"/>
        </w:rPr>
        <w:t>the</w:t>
      </w:r>
      <w:r w:rsidRPr="00065FFA">
        <w:rPr>
          <w:rFonts w:ascii="Times New Roman" w:hAnsi="Times New Roman"/>
          <w:b w:val="0"/>
          <w:spacing w:val="-7"/>
          <w:lang w:val="vi"/>
        </w:rPr>
        <w:t xml:space="preserve"> </w:t>
      </w:r>
      <w:r w:rsidRPr="00065FFA">
        <w:rPr>
          <w:rFonts w:ascii="Times New Roman" w:hAnsi="Times New Roman"/>
          <w:b w:val="0"/>
          <w:lang w:val="vi"/>
        </w:rPr>
        <w:t>rules</w:t>
      </w:r>
      <w:r w:rsidRPr="00065FFA">
        <w:rPr>
          <w:rFonts w:ascii="Times New Roman" w:hAnsi="Times New Roman"/>
          <w:b w:val="0"/>
          <w:spacing w:val="-8"/>
          <w:lang w:val="vi"/>
        </w:rPr>
        <w:t xml:space="preserve"> </w:t>
      </w:r>
      <w:r w:rsidRPr="00065FFA">
        <w:rPr>
          <w:rFonts w:ascii="Times New Roman" w:hAnsi="Times New Roman"/>
          <w:b w:val="0"/>
          <w:lang w:val="vi"/>
        </w:rPr>
        <w:t>and</w:t>
      </w:r>
      <w:r w:rsidRPr="00065FFA">
        <w:rPr>
          <w:rFonts w:ascii="Times New Roman" w:hAnsi="Times New Roman"/>
          <w:b w:val="0"/>
          <w:spacing w:val="-9"/>
          <w:lang w:val="vi"/>
        </w:rPr>
        <w:t xml:space="preserve"> </w:t>
      </w:r>
      <w:r w:rsidRPr="00065FFA">
        <w:rPr>
          <w:rFonts w:ascii="Times New Roman" w:hAnsi="Times New Roman"/>
          <w:b w:val="0"/>
          <w:lang w:val="vi"/>
        </w:rPr>
        <w:t>the</w:t>
      </w:r>
      <w:r w:rsidRPr="00065FFA">
        <w:rPr>
          <w:rFonts w:ascii="Times New Roman" w:hAnsi="Times New Roman"/>
          <w:b w:val="0"/>
          <w:spacing w:val="-7"/>
          <w:lang w:val="vi"/>
        </w:rPr>
        <w:t xml:space="preserve"> </w:t>
      </w:r>
      <w:r w:rsidRPr="00065FFA">
        <w:rPr>
          <w:rFonts w:ascii="Times New Roman" w:hAnsi="Times New Roman"/>
          <w:b w:val="0"/>
          <w:lang w:val="vi"/>
        </w:rPr>
        <w:t>consequences</w:t>
      </w:r>
      <w:r w:rsidRPr="00065FFA">
        <w:rPr>
          <w:rFonts w:ascii="Times New Roman" w:hAnsi="Times New Roman"/>
          <w:b w:val="0"/>
          <w:spacing w:val="-8"/>
          <w:lang w:val="vi"/>
        </w:rPr>
        <w:t xml:space="preserve"> </w:t>
      </w:r>
      <w:r w:rsidRPr="00065FFA">
        <w:rPr>
          <w:rFonts w:ascii="Times New Roman" w:hAnsi="Times New Roman"/>
          <w:b w:val="0"/>
          <w:lang w:val="vi"/>
        </w:rPr>
        <w:t>for</w:t>
      </w:r>
      <w:r w:rsidRPr="00065FFA">
        <w:rPr>
          <w:rFonts w:ascii="Times New Roman" w:hAnsi="Times New Roman"/>
          <w:b w:val="0"/>
          <w:spacing w:val="-10"/>
          <w:lang w:val="vi"/>
        </w:rPr>
        <w:t xml:space="preserve"> </w:t>
      </w:r>
      <w:r w:rsidRPr="00065FFA">
        <w:rPr>
          <w:rFonts w:ascii="Times New Roman" w:hAnsi="Times New Roman"/>
          <w:b w:val="0"/>
          <w:lang w:val="vi"/>
        </w:rPr>
        <w:t>breaking</w:t>
      </w:r>
      <w:r w:rsidRPr="00065FFA">
        <w:rPr>
          <w:rFonts w:ascii="Times New Roman" w:hAnsi="Times New Roman"/>
          <w:b w:val="0"/>
          <w:spacing w:val="-11"/>
          <w:lang w:val="vi"/>
        </w:rPr>
        <w:t xml:space="preserve"> </w:t>
      </w:r>
      <w:r w:rsidRPr="00065FFA">
        <w:rPr>
          <w:rFonts w:ascii="Times New Roman" w:hAnsi="Times New Roman"/>
          <w:b w:val="0"/>
          <w:lang w:val="vi"/>
        </w:rPr>
        <w:t>them.</w:t>
      </w:r>
      <w:r w:rsidRPr="00065FFA">
        <w:rPr>
          <w:rFonts w:ascii="Times New Roman" w:hAnsi="Times New Roman"/>
          <w:b w:val="0"/>
          <w:spacing w:val="-4"/>
          <w:lang w:val="vi"/>
        </w:rPr>
        <w:t xml:space="preserve"> </w:t>
      </w:r>
      <w:r w:rsidRPr="00065FFA">
        <w:rPr>
          <w:rFonts w:ascii="Times New Roman" w:hAnsi="Times New Roman"/>
          <w:b w:val="0"/>
          <w:lang w:val="vi"/>
        </w:rPr>
        <w:t>Involving</w:t>
      </w:r>
      <w:r w:rsidRPr="00065FFA">
        <w:rPr>
          <w:rFonts w:ascii="Times New Roman" w:hAnsi="Times New Roman"/>
          <w:b w:val="0"/>
          <w:spacing w:val="-6"/>
          <w:lang w:val="vi"/>
        </w:rPr>
        <w:t xml:space="preserve"> </w:t>
      </w:r>
      <w:r w:rsidRPr="00065FFA">
        <w:rPr>
          <w:rFonts w:ascii="Times New Roman" w:hAnsi="Times New Roman"/>
          <w:b w:val="0"/>
          <w:lang w:val="vi"/>
        </w:rPr>
        <w:t>your</w:t>
      </w:r>
      <w:r w:rsidRPr="00065FFA">
        <w:rPr>
          <w:rFonts w:ascii="Times New Roman" w:hAnsi="Times New Roman"/>
          <w:b w:val="0"/>
          <w:spacing w:val="-7"/>
          <w:lang w:val="vi"/>
        </w:rPr>
        <w:t xml:space="preserve"> </w:t>
      </w:r>
      <w:r w:rsidRPr="00065FFA">
        <w:rPr>
          <w:rFonts w:ascii="Times New Roman" w:hAnsi="Times New Roman"/>
          <w:b w:val="0"/>
          <w:lang w:val="vi"/>
        </w:rPr>
        <w:t>child</w:t>
      </w:r>
      <w:r w:rsidRPr="00065FFA">
        <w:rPr>
          <w:rFonts w:ascii="Times New Roman" w:hAnsi="Times New Roman"/>
          <w:b w:val="0"/>
          <w:spacing w:val="-9"/>
          <w:lang w:val="vi"/>
        </w:rPr>
        <w:t xml:space="preserve"> </w:t>
      </w:r>
      <w:r w:rsidRPr="00065FFA">
        <w:rPr>
          <w:rFonts w:ascii="Times New Roman" w:hAnsi="Times New Roman"/>
          <w:b w:val="0"/>
          <w:lang w:val="vi"/>
        </w:rPr>
        <w:t>in</w:t>
      </w:r>
      <w:r w:rsidRPr="00065FFA">
        <w:rPr>
          <w:rFonts w:ascii="Times New Roman" w:hAnsi="Times New Roman"/>
          <w:b w:val="0"/>
          <w:spacing w:val="-8"/>
          <w:lang w:val="vi"/>
        </w:rPr>
        <w:t xml:space="preserve"> </w:t>
      </w:r>
      <w:r w:rsidRPr="00065FFA">
        <w:rPr>
          <w:rFonts w:ascii="Times New Roman" w:hAnsi="Times New Roman"/>
          <w:b w:val="0"/>
          <w:lang w:val="vi"/>
        </w:rPr>
        <w:t>developing</w:t>
      </w:r>
      <w:r w:rsidRPr="00065FFA">
        <w:rPr>
          <w:rFonts w:ascii="Times New Roman" w:hAnsi="Times New Roman"/>
          <w:b w:val="0"/>
          <w:spacing w:val="-11"/>
          <w:lang w:val="vi"/>
        </w:rPr>
        <w:t xml:space="preserve"> </w:t>
      </w:r>
      <w:r w:rsidRPr="00065FFA">
        <w:rPr>
          <w:rFonts w:ascii="Times New Roman" w:hAnsi="Times New Roman"/>
          <w:b w:val="0"/>
          <w:lang w:val="vi"/>
        </w:rPr>
        <w:t>rules helps</w:t>
      </w:r>
      <w:r w:rsidRPr="00065FFA">
        <w:rPr>
          <w:rFonts w:ascii="Times New Roman" w:hAnsi="Times New Roman"/>
          <w:b w:val="0"/>
          <w:spacing w:val="-10"/>
          <w:lang w:val="vi"/>
        </w:rPr>
        <w:t xml:space="preserve"> </w:t>
      </w:r>
      <w:r w:rsidRPr="00065FFA">
        <w:rPr>
          <w:rFonts w:ascii="Times New Roman" w:hAnsi="Times New Roman"/>
          <w:b w:val="0"/>
          <w:lang w:val="vi"/>
        </w:rPr>
        <w:t>him</w:t>
      </w:r>
      <w:r w:rsidRPr="00065FFA">
        <w:rPr>
          <w:rFonts w:ascii="Times New Roman" w:hAnsi="Times New Roman"/>
          <w:b w:val="0"/>
          <w:spacing w:val="-10"/>
          <w:lang w:val="vi"/>
        </w:rPr>
        <w:t xml:space="preserve"> </w:t>
      </w:r>
      <w:r w:rsidRPr="00065FFA">
        <w:rPr>
          <w:rFonts w:ascii="Times New Roman" w:hAnsi="Times New Roman"/>
          <w:b w:val="0"/>
          <w:lang w:val="vi"/>
        </w:rPr>
        <w:t>to</w:t>
      </w:r>
      <w:r w:rsidRPr="00065FFA">
        <w:rPr>
          <w:rFonts w:ascii="Times New Roman" w:hAnsi="Times New Roman"/>
          <w:b w:val="0"/>
          <w:spacing w:val="-11"/>
          <w:lang w:val="vi"/>
        </w:rPr>
        <w:t xml:space="preserve"> </w:t>
      </w:r>
      <w:r w:rsidRPr="00065FFA">
        <w:rPr>
          <w:rFonts w:ascii="Times New Roman" w:hAnsi="Times New Roman"/>
          <w:b w:val="0"/>
          <w:lang w:val="vi"/>
        </w:rPr>
        <w:t>understand</w:t>
      </w:r>
      <w:r w:rsidRPr="00065FFA">
        <w:rPr>
          <w:rFonts w:ascii="Times New Roman" w:hAnsi="Times New Roman"/>
          <w:b w:val="0"/>
          <w:spacing w:val="-11"/>
          <w:lang w:val="vi"/>
        </w:rPr>
        <w:t xml:space="preserve"> </w:t>
      </w:r>
      <w:r w:rsidRPr="00065FFA">
        <w:rPr>
          <w:rFonts w:ascii="Times New Roman" w:hAnsi="Times New Roman"/>
          <w:b w:val="0"/>
          <w:lang w:val="vi"/>
        </w:rPr>
        <w:t>the</w:t>
      </w:r>
      <w:r w:rsidRPr="00065FFA">
        <w:rPr>
          <w:rFonts w:ascii="Times New Roman" w:hAnsi="Times New Roman"/>
          <w:b w:val="0"/>
          <w:spacing w:val="-12"/>
          <w:lang w:val="vi"/>
        </w:rPr>
        <w:t xml:space="preserve"> </w:t>
      </w:r>
      <w:r w:rsidRPr="00065FFA">
        <w:rPr>
          <w:rFonts w:ascii="Times New Roman" w:hAnsi="Times New Roman"/>
          <w:b w:val="0"/>
          <w:lang w:val="vi"/>
        </w:rPr>
        <w:t>principles</w:t>
      </w:r>
      <w:r w:rsidRPr="00065FFA">
        <w:rPr>
          <w:rFonts w:ascii="Times New Roman" w:hAnsi="Times New Roman"/>
          <w:b w:val="0"/>
          <w:spacing w:val="-11"/>
          <w:lang w:val="vi"/>
        </w:rPr>
        <w:t xml:space="preserve"> </w:t>
      </w:r>
      <w:r w:rsidRPr="00065FFA">
        <w:rPr>
          <w:rFonts w:ascii="Times New Roman" w:hAnsi="Times New Roman"/>
          <w:b w:val="0"/>
          <w:lang w:val="vi"/>
        </w:rPr>
        <w:t>behind</w:t>
      </w:r>
      <w:r w:rsidRPr="00065FFA">
        <w:rPr>
          <w:rFonts w:ascii="Times New Roman" w:hAnsi="Times New Roman"/>
          <w:b w:val="0"/>
          <w:spacing w:val="-11"/>
          <w:lang w:val="vi"/>
        </w:rPr>
        <w:t xml:space="preserve"> </w:t>
      </w:r>
      <w:r w:rsidRPr="00065FFA">
        <w:rPr>
          <w:rFonts w:ascii="Times New Roman" w:hAnsi="Times New Roman"/>
          <w:b w:val="0"/>
          <w:lang w:val="vi"/>
        </w:rPr>
        <w:t>them.</w:t>
      </w:r>
      <w:r w:rsidRPr="00065FFA">
        <w:rPr>
          <w:rFonts w:ascii="Times New Roman" w:hAnsi="Times New Roman"/>
          <w:b w:val="0"/>
          <w:spacing w:val="-11"/>
          <w:lang w:val="vi"/>
        </w:rPr>
        <w:t xml:space="preserve"> </w:t>
      </w:r>
      <w:r w:rsidRPr="00065FFA">
        <w:rPr>
          <w:rFonts w:ascii="Times New Roman" w:hAnsi="Times New Roman"/>
          <w:b w:val="0"/>
          <w:lang w:val="vi"/>
        </w:rPr>
        <w:t>Every</w:t>
      </w:r>
      <w:r w:rsidRPr="00065FFA">
        <w:rPr>
          <w:rFonts w:ascii="Times New Roman" w:hAnsi="Times New Roman"/>
          <w:b w:val="0"/>
          <w:spacing w:val="-16"/>
          <w:lang w:val="vi"/>
        </w:rPr>
        <w:t xml:space="preserve"> </w:t>
      </w:r>
      <w:r w:rsidRPr="00065FFA">
        <w:rPr>
          <w:rFonts w:ascii="Times New Roman" w:hAnsi="Times New Roman"/>
          <w:b w:val="0"/>
          <w:lang w:val="vi"/>
        </w:rPr>
        <w:t>family</w:t>
      </w:r>
      <w:r w:rsidRPr="00065FFA">
        <w:rPr>
          <w:rFonts w:ascii="Times New Roman" w:hAnsi="Times New Roman"/>
          <w:b w:val="0"/>
          <w:spacing w:val="-16"/>
          <w:lang w:val="vi"/>
        </w:rPr>
        <w:t xml:space="preserve"> </w:t>
      </w:r>
      <w:r w:rsidRPr="00065FFA">
        <w:rPr>
          <w:rFonts w:ascii="Times New Roman" w:hAnsi="Times New Roman"/>
          <w:b w:val="0"/>
          <w:lang w:val="vi"/>
        </w:rPr>
        <w:t>has</w:t>
      </w:r>
      <w:r w:rsidRPr="00065FFA">
        <w:rPr>
          <w:rFonts w:ascii="Times New Roman" w:hAnsi="Times New Roman"/>
          <w:b w:val="0"/>
          <w:spacing w:val="-11"/>
          <w:lang w:val="vi"/>
        </w:rPr>
        <w:t xml:space="preserve"> </w:t>
      </w:r>
      <w:r w:rsidRPr="00065FFA">
        <w:rPr>
          <w:rFonts w:ascii="Times New Roman" w:hAnsi="Times New Roman"/>
          <w:b w:val="0"/>
          <w:lang w:val="vi"/>
        </w:rPr>
        <w:t>different</w:t>
      </w:r>
      <w:r w:rsidRPr="00065FFA">
        <w:rPr>
          <w:rFonts w:ascii="Times New Roman" w:hAnsi="Times New Roman"/>
          <w:b w:val="0"/>
          <w:spacing w:val="-11"/>
          <w:lang w:val="vi"/>
        </w:rPr>
        <w:t xml:space="preserve"> </w:t>
      </w:r>
      <w:r w:rsidRPr="00065FFA">
        <w:rPr>
          <w:rFonts w:ascii="Times New Roman" w:hAnsi="Times New Roman"/>
          <w:b w:val="0"/>
          <w:lang w:val="vi"/>
        </w:rPr>
        <w:t>rules.</w:t>
      </w:r>
      <w:r w:rsidRPr="00065FFA">
        <w:rPr>
          <w:rFonts w:ascii="Times New Roman" w:hAnsi="Times New Roman"/>
          <w:b w:val="0"/>
          <w:spacing w:val="-11"/>
          <w:lang w:val="vi"/>
        </w:rPr>
        <w:t xml:space="preserve"> </w:t>
      </w:r>
      <w:r w:rsidRPr="00065FFA">
        <w:rPr>
          <w:rFonts w:ascii="Times New Roman" w:hAnsi="Times New Roman"/>
          <w:b w:val="0"/>
          <w:lang w:val="vi"/>
        </w:rPr>
        <w:t>You</w:t>
      </w:r>
      <w:r w:rsidRPr="00065FFA">
        <w:rPr>
          <w:rFonts w:ascii="Times New Roman" w:hAnsi="Times New Roman"/>
          <w:b w:val="0"/>
          <w:spacing w:val="-11"/>
          <w:lang w:val="vi"/>
        </w:rPr>
        <w:t xml:space="preserve"> </w:t>
      </w:r>
      <w:r w:rsidRPr="00065FFA">
        <w:rPr>
          <w:rFonts w:ascii="Times New Roman" w:hAnsi="Times New Roman"/>
          <w:b w:val="0"/>
          <w:lang w:val="vi"/>
        </w:rPr>
        <w:t>can</w:t>
      </w:r>
      <w:r w:rsidRPr="00065FFA">
        <w:rPr>
          <w:rFonts w:ascii="Times New Roman" w:hAnsi="Times New Roman"/>
          <w:b w:val="0"/>
          <w:spacing w:val="-11"/>
          <w:lang w:val="vi"/>
        </w:rPr>
        <w:t xml:space="preserve"> </w:t>
      </w:r>
      <w:r w:rsidRPr="00065FFA">
        <w:rPr>
          <w:rFonts w:ascii="Times New Roman" w:hAnsi="Times New Roman"/>
          <w:b w:val="0"/>
          <w:lang w:val="vi"/>
        </w:rPr>
        <w:t>talk</w:t>
      </w:r>
      <w:r w:rsidRPr="00065FFA">
        <w:rPr>
          <w:rFonts w:ascii="Times New Roman" w:hAnsi="Times New Roman"/>
          <w:b w:val="0"/>
          <w:spacing w:val="-11"/>
          <w:lang w:val="vi"/>
        </w:rPr>
        <w:t xml:space="preserve"> </w:t>
      </w:r>
      <w:r w:rsidRPr="00065FFA">
        <w:rPr>
          <w:rFonts w:ascii="Times New Roman" w:hAnsi="Times New Roman"/>
          <w:b w:val="0"/>
          <w:lang w:val="vi"/>
        </w:rPr>
        <w:t>with</w:t>
      </w:r>
      <w:r w:rsidRPr="00065FFA">
        <w:rPr>
          <w:rFonts w:ascii="Times New Roman" w:hAnsi="Times New Roman"/>
          <w:b w:val="0"/>
          <w:spacing w:val="-8"/>
          <w:lang w:val="vi"/>
        </w:rPr>
        <w:t xml:space="preserve"> </w:t>
      </w:r>
      <w:r w:rsidRPr="00065FFA">
        <w:rPr>
          <w:rFonts w:ascii="Times New Roman" w:hAnsi="Times New Roman"/>
          <w:b w:val="0"/>
          <w:lang w:val="vi"/>
        </w:rPr>
        <w:t>your</w:t>
      </w:r>
      <w:r w:rsidRPr="00065FFA">
        <w:rPr>
          <w:rFonts w:ascii="Times New Roman" w:hAnsi="Times New Roman"/>
          <w:b w:val="0"/>
          <w:spacing w:val="-12"/>
          <w:lang w:val="vi"/>
        </w:rPr>
        <w:t xml:space="preserve"> </w:t>
      </w:r>
      <w:r w:rsidRPr="00065FFA">
        <w:rPr>
          <w:rFonts w:ascii="Times New Roman" w:hAnsi="Times New Roman"/>
          <w:b w:val="0"/>
          <w:lang w:val="vi"/>
        </w:rPr>
        <w:t>child about this and explain that his friends might have different rules, or a different number of</w:t>
      </w:r>
      <w:r w:rsidRPr="00065FFA">
        <w:rPr>
          <w:rFonts w:ascii="Times New Roman" w:hAnsi="Times New Roman"/>
          <w:b w:val="0"/>
          <w:spacing w:val="-7"/>
          <w:lang w:val="vi"/>
        </w:rPr>
        <w:t xml:space="preserve"> </w:t>
      </w:r>
      <w:r w:rsidRPr="00065FFA">
        <w:rPr>
          <w:rFonts w:ascii="Times New Roman" w:hAnsi="Times New Roman"/>
          <w:b w:val="0"/>
          <w:lang w:val="vi"/>
        </w:rPr>
        <w:t>rules.</w:t>
      </w:r>
    </w:p>
    <w:p w14:paraId="69154039" w14:textId="77777777" w:rsidR="00FF39B6" w:rsidRPr="00065FFA" w:rsidRDefault="00FF39B6" w:rsidP="005A0A50">
      <w:pPr>
        <w:widowControl w:val="0"/>
        <w:numPr>
          <w:ilvl w:val="0"/>
          <w:numId w:val="14"/>
        </w:numPr>
        <w:tabs>
          <w:tab w:val="left" w:pos="1064"/>
          <w:tab w:val="left" w:pos="1958"/>
        </w:tabs>
        <w:autoSpaceDE w:val="0"/>
        <w:autoSpaceDN w:val="0"/>
        <w:spacing w:before="39"/>
        <w:ind w:left="720" w:right="174" w:firstLine="0"/>
        <w:jc w:val="both"/>
        <w:rPr>
          <w:rFonts w:ascii="Times New Roman" w:hAnsi="Times New Roman"/>
          <w:b w:val="0"/>
          <w:szCs w:val="22"/>
          <w:lang w:val="vi"/>
        </w:rPr>
      </w:pPr>
      <w:r w:rsidRPr="00065FFA">
        <w:rPr>
          <w:rFonts w:ascii="Times New Roman" w:hAnsi="Times New Roman"/>
          <w:w w:val="99"/>
          <w:szCs w:val="22"/>
          <w:u w:val="single"/>
          <w:lang w:val="vi"/>
        </w:rPr>
        <w:t xml:space="preserve"> </w:t>
      </w:r>
      <w:r w:rsidRPr="00065FFA">
        <w:rPr>
          <w:rFonts w:ascii="Times New Roman" w:hAnsi="Times New Roman"/>
          <w:w w:val="99"/>
          <w:szCs w:val="22"/>
          <w:u w:val="single"/>
          <w:lang w:val="vi"/>
        </w:rPr>
        <w:tab/>
      </w:r>
      <w:r w:rsidRPr="00065FFA">
        <w:rPr>
          <w:rFonts w:ascii="Times New Roman" w:hAnsi="Times New Roman"/>
          <w:spacing w:val="-13"/>
          <w:w w:val="99"/>
          <w:szCs w:val="22"/>
          <w:lang w:val="vi"/>
        </w:rPr>
        <w:t xml:space="preserve"> </w:t>
      </w:r>
      <w:r w:rsidRPr="00065FFA">
        <w:rPr>
          <w:rFonts w:ascii="Times New Roman" w:hAnsi="Times New Roman"/>
          <w:b w:val="0"/>
          <w:szCs w:val="22"/>
          <w:lang w:val="vi"/>
        </w:rPr>
        <w:t>you set the limits too strictly, your child might not have enough room to grow and try new experiences. This period is a learning curve for both of you. Be prepared for some trial and</w:t>
      </w:r>
      <w:r w:rsidRPr="00065FFA">
        <w:rPr>
          <w:rFonts w:ascii="Times New Roman" w:hAnsi="Times New Roman"/>
          <w:b w:val="0"/>
          <w:spacing w:val="-6"/>
          <w:szCs w:val="22"/>
          <w:lang w:val="vi"/>
        </w:rPr>
        <w:t xml:space="preserve"> </w:t>
      </w:r>
      <w:r w:rsidRPr="00065FFA">
        <w:rPr>
          <w:rFonts w:ascii="Times New Roman" w:hAnsi="Times New Roman"/>
          <w:b w:val="0"/>
          <w:szCs w:val="22"/>
          <w:lang w:val="vi"/>
        </w:rPr>
        <w:t>error.</w:t>
      </w:r>
    </w:p>
    <w:p w14:paraId="6F4DBB8C" w14:textId="77777777" w:rsidR="00FF39B6" w:rsidRPr="00065FFA" w:rsidRDefault="00FF39B6" w:rsidP="005A0A50">
      <w:pPr>
        <w:widowControl w:val="0"/>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Younger teenagers might think they’re ready to make their own decisions, but they often haven’t developed the</w:t>
      </w:r>
    </w:p>
    <w:p w14:paraId="1420D8D5" w14:textId="77777777" w:rsidR="00FF39B6" w:rsidRPr="00065FFA" w:rsidRDefault="00FF39B6" w:rsidP="005A0A50">
      <w:pPr>
        <w:widowControl w:val="0"/>
        <w:numPr>
          <w:ilvl w:val="0"/>
          <w:numId w:val="14"/>
        </w:numPr>
        <w:tabs>
          <w:tab w:val="left" w:pos="1040"/>
          <w:tab w:val="left" w:pos="1934"/>
        </w:tabs>
        <w:autoSpaceDE w:val="0"/>
        <w:autoSpaceDN w:val="0"/>
        <w:ind w:left="720" w:right="174" w:firstLine="0"/>
        <w:jc w:val="both"/>
        <w:rPr>
          <w:rFonts w:ascii="Times New Roman" w:hAnsi="Times New Roman"/>
          <w:b w:val="0"/>
          <w:szCs w:val="22"/>
          <w:lang w:val="vi"/>
        </w:rPr>
      </w:pPr>
      <w:r w:rsidRPr="00065FFA">
        <w:rPr>
          <w:rFonts w:ascii="Times New Roman" w:hAnsi="Times New Roman"/>
          <w:w w:val="99"/>
          <w:szCs w:val="22"/>
          <w:u w:val="single"/>
          <w:lang w:val="vi"/>
        </w:rPr>
        <w:t xml:space="preserve"> </w:t>
      </w:r>
      <w:r w:rsidRPr="00065FFA">
        <w:rPr>
          <w:rFonts w:ascii="Times New Roman" w:hAnsi="Times New Roman"/>
          <w:w w:val="99"/>
          <w:szCs w:val="22"/>
          <w:u w:val="single"/>
          <w:lang w:val="vi"/>
        </w:rPr>
        <w:tab/>
      </w:r>
      <w:r w:rsidRPr="00065FFA">
        <w:rPr>
          <w:rFonts w:ascii="Times New Roman" w:hAnsi="Times New Roman"/>
          <w:b w:val="0"/>
          <w:szCs w:val="22"/>
          <w:lang w:val="vi"/>
        </w:rPr>
        <w:t>skills they need to handle significant responsibilities without your help. It can be a good idea to explain to your younger child why younger and older children are given different</w:t>
      </w:r>
      <w:r w:rsidRPr="00065FFA">
        <w:rPr>
          <w:rFonts w:ascii="Times New Roman" w:hAnsi="Times New Roman"/>
          <w:b w:val="0"/>
          <w:spacing w:val="-2"/>
          <w:szCs w:val="22"/>
          <w:lang w:val="vi"/>
        </w:rPr>
        <w:t xml:space="preserve"> </w:t>
      </w:r>
      <w:r w:rsidRPr="00065FFA">
        <w:rPr>
          <w:rFonts w:ascii="Times New Roman" w:hAnsi="Times New Roman"/>
          <w:b w:val="0"/>
          <w:szCs w:val="22"/>
          <w:lang w:val="vi"/>
        </w:rPr>
        <w:t>responsibilities.</w:t>
      </w:r>
    </w:p>
    <w:p w14:paraId="4B2B174E" w14:textId="77777777" w:rsidR="00FF39B6" w:rsidRPr="00065FFA" w:rsidRDefault="00FF39B6" w:rsidP="005A0A50">
      <w:pPr>
        <w:widowControl w:val="0"/>
        <w:autoSpaceDE w:val="0"/>
        <w:autoSpaceDN w:val="0"/>
        <w:spacing w:before="41" w:after="49"/>
        <w:ind w:left="5760" w:firstLine="720"/>
        <w:rPr>
          <w:rFonts w:ascii="Times New Roman" w:hAnsi="Times New Roman"/>
          <w:b w:val="0"/>
          <w:i/>
          <w:szCs w:val="22"/>
          <w:lang w:val="vi"/>
        </w:rPr>
      </w:pPr>
      <w:r w:rsidRPr="00065FFA">
        <w:rPr>
          <w:rFonts w:ascii="Times New Roman" w:hAnsi="Times New Roman"/>
          <w:b w:val="0"/>
          <w:i/>
          <w:szCs w:val="22"/>
          <w:lang w:val="vi"/>
        </w:rPr>
        <w:t>(Adapted from: https://raisingchildren.net.au)</w:t>
      </w:r>
    </w:p>
    <w:tbl>
      <w:tblPr>
        <w:tblW w:w="0" w:type="auto"/>
        <w:tblInd w:w="523" w:type="dxa"/>
        <w:tblLayout w:type="fixed"/>
        <w:tblCellMar>
          <w:left w:w="0" w:type="dxa"/>
          <w:right w:w="0" w:type="dxa"/>
        </w:tblCellMar>
        <w:tblLook w:val="01E0" w:firstRow="1" w:lastRow="1" w:firstColumn="1" w:lastColumn="1" w:noHBand="0" w:noVBand="0"/>
      </w:tblPr>
      <w:tblGrid>
        <w:gridCol w:w="3369"/>
        <w:gridCol w:w="2160"/>
        <w:gridCol w:w="2345"/>
        <w:gridCol w:w="2152"/>
      </w:tblGrid>
      <w:tr w:rsidR="00FF39B6" w:rsidRPr="00065FFA" w14:paraId="1FD0BA5B" w14:textId="77777777" w:rsidTr="000D0A7D">
        <w:trPr>
          <w:trHeight w:val="608"/>
        </w:trPr>
        <w:tc>
          <w:tcPr>
            <w:tcW w:w="3369" w:type="dxa"/>
          </w:tcPr>
          <w:p w14:paraId="4F29E074"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szCs w:val="22"/>
                <w:lang w:val="vi"/>
              </w:rPr>
              <w:t>Question 26</w:t>
            </w:r>
            <w:r w:rsidRPr="00065FFA">
              <w:rPr>
                <w:rFonts w:ascii="Times New Roman" w:hAnsi="Times New Roman"/>
                <w:b w:val="0"/>
                <w:szCs w:val="22"/>
                <w:lang w:val="vi"/>
              </w:rPr>
              <w:t>. A.</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time</w:t>
            </w:r>
          </w:p>
          <w:p w14:paraId="1494A92C" w14:textId="77777777" w:rsidR="00FF39B6" w:rsidRPr="00065FFA" w:rsidRDefault="00FF39B6" w:rsidP="005A0A50">
            <w:pPr>
              <w:widowControl w:val="0"/>
              <w:autoSpaceDE w:val="0"/>
              <w:autoSpaceDN w:val="0"/>
              <w:spacing w:before="41"/>
              <w:jc w:val="both"/>
              <w:rPr>
                <w:rFonts w:ascii="Times New Roman" w:hAnsi="Times New Roman"/>
                <w:b w:val="0"/>
                <w:szCs w:val="22"/>
                <w:lang w:val="vi"/>
              </w:rPr>
            </w:pPr>
            <w:r w:rsidRPr="00065FFA">
              <w:rPr>
                <w:rFonts w:ascii="Times New Roman" w:hAnsi="Times New Roman"/>
                <w:szCs w:val="22"/>
                <w:lang w:val="vi"/>
              </w:rPr>
              <w:t>Question 27</w:t>
            </w:r>
            <w:r w:rsidRPr="00065FFA">
              <w:rPr>
                <w:rFonts w:ascii="Times New Roman" w:hAnsi="Times New Roman"/>
                <w:b w:val="0"/>
                <w:szCs w:val="22"/>
                <w:lang w:val="vi"/>
              </w:rPr>
              <w:t>. A.</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tune</w:t>
            </w:r>
          </w:p>
        </w:tc>
        <w:tc>
          <w:tcPr>
            <w:tcW w:w="2160" w:type="dxa"/>
          </w:tcPr>
          <w:p w14:paraId="262AA719"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b w:val="0"/>
                <w:szCs w:val="22"/>
                <w:lang w:val="vi"/>
              </w:rPr>
              <w:t>B.</w:t>
            </w:r>
            <w:r w:rsidRPr="00065FFA">
              <w:rPr>
                <w:rFonts w:ascii="Times New Roman" w:hAnsi="Times New Roman"/>
                <w:b w:val="0"/>
                <w:spacing w:val="-4"/>
                <w:szCs w:val="22"/>
                <w:lang w:val="vi"/>
              </w:rPr>
              <w:t xml:space="preserve"> </w:t>
            </w:r>
            <w:r w:rsidRPr="00065FFA">
              <w:rPr>
                <w:rFonts w:ascii="Times New Roman" w:hAnsi="Times New Roman"/>
                <w:b w:val="0"/>
                <w:szCs w:val="22"/>
                <w:lang w:val="vi"/>
              </w:rPr>
              <w:t>confidence</w:t>
            </w:r>
          </w:p>
          <w:p w14:paraId="4D5920B4" w14:textId="77777777" w:rsidR="00FF39B6" w:rsidRPr="00065FFA" w:rsidRDefault="00FF39B6" w:rsidP="005A0A50">
            <w:pPr>
              <w:widowControl w:val="0"/>
              <w:autoSpaceDE w:val="0"/>
              <w:autoSpaceDN w:val="0"/>
              <w:spacing w:before="41"/>
              <w:jc w:val="both"/>
              <w:rPr>
                <w:rFonts w:ascii="Times New Roman" w:hAnsi="Times New Roman"/>
                <w:b w:val="0"/>
                <w:szCs w:val="22"/>
                <w:lang w:val="vi"/>
              </w:rPr>
            </w:pPr>
            <w:r w:rsidRPr="00065FFA">
              <w:rPr>
                <w:rFonts w:ascii="Times New Roman" w:hAnsi="Times New Roman"/>
                <w:b w:val="0"/>
                <w:szCs w:val="22"/>
                <w:lang w:val="vi"/>
              </w:rPr>
              <w:t>B.</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understand</w:t>
            </w:r>
          </w:p>
        </w:tc>
        <w:tc>
          <w:tcPr>
            <w:tcW w:w="2345" w:type="dxa"/>
          </w:tcPr>
          <w:p w14:paraId="6F488330"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b w:val="0"/>
                <w:szCs w:val="22"/>
                <w:lang w:val="vi"/>
              </w:rPr>
              <w:t>C. efforts</w:t>
            </w:r>
          </w:p>
          <w:p w14:paraId="4BDDB48F" w14:textId="77777777" w:rsidR="00FF39B6" w:rsidRPr="00065FFA" w:rsidRDefault="00FF39B6" w:rsidP="005A0A50">
            <w:pPr>
              <w:widowControl w:val="0"/>
              <w:autoSpaceDE w:val="0"/>
              <w:autoSpaceDN w:val="0"/>
              <w:spacing w:before="41"/>
              <w:jc w:val="both"/>
              <w:rPr>
                <w:rFonts w:ascii="Times New Roman" w:hAnsi="Times New Roman"/>
                <w:b w:val="0"/>
                <w:szCs w:val="22"/>
                <w:lang w:val="vi"/>
              </w:rPr>
            </w:pPr>
            <w:r w:rsidRPr="00065FFA">
              <w:rPr>
                <w:rFonts w:ascii="Times New Roman" w:hAnsi="Times New Roman"/>
                <w:b w:val="0"/>
                <w:szCs w:val="22"/>
                <w:lang w:val="vi"/>
              </w:rPr>
              <w:t>C. consider</w:t>
            </w:r>
          </w:p>
        </w:tc>
        <w:tc>
          <w:tcPr>
            <w:tcW w:w="2152" w:type="dxa"/>
          </w:tcPr>
          <w:p w14:paraId="1364AFFD" w14:textId="77777777" w:rsidR="00FF39B6" w:rsidRPr="00065FFA" w:rsidRDefault="00FF39B6" w:rsidP="005A0A50">
            <w:pPr>
              <w:widowControl w:val="0"/>
              <w:autoSpaceDE w:val="0"/>
              <w:autoSpaceDN w:val="0"/>
              <w:jc w:val="both"/>
              <w:rPr>
                <w:rFonts w:ascii="Times New Roman" w:hAnsi="Times New Roman"/>
                <w:b w:val="0"/>
                <w:szCs w:val="22"/>
                <w:lang w:val="vi"/>
              </w:rPr>
            </w:pPr>
            <w:r w:rsidRPr="00065FFA">
              <w:rPr>
                <w:rFonts w:ascii="Times New Roman" w:hAnsi="Times New Roman"/>
                <w:b w:val="0"/>
                <w:szCs w:val="22"/>
                <w:lang w:val="vi"/>
              </w:rPr>
              <w:t>D. money</w:t>
            </w:r>
          </w:p>
          <w:p w14:paraId="18C02ED1" w14:textId="77777777" w:rsidR="00FF39B6" w:rsidRPr="00065FFA" w:rsidRDefault="00FF39B6" w:rsidP="005A0A50">
            <w:pPr>
              <w:widowControl w:val="0"/>
              <w:autoSpaceDE w:val="0"/>
              <w:autoSpaceDN w:val="0"/>
              <w:spacing w:before="41"/>
              <w:jc w:val="both"/>
              <w:rPr>
                <w:rFonts w:ascii="Times New Roman" w:hAnsi="Times New Roman"/>
                <w:b w:val="0"/>
                <w:szCs w:val="22"/>
                <w:lang w:val="vi"/>
              </w:rPr>
            </w:pPr>
            <w:r w:rsidRPr="00065FFA">
              <w:rPr>
                <w:rFonts w:ascii="Times New Roman" w:hAnsi="Times New Roman"/>
                <w:b w:val="0"/>
                <w:szCs w:val="22"/>
                <w:lang w:val="vi"/>
              </w:rPr>
              <w:t>D. make</w:t>
            </w:r>
          </w:p>
        </w:tc>
      </w:tr>
      <w:tr w:rsidR="00FF39B6" w:rsidRPr="00065FFA" w14:paraId="2CA36EAC" w14:textId="77777777" w:rsidTr="000D0A7D">
        <w:trPr>
          <w:trHeight w:val="315"/>
        </w:trPr>
        <w:tc>
          <w:tcPr>
            <w:tcW w:w="3369" w:type="dxa"/>
          </w:tcPr>
          <w:p w14:paraId="2589F1E7"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szCs w:val="22"/>
                <w:lang w:val="vi"/>
              </w:rPr>
              <w:t>Question 28</w:t>
            </w:r>
            <w:r w:rsidRPr="00065FFA">
              <w:rPr>
                <w:rFonts w:ascii="Times New Roman" w:hAnsi="Times New Roman"/>
                <w:b w:val="0"/>
                <w:szCs w:val="22"/>
                <w:lang w:val="vi"/>
              </w:rPr>
              <w:t>. A. on</w:t>
            </w:r>
          </w:p>
        </w:tc>
        <w:tc>
          <w:tcPr>
            <w:tcW w:w="2160" w:type="dxa"/>
          </w:tcPr>
          <w:p w14:paraId="3811F147"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b w:val="0"/>
                <w:szCs w:val="22"/>
                <w:lang w:val="vi"/>
              </w:rPr>
              <w:t>B. of</w:t>
            </w:r>
          </w:p>
        </w:tc>
        <w:tc>
          <w:tcPr>
            <w:tcW w:w="2345" w:type="dxa"/>
          </w:tcPr>
          <w:p w14:paraId="2361F9C6"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b w:val="0"/>
                <w:szCs w:val="22"/>
                <w:lang w:val="vi"/>
              </w:rPr>
              <w:t>C. in</w:t>
            </w:r>
          </w:p>
        </w:tc>
        <w:tc>
          <w:tcPr>
            <w:tcW w:w="2152" w:type="dxa"/>
          </w:tcPr>
          <w:p w14:paraId="00B7F7A0"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b w:val="0"/>
                <w:szCs w:val="22"/>
                <w:lang w:val="vi"/>
              </w:rPr>
              <w:t>D. for</w:t>
            </w:r>
          </w:p>
        </w:tc>
      </w:tr>
      <w:tr w:rsidR="00FF39B6" w:rsidRPr="00065FFA" w14:paraId="06C275EE" w14:textId="77777777" w:rsidTr="000D0A7D">
        <w:trPr>
          <w:trHeight w:val="315"/>
        </w:trPr>
        <w:tc>
          <w:tcPr>
            <w:tcW w:w="3369" w:type="dxa"/>
          </w:tcPr>
          <w:p w14:paraId="14D98325" w14:textId="77777777" w:rsidR="00FF39B6" w:rsidRPr="00065FFA" w:rsidRDefault="00FF39B6" w:rsidP="005A0A50">
            <w:pPr>
              <w:widowControl w:val="0"/>
              <w:autoSpaceDE w:val="0"/>
              <w:autoSpaceDN w:val="0"/>
              <w:spacing w:before="14"/>
              <w:jc w:val="both"/>
              <w:rPr>
                <w:rFonts w:ascii="Times New Roman" w:hAnsi="Times New Roman"/>
                <w:b w:val="0"/>
                <w:szCs w:val="22"/>
                <w:lang w:val="vi"/>
              </w:rPr>
            </w:pPr>
            <w:r w:rsidRPr="00065FFA">
              <w:rPr>
                <w:rFonts w:ascii="Times New Roman" w:hAnsi="Times New Roman"/>
                <w:szCs w:val="22"/>
                <w:lang w:val="vi"/>
              </w:rPr>
              <w:t>Question 29</w:t>
            </w:r>
            <w:r w:rsidRPr="00065FFA">
              <w:rPr>
                <w:rFonts w:ascii="Times New Roman" w:hAnsi="Times New Roman"/>
                <w:b w:val="0"/>
                <w:szCs w:val="22"/>
                <w:lang w:val="vi"/>
              </w:rPr>
              <w:t>. A. Unless</w:t>
            </w:r>
          </w:p>
        </w:tc>
        <w:tc>
          <w:tcPr>
            <w:tcW w:w="2160" w:type="dxa"/>
          </w:tcPr>
          <w:p w14:paraId="7788EC6E" w14:textId="77777777" w:rsidR="00FF39B6" w:rsidRPr="00065FFA" w:rsidRDefault="00FF39B6" w:rsidP="005A0A50">
            <w:pPr>
              <w:widowControl w:val="0"/>
              <w:autoSpaceDE w:val="0"/>
              <w:autoSpaceDN w:val="0"/>
              <w:spacing w:before="14"/>
              <w:jc w:val="both"/>
              <w:rPr>
                <w:rFonts w:ascii="Times New Roman" w:hAnsi="Times New Roman"/>
                <w:b w:val="0"/>
                <w:szCs w:val="22"/>
                <w:lang w:val="vi"/>
              </w:rPr>
            </w:pPr>
            <w:r w:rsidRPr="00065FFA">
              <w:rPr>
                <w:rFonts w:ascii="Times New Roman" w:hAnsi="Times New Roman"/>
                <w:b w:val="0"/>
                <w:szCs w:val="22"/>
                <w:lang w:val="vi"/>
              </w:rPr>
              <w:t>B. Although</w:t>
            </w:r>
          </w:p>
        </w:tc>
        <w:tc>
          <w:tcPr>
            <w:tcW w:w="2345" w:type="dxa"/>
          </w:tcPr>
          <w:p w14:paraId="5AE3332E" w14:textId="77777777" w:rsidR="00FF39B6" w:rsidRPr="00065FFA" w:rsidRDefault="00FF39B6" w:rsidP="005A0A50">
            <w:pPr>
              <w:widowControl w:val="0"/>
              <w:autoSpaceDE w:val="0"/>
              <w:autoSpaceDN w:val="0"/>
              <w:spacing w:before="14"/>
              <w:jc w:val="both"/>
              <w:rPr>
                <w:rFonts w:ascii="Times New Roman" w:hAnsi="Times New Roman"/>
                <w:b w:val="0"/>
                <w:szCs w:val="22"/>
                <w:lang w:val="vi"/>
              </w:rPr>
            </w:pPr>
            <w:r w:rsidRPr="00065FFA">
              <w:rPr>
                <w:rFonts w:ascii="Times New Roman" w:hAnsi="Times New Roman"/>
                <w:b w:val="0"/>
                <w:szCs w:val="22"/>
                <w:lang w:val="vi"/>
              </w:rPr>
              <w:t>C. Because</w:t>
            </w:r>
          </w:p>
        </w:tc>
        <w:tc>
          <w:tcPr>
            <w:tcW w:w="2152" w:type="dxa"/>
          </w:tcPr>
          <w:p w14:paraId="592F4DA4" w14:textId="77777777" w:rsidR="00FF39B6" w:rsidRPr="00065FFA" w:rsidRDefault="00FF39B6" w:rsidP="005A0A50">
            <w:pPr>
              <w:widowControl w:val="0"/>
              <w:autoSpaceDE w:val="0"/>
              <w:autoSpaceDN w:val="0"/>
              <w:spacing w:before="14"/>
              <w:jc w:val="both"/>
              <w:rPr>
                <w:rFonts w:ascii="Times New Roman" w:hAnsi="Times New Roman"/>
                <w:b w:val="0"/>
                <w:szCs w:val="22"/>
                <w:lang w:val="vi"/>
              </w:rPr>
            </w:pPr>
            <w:r w:rsidRPr="00065FFA">
              <w:rPr>
                <w:rFonts w:ascii="Times New Roman" w:hAnsi="Times New Roman"/>
                <w:b w:val="0"/>
                <w:szCs w:val="22"/>
                <w:lang w:val="vi"/>
              </w:rPr>
              <w:t>D. If</w:t>
            </w:r>
          </w:p>
        </w:tc>
      </w:tr>
      <w:tr w:rsidR="00FF39B6" w:rsidRPr="00065FFA" w14:paraId="34F573D9" w14:textId="77777777" w:rsidTr="000D0A7D">
        <w:trPr>
          <w:trHeight w:val="291"/>
        </w:trPr>
        <w:tc>
          <w:tcPr>
            <w:tcW w:w="3369" w:type="dxa"/>
          </w:tcPr>
          <w:p w14:paraId="6D32EDC5"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szCs w:val="22"/>
                <w:lang w:val="vi"/>
              </w:rPr>
              <w:t>Question 30</w:t>
            </w:r>
            <w:r w:rsidRPr="00065FFA">
              <w:rPr>
                <w:rFonts w:ascii="Times New Roman" w:hAnsi="Times New Roman"/>
                <w:b w:val="0"/>
                <w:szCs w:val="22"/>
                <w:lang w:val="vi"/>
              </w:rPr>
              <w:t>. A. making-decision</w:t>
            </w:r>
          </w:p>
        </w:tc>
        <w:tc>
          <w:tcPr>
            <w:tcW w:w="2160" w:type="dxa"/>
          </w:tcPr>
          <w:p w14:paraId="55D89540"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b w:val="0"/>
                <w:szCs w:val="22"/>
                <w:lang w:val="vi"/>
              </w:rPr>
              <w:t>B. decision-making</w:t>
            </w:r>
          </w:p>
        </w:tc>
        <w:tc>
          <w:tcPr>
            <w:tcW w:w="2345" w:type="dxa"/>
          </w:tcPr>
          <w:p w14:paraId="70E2ADA9"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b w:val="0"/>
                <w:szCs w:val="22"/>
                <w:lang w:val="vi"/>
              </w:rPr>
              <w:t>C. decisions-making</w:t>
            </w:r>
          </w:p>
        </w:tc>
        <w:tc>
          <w:tcPr>
            <w:tcW w:w="2152" w:type="dxa"/>
          </w:tcPr>
          <w:p w14:paraId="432D1E6F" w14:textId="77777777" w:rsidR="00FF39B6" w:rsidRPr="00065FFA" w:rsidRDefault="00FF39B6" w:rsidP="005A0A50">
            <w:pPr>
              <w:widowControl w:val="0"/>
              <w:autoSpaceDE w:val="0"/>
              <w:autoSpaceDN w:val="0"/>
              <w:spacing w:before="15"/>
              <w:jc w:val="both"/>
              <w:rPr>
                <w:rFonts w:ascii="Times New Roman" w:hAnsi="Times New Roman"/>
                <w:b w:val="0"/>
                <w:szCs w:val="22"/>
                <w:lang w:val="vi"/>
              </w:rPr>
            </w:pPr>
            <w:r w:rsidRPr="00065FFA">
              <w:rPr>
                <w:rFonts w:ascii="Times New Roman" w:hAnsi="Times New Roman"/>
                <w:b w:val="0"/>
                <w:szCs w:val="22"/>
                <w:lang w:val="vi"/>
              </w:rPr>
              <w:t>D. making-decisions</w:t>
            </w:r>
          </w:p>
        </w:tc>
      </w:tr>
    </w:tbl>
    <w:p w14:paraId="476A1869" w14:textId="77777777" w:rsidR="00FF39B6" w:rsidRPr="00065FFA" w:rsidRDefault="00FF39B6" w:rsidP="005A0A50">
      <w:pPr>
        <w:widowControl w:val="0"/>
        <w:autoSpaceDE w:val="0"/>
        <w:autoSpaceDN w:val="0"/>
        <w:spacing w:before="45"/>
        <w:ind w:left="720" w:right="165"/>
        <w:jc w:val="both"/>
        <w:outlineLvl w:val="1"/>
        <w:rPr>
          <w:rFonts w:ascii="Times New Roman" w:hAnsi="Times New Roman"/>
          <w:bCs/>
          <w:i/>
          <w:lang w:val="vi"/>
        </w:rPr>
      </w:pPr>
      <w:r w:rsidRPr="00065FFA">
        <w:rPr>
          <w:rFonts w:ascii="Times New Roman" w:hAnsi="Times New Roman"/>
          <w:bCs/>
          <w:i/>
          <w:lang w:val="vi"/>
        </w:rPr>
        <w:t>Read the following passage and mark the letter A, B, C, or D on your answer sheet to indicate the correct answer to each of the questions from 31 to 35.</w:t>
      </w:r>
    </w:p>
    <w:p w14:paraId="4C37400C" w14:textId="77777777" w:rsidR="00FF39B6" w:rsidRPr="00065FFA" w:rsidRDefault="00FF39B6" w:rsidP="005A0A50">
      <w:pPr>
        <w:widowControl w:val="0"/>
        <w:autoSpaceDE w:val="0"/>
        <w:autoSpaceDN w:val="0"/>
        <w:spacing w:before="34"/>
        <w:ind w:left="720" w:right="162"/>
        <w:jc w:val="both"/>
        <w:rPr>
          <w:rFonts w:ascii="Times New Roman" w:hAnsi="Times New Roman"/>
          <w:b w:val="0"/>
          <w:lang w:val="vi"/>
        </w:rPr>
      </w:pPr>
      <w:r w:rsidRPr="00065FFA">
        <w:rPr>
          <w:rFonts w:ascii="Times New Roman" w:hAnsi="Times New Roman"/>
          <w:b w:val="0"/>
          <w:lang w:val="vi"/>
        </w:rPr>
        <w:t>Thousands of books have been written on the conflict between parents and teenagers. Psychologists and sociologists have spent years trying to understand the reasons for the tension and endless arguments between these two groups.</w:t>
      </w:r>
    </w:p>
    <w:p w14:paraId="7EA0E645" w14:textId="77777777" w:rsidR="00FF39B6" w:rsidRPr="00065FFA" w:rsidRDefault="00FF39B6" w:rsidP="005A0A50">
      <w:pPr>
        <w:widowControl w:val="0"/>
        <w:autoSpaceDE w:val="0"/>
        <w:autoSpaceDN w:val="0"/>
        <w:spacing w:before="41"/>
        <w:ind w:left="720" w:right="166"/>
        <w:jc w:val="both"/>
        <w:rPr>
          <w:rFonts w:ascii="Times New Roman" w:hAnsi="Times New Roman"/>
          <w:b w:val="0"/>
          <w:lang w:val="vi"/>
        </w:rPr>
      </w:pPr>
      <w:r w:rsidRPr="00065FFA">
        <w:rPr>
          <w:rFonts w:ascii="Times New Roman" w:hAnsi="Times New Roman"/>
          <w:b w:val="0"/>
          <w:lang w:val="vi"/>
        </w:rPr>
        <w:t xml:space="preserve">A close look at these arguments often reveals that the reasons are so </w:t>
      </w:r>
      <w:r w:rsidRPr="00065FFA">
        <w:rPr>
          <w:rFonts w:ascii="Times New Roman" w:hAnsi="Times New Roman"/>
          <w:u w:val="thick"/>
          <w:lang w:val="vi"/>
        </w:rPr>
        <w:t>trivial</w:t>
      </w:r>
      <w:r w:rsidRPr="00065FFA">
        <w:rPr>
          <w:rFonts w:ascii="Times New Roman" w:hAnsi="Times New Roman"/>
          <w:lang w:val="vi"/>
        </w:rPr>
        <w:t xml:space="preserve"> </w:t>
      </w:r>
      <w:r w:rsidRPr="00065FFA">
        <w:rPr>
          <w:rFonts w:ascii="Times New Roman" w:hAnsi="Times New Roman"/>
          <w:b w:val="0"/>
          <w:lang w:val="vi"/>
        </w:rPr>
        <w:t>that we may wonder what the tears and</w:t>
      </w:r>
      <w:r w:rsidRPr="00065FFA">
        <w:rPr>
          <w:rFonts w:ascii="Times New Roman" w:hAnsi="Times New Roman"/>
          <w:b w:val="0"/>
          <w:spacing w:val="-13"/>
          <w:lang w:val="vi"/>
        </w:rPr>
        <w:t xml:space="preserve"> </w:t>
      </w:r>
      <w:r w:rsidRPr="00065FFA">
        <w:rPr>
          <w:rFonts w:ascii="Times New Roman" w:hAnsi="Times New Roman"/>
          <w:b w:val="0"/>
          <w:lang w:val="vi"/>
        </w:rPr>
        <w:t>shouts</w:t>
      </w:r>
      <w:r w:rsidRPr="00065FFA">
        <w:rPr>
          <w:rFonts w:ascii="Times New Roman" w:hAnsi="Times New Roman"/>
          <w:b w:val="0"/>
          <w:spacing w:val="-12"/>
          <w:lang w:val="vi"/>
        </w:rPr>
        <w:t xml:space="preserve"> </w:t>
      </w:r>
      <w:r w:rsidRPr="00065FFA">
        <w:rPr>
          <w:rFonts w:ascii="Times New Roman" w:hAnsi="Times New Roman"/>
          <w:b w:val="0"/>
          <w:lang w:val="vi"/>
        </w:rPr>
        <w:t>have</w:t>
      </w:r>
      <w:r w:rsidRPr="00065FFA">
        <w:rPr>
          <w:rFonts w:ascii="Times New Roman" w:hAnsi="Times New Roman"/>
          <w:b w:val="0"/>
          <w:spacing w:val="-13"/>
          <w:lang w:val="vi"/>
        </w:rPr>
        <w:t xml:space="preserve"> </w:t>
      </w:r>
      <w:r w:rsidRPr="00065FFA">
        <w:rPr>
          <w:rFonts w:ascii="Times New Roman" w:hAnsi="Times New Roman"/>
          <w:b w:val="0"/>
          <w:lang w:val="vi"/>
        </w:rPr>
        <w:t>all</w:t>
      </w:r>
      <w:r w:rsidRPr="00065FFA">
        <w:rPr>
          <w:rFonts w:ascii="Times New Roman" w:hAnsi="Times New Roman"/>
          <w:b w:val="0"/>
          <w:spacing w:val="-13"/>
          <w:lang w:val="vi"/>
        </w:rPr>
        <w:t xml:space="preserve"> </w:t>
      </w:r>
      <w:r w:rsidRPr="00065FFA">
        <w:rPr>
          <w:rFonts w:ascii="Times New Roman" w:hAnsi="Times New Roman"/>
          <w:b w:val="0"/>
          <w:lang w:val="vi"/>
        </w:rPr>
        <w:t>been</w:t>
      </w:r>
      <w:r w:rsidRPr="00065FFA">
        <w:rPr>
          <w:rFonts w:ascii="Times New Roman" w:hAnsi="Times New Roman"/>
          <w:b w:val="0"/>
          <w:spacing w:val="-10"/>
          <w:lang w:val="vi"/>
        </w:rPr>
        <w:t xml:space="preserve"> </w:t>
      </w:r>
      <w:r w:rsidRPr="00065FFA">
        <w:rPr>
          <w:rFonts w:ascii="Times New Roman" w:hAnsi="Times New Roman"/>
          <w:b w:val="0"/>
          <w:lang w:val="vi"/>
        </w:rPr>
        <w:t>about.</w:t>
      </w:r>
      <w:r w:rsidRPr="00065FFA">
        <w:rPr>
          <w:rFonts w:ascii="Times New Roman" w:hAnsi="Times New Roman"/>
          <w:b w:val="0"/>
          <w:spacing w:val="-12"/>
          <w:lang w:val="vi"/>
        </w:rPr>
        <w:t xml:space="preserve"> </w:t>
      </w:r>
      <w:r w:rsidRPr="00065FFA">
        <w:rPr>
          <w:rFonts w:ascii="Times New Roman" w:hAnsi="Times New Roman"/>
          <w:b w:val="0"/>
          <w:lang w:val="vi"/>
        </w:rPr>
        <w:t>Most</w:t>
      </w:r>
      <w:r w:rsidRPr="00065FFA">
        <w:rPr>
          <w:rFonts w:ascii="Times New Roman" w:hAnsi="Times New Roman"/>
          <w:b w:val="0"/>
          <w:spacing w:val="-13"/>
          <w:lang w:val="vi"/>
        </w:rPr>
        <w:t xml:space="preserve"> </w:t>
      </w:r>
      <w:r w:rsidRPr="00065FFA">
        <w:rPr>
          <w:rFonts w:ascii="Times New Roman" w:hAnsi="Times New Roman"/>
          <w:b w:val="0"/>
          <w:lang w:val="vi"/>
        </w:rPr>
        <w:t>arguments</w:t>
      </w:r>
      <w:r w:rsidRPr="00065FFA">
        <w:rPr>
          <w:rFonts w:ascii="Times New Roman" w:hAnsi="Times New Roman"/>
          <w:b w:val="0"/>
          <w:spacing w:val="-10"/>
          <w:lang w:val="vi"/>
        </w:rPr>
        <w:t xml:space="preserve"> </w:t>
      </w:r>
      <w:r w:rsidRPr="00065FFA">
        <w:rPr>
          <w:rFonts w:ascii="Times New Roman" w:hAnsi="Times New Roman"/>
          <w:b w:val="0"/>
          <w:lang w:val="vi"/>
        </w:rPr>
        <w:t>are</w:t>
      </w:r>
      <w:r w:rsidRPr="00065FFA">
        <w:rPr>
          <w:rFonts w:ascii="Times New Roman" w:hAnsi="Times New Roman"/>
          <w:b w:val="0"/>
          <w:spacing w:val="-13"/>
          <w:lang w:val="vi"/>
        </w:rPr>
        <w:t xml:space="preserve"> </w:t>
      </w:r>
      <w:r w:rsidRPr="00065FFA">
        <w:rPr>
          <w:rFonts w:ascii="Times New Roman" w:hAnsi="Times New Roman"/>
          <w:b w:val="0"/>
          <w:lang w:val="vi"/>
        </w:rPr>
        <w:t>not</w:t>
      </w:r>
      <w:r w:rsidRPr="00065FFA">
        <w:rPr>
          <w:rFonts w:ascii="Times New Roman" w:hAnsi="Times New Roman"/>
          <w:b w:val="0"/>
          <w:spacing w:val="-13"/>
          <w:lang w:val="vi"/>
        </w:rPr>
        <w:t xml:space="preserve"> </w:t>
      </w:r>
      <w:r w:rsidRPr="00065FFA">
        <w:rPr>
          <w:rFonts w:ascii="Times New Roman" w:hAnsi="Times New Roman"/>
          <w:b w:val="0"/>
          <w:lang w:val="vi"/>
        </w:rPr>
        <w:t>about</w:t>
      </w:r>
      <w:r w:rsidRPr="00065FFA">
        <w:rPr>
          <w:rFonts w:ascii="Times New Roman" w:hAnsi="Times New Roman"/>
          <w:b w:val="0"/>
          <w:spacing w:val="-10"/>
          <w:lang w:val="vi"/>
        </w:rPr>
        <w:t xml:space="preserve"> </w:t>
      </w:r>
      <w:r w:rsidRPr="00065FFA">
        <w:rPr>
          <w:rFonts w:ascii="Times New Roman" w:hAnsi="Times New Roman"/>
          <w:b w:val="0"/>
          <w:lang w:val="vi"/>
        </w:rPr>
        <w:t>major</w:t>
      </w:r>
      <w:r w:rsidRPr="00065FFA">
        <w:rPr>
          <w:rFonts w:ascii="Times New Roman" w:hAnsi="Times New Roman"/>
          <w:b w:val="0"/>
          <w:spacing w:val="-13"/>
          <w:lang w:val="vi"/>
        </w:rPr>
        <w:t xml:space="preserve"> </w:t>
      </w:r>
      <w:r w:rsidRPr="00065FFA">
        <w:rPr>
          <w:rFonts w:ascii="Times New Roman" w:hAnsi="Times New Roman"/>
          <w:b w:val="0"/>
          <w:lang w:val="vi"/>
        </w:rPr>
        <w:t>issues</w:t>
      </w:r>
      <w:r w:rsidRPr="00065FFA">
        <w:rPr>
          <w:rFonts w:ascii="Times New Roman" w:hAnsi="Times New Roman"/>
          <w:b w:val="0"/>
          <w:spacing w:val="-13"/>
          <w:lang w:val="vi"/>
        </w:rPr>
        <w:t xml:space="preserve"> </w:t>
      </w:r>
      <w:r w:rsidRPr="00065FFA">
        <w:rPr>
          <w:rFonts w:ascii="Times New Roman" w:hAnsi="Times New Roman"/>
          <w:b w:val="0"/>
          <w:lang w:val="vi"/>
        </w:rPr>
        <w:t>like</w:t>
      </w:r>
      <w:r w:rsidRPr="00065FFA">
        <w:rPr>
          <w:rFonts w:ascii="Times New Roman" w:hAnsi="Times New Roman"/>
          <w:b w:val="0"/>
          <w:spacing w:val="-13"/>
          <w:lang w:val="vi"/>
        </w:rPr>
        <w:t xml:space="preserve"> </w:t>
      </w:r>
      <w:r w:rsidRPr="00065FFA">
        <w:rPr>
          <w:rFonts w:ascii="Times New Roman" w:hAnsi="Times New Roman"/>
          <w:b w:val="0"/>
          <w:lang w:val="vi"/>
        </w:rPr>
        <w:t>the</w:t>
      </w:r>
      <w:r w:rsidRPr="00065FFA">
        <w:rPr>
          <w:rFonts w:ascii="Times New Roman" w:hAnsi="Times New Roman"/>
          <w:b w:val="0"/>
          <w:spacing w:val="-13"/>
          <w:lang w:val="vi"/>
        </w:rPr>
        <w:t xml:space="preserve"> </w:t>
      </w:r>
      <w:r w:rsidRPr="00065FFA">
        <w:rPr>
          <w:rFonts w:ascii="Times New Roman" w:hAnsi="Times New Roman"/>
          <w:b w:val="0"/>
          <w:lang w:val="vi"/>
        </w:rPr>
        <w:t>nuclear</w:t>
      </w:r>
      <w:r w:rsidRPr="00065FFA">
        <w:rPr>
          <w:rFonts w:ascii="Times New Roman" w:hAnsi="Times New Roman"/>
          <w:b w:val="0"/>
          <w:spacing w:val="-12"/>
          <w:lang w:val="vi"/>
        </w:rPr>
        <w:t xml:space="preserve"> </w:t>
      </w:r>
      <w:r w:rsidRPr="00065FFA">
        <w:rPr>
          <w:rFonts w:ascii="Times New Roman" w:hAnsi="Times New Roman"/>
          <w:b w:val="0"/>
          <w:lang w:val="vi"/>
        </w:rPr>
        <w:t>bomb</w:t>
      </w:r>
      <w:r w:rsidRPr="00065FFA">
        <w:rPr>
          <w:rFonts w:ascii="Times New Roman" w:hAnsi="Times New Roman"/>
          <w:b w:val="0"/>
          <w:spacing w:val="-12"/>
          <w:lang w:val="vi"/>
        </w:rPr>
        <w:t xml:space="preserve"> </w:t>
      </w:r>
      <w:r w:rsidRPr="00065FFA">
        <w:rPr>
          <w:rFonts w:ascii="Times New Roman" w:hAnsi="Times New Roman"/>
          <w:b w:val="0"/>
          <w:lang w:val="vi"/>
        </w:rPr>
        <w:t>or</w:t>
      </w:r>
      <w:r w:rsidRPr="00065FFA">
        <w:rPr>
          <w:rFonts w:ascii="Times New Roman" w:hAnsi="Times New Roman"/>
          <w:b w:val="0"/>
          <w:spacing w:val="-11"/>
          <w:lang w:val="vi"/>
        </w:rPr>
        <w:t xml:space="preserve"> </w:t>
      </w:r>
      <w:r w:rsidRPr="00065FFA">
        <w:rPr>
          <w:rFonts w:ascii="Times New Roman" w:hAnsi="Times New Roman"/>
          <w:b w:val="0"/>
          <w:lang w:val="vi"/>
        </w:rPr>
        <w:t>the</w:t>
      </w:r>
      <w:r w:rsidRPr="00065FFA">
        <w:rPr>
          <w:rFonts w:ascii="Times New Roman" w:hAnsi="Times New Roman"/>
          <w:b w:val="0"/>
          <w:spacing w:val="-14"/>
          <w:lang w:val="vi"/>
        </w:rPr>
        <w:t xml:space="preserve"> </w:t>
      </w:r>
      <w:r w:rsidRPr="00065FFA">
        <w:rPr>
          <w:rFonts w:ascii="Times New Roman" w:hAnsi="Times New Roman"/>
          <w:b w:val="0"/>
          <w:lang w:val="vi"/>
        </w:rPr>
        <w:t xml:space="preserve">ecological </w:t>
      </w:r>
      <w:r w:rsidRPr="00065FFA">
        <w:rPr>
          <w:rFonts w:ascii="Times New Roman" w:hAnsi="Times New Roman"/>
          <w:b w:val="0"/>
          <w:lang w:val="vi"/>
        </w:rPr>
        <w:lastRenderedPageBreak/>
        <w:t>problems</w:t>
      </w:r>
      <w:r w:rsidRPr="00065FFA">
        <w:rPr>
          <w:rFonts w:ascii="Times New Roman" w:hAnsi="Times New Roman"/>
          <w:b w:val="0"/>
          <w:spacing w:val="-8"/>
          <w:lang w:val="vi"/>
        </w:rPr>
        <w:t xml:space="preserve"> </w:t>
      </w:r>
      <w:r w:rsidRPr="00065FFA">
        <w:rPr>
          <w:rFonts w:ascii="Times New Roman" w:hAnsi="Times New Roman"/>
          <w:b w:val="0"/>
          <w:lang w:val="vi"/>
        </w:rPr>
        <w:t>of</w:t>
      </w:r>
      <w:r w:rsidRPr="00065FFA">
        <w:rPr>
          <w:rFonts w:ascii="Times New Roman" w:hAnsi="Times New Roman"/>
          <w:b w:val="0"/>
          <w:spacing w:val="-9"/>
          <w:lang w:val="vi"/>
        </w:rPr>
        <w:t xml:space="preserve"> </w:t>
      </w:r>
      <w:r w:rsidRPr="00065FFA">
        <w:rPr>
          <w:rFonts w:ascii="Times New Roman" w:hAnsi="Times New Roman"/>
          <w:b w:val="0"/>
          <w:lang w:val="vi"/>
        </w:rPr>
        <w:t>the</w:t>
      </w:r>
      <w:r w:rsidRPr="00065FFA">
        <w:rPr>
          <w:rFonts w:ascii="Times New Roman" w:hAnsi="Times New Roman"/>
          <w:b w:val="0"/>
          <w:spacing w:val="-9"/>
          <w:lang w:val="vi"/>
        </w:rPr>
        <w:t xml:space="preserve"> </w:t>
      </w:r>
      <w:r w:rsidRPr="00065FFA">
        <w:rPr>
          <w:rFonts w:ascii="Times New Roman" w:hAnsi="Times New Roman"/>
          <w:b w:val="0"/>
          <w:lang w:val="vi"/>
        </w:rPr>
        <w:t>universe.</w:t>
      </w:r>
      <w:r w:rsidRPr="00065FFA">
        <w:rPr>
          <w:rFonts w:ascii="Times New Roman" w:hAnsi="Times New Roman"/>
          <w:b w:val="0"/>
          <w:spacing w:val="-7"/>
          <w:lang w:val="vi"/>
        </w:rPr>
        <w:t xml:space="preserve"> </w:t>
      </w:r>
      <w:r w:rsidRPr="00065FFA">
        <w:rPr>
          <w:rFonts w:ascii="Times New Roman" w:hAnsi="Times New Roman"/>
          <w:b w:val="0"/>
          <w:lang w:val="vi"/>
        </w:rPr>
        <w:t>The</w:t>
      </w:r>
      <w:r w:rsidRPr="00065FFA">
        <w:rPr>
          <w:rFonts w:ascii="Times New Roman" w:hAnsi="Times New Roman"/>
          <w:b w:val="0"/>
          <w:spacing w:val="-9"/>
          <w:lang w:val="vi"/>
        </w:rPr>
        <w:t xml:space="preserve"> </w:t>
      </w:r>
      <w:r w:rsidRPr="00065FFA">
        <w:rPr>
          <w:rFonts w:ascii="Times New Roman" w:hAnsi="Times New Roman"/>
          <w:b w:val="0"/>
          <w:lang w:val="vi"/>
        </w:rPr>
        <w:t>fights</w:t>
      </w:r>
      <w:r w:rsidRPr="00065FFA">
        <w:rPr>
          <w:rFonts w:ascii="Times New Roman" w:hAnsi="Times New Roman"/>
          <w:b w:val="0"/>
          <w:spacing w:val="-8"/>
          <w:lang w:val="vi"/>
        </w:rPr>
        <w:t xml:space="preserve"> </w:t>
      </w:r>
      <w:r w:rsidRPr="00065FFA">
        <w:rPr>
          <w:rFonts w:ascii="Times New Roman" w:hAnsi="Times New Roman"/>
          <w:b w:val="0"/>
          <w:lang w:val="vi"/>
        </w:rPr>
        <w:t>are</w:t>
      </w:r>
      <w:r w:rsidRPr="00065FFA">
        <w:rPr>
          <w:rFonts w:ascii="Times New Roman" w:hAnsi="Times New Roman"/>
          <w:b w:val="0"/>
          <w:spacing w:val="-10"/>
          <w:lang w:val="vi"/>
        </w:rPr>
        <w:t xml:space="preserve"> </w:t>
      </w:r>
      <w:r w:rsidRPr="00065FFA">
        <w:rPr>
          <w:rFonts w:ascii="Times New Roman" w:hAnsi="Times New Roman"/>
          <w:b w:val="0"/>
          <w:lang w:val="vi"/>
        </w:rPr>
        <w:t>usually</w:t>
      </w:r>
      <w:r w:rsidRPr="00065FFA">
        <w:rPr>
          <w:rFonts w:ascii="Times New Roman" w:hAnsi="Times New Roman"/>
          <w:b w:val="0"/>
          <w:spacing w:val="-11"/>
          <w:lang w:val="vi"/>
        </w:rPr>
        <w:t xml:space="preserve"> </w:t>
      </w:r>
      <w:r w:rsidRPr="00065FFA">
        <w:rPr>
          <w:rFonts w:ascii="Times New Roman" w:hAnsi="Times New Roman"/>
          <w:b w:val="0"/>
          <w:lang w:val="vi"/>
        </w:rPr>
        <w:t>about</w:t>
      </w:r>
      <w:r w:rsidRPr="00065FFA">
        <w:rPr>
          <w:rFonts w:ascii="Times New Roman" w:hAnsi="Times New Roman"/>
          <w:b w:val="0"/>
          <w:spacing w:val="-7"/>
          <w:lang w:val="vi"/>
        </w:rPr>
        <w:t xml:space="preserve"> </w:t>
      </w:r>
      <w:r w:rsidRPr="00065FFA">
        <w:rPr>
          <w:rFonts w:ascii="Times New Roman" w:hAnsi="Times New Roman"/>
          <w:b w:val="0"/>
          <w:lang w:val="vi"/>
        </w:rPr>
        <w:t>simple</w:t>
      </w:r>
      <w:r w:rsidRPr="00065FFA">
        <w:rPr>
          <w:rFonts w:ascii="Times New Roman" w:hAnsi="Times New Roman"/>
          <w:b w:val="0"/>
          <w:spacing w:val="-9"/>
          <w:lang w:val="vi"/>
        </w:rPr>
        <w:t xml:space="preserve"> </w:t>
      </w:r>
      <w:r w:rsidRPr="00065FFA">
        <w:rPr>
          <w:rFonts w:ascii="Times New Roman" w:hAnsi="Times New Roman"/>
          <w:b w:val="0"/>
          <w:lang w:val="vi"/>
        </w:rPr>
        <w:t>matters</w:t>
      </w:r>
      <w:r w:rsidRPr="00065FFA">
        <w:rPr>
          <w:rFonts w:ascii="Times New Roman" w:hAnsi="Times New Roman"/>
          <w:b w:val="0"/>
          <w:spacing w:val="-8"/>
          <w:lang w:val="vi"/>
        </w:rPr>
        <w:t xml:space="preserve"> </w:t>
      </w:r>
      <w:r w:rsidRPr="00065FFA">
        <w:rPr>
          <w:rFonts w:ascii="Times New Roman" w:hAnsi="Times New Roman"/>
          <w:b w:val="0"/>
          <w:lang w:val="vi"/>
        </w:rPr>
        <w:t>such</w:t>
      </w:r>
      <w:r w:rsidRPr="00065FFA">
        <w:rPr>
          <w:rFonts w:ascii="Times New Roman" w:hAnsi="Times New Roman"/>
          <w:b w:val="0"/>
          <w:spacing w:val="-9"/>
          <w:lang w:val="vi"/>
        </w:rPr>
        <w:t xml:space="preserve"> </w:t>
      </w:r>
      <w:r w:rsidRPr="00065FFA">
        <w:rPr>
          <w:rFonts w:ascii="Times New Roman" w:hAnsi="Times New Roman"/>
          <w:b w:val="0"/>
          <w:lang w:val="vi"/>
        </w:rPr>
        <w:t>as</w:t>
      </w:r>
      <w:r w:rsidRPr="00065FFA">
        <w:rPr>
          <w:rFonts w:ascii="Times New Roman" w:hAnsi="Times New Roman"/>
          <w:b w:val="0"/>
          <w:spacing w:val="-7"/>
          <w:lang w:val="vi"/>
        </w:rPr>
        <w:t xml:space="preserve"> </w:t>
      </w:r>
      <w:r w:rsidRPr="00065FFA">
        <w:rPr>
          <w:rFonts w:ascii="Times New Roman" w:hAnsi="Times New Roman"/>
          <w:b w:val="0"/>
          <w:lang w:val="vi"/>
        </w:rPr>
        <w:t>food,</w:t>
      </w:r>
      <w:r w:rsidRPr="00065FFA">
        <w:rPr>
          <w:rFonts w:ascii="Times New Roman" w:hAnsi="Times New Roman"/>
          <w:b w:val="0"/>
          <w:spacing w:val="-9"/>
          <w:lang w:val="vi"/>
        </w:rPr>
        <w:t xml:space="preserve"> </w:t>
      </w:r>
      <w:r w:rsidRPr="00065FFA">
        <w:rPr>
          <w:rFonts w:ascii="Times New Roman" w:hAnsi="Times New Roman"/>
          <w:b w:val="0"/>
          <w:lang w:val="vi"/>
        </w:rPr>
        <w:t>clothes,</w:t>
      </w:r>
      <w:r w:rsidRPr="00065FFA">
        <w:rPr>
          <w:rFonts w:ascii="Times New Roman" w:hAnsi="Times New Roman"/>
          <w:b w:val="0"/>
          <w:spacing w:val="-8"/>
          <w:lang w:val="vi"/>
        </w:rPr>
        <w:t xml:space="preserve"> </w:t>
      </w:r>
      <w:r w:rsidRPr="00065FFA">
        <w:rPr>
          <w:rFonts w:ascii="Times New Roman" w:hAnsi="Times New Roman"/>
          <w:b w:val="0"/>
          <w:lang w:val="vi"/>
        </w:rPr>
        <w:t>the</w:t>
      </w:r>
      <w:r w:rsidRPr="00065FFA">
        <w:rPr>
          <w:rFonts w:ascii="Times New Roman" w:hAnsi="Times New Roman"/>
          <w:b w:val="0"/>
          <w:spacing w:val="-9"/>
          <w:lang w:val="vi"/>
        </w:rPr>
        <w:t xml:space="preserve"> </w:t>
      </w:r>
      <w:r w:rsidRPr="00065FFA">
        <w:rPr>
          <w:rFonts w:ascii="Times New Roman" w:hAnsi="Times New Roman"/>
          <w:b w:val="0"/>
          <w:lang w:val="vi"/>
        </w:rPr>
        <w:t>weekly</w:t>
      </w:r>
      <w:r w:rsidRPr="00065FFA">
        <w:rPr>
          <w:rFonts w:ascii="Times New Roman" w:hAnsi="Times New Roman"/>
          <w:b w:val="0"/>
          <w:spacing w:val="-11"/>
          <w:lang w:val="vi"/>
        </w:rPr>
        <w:t xml:space="preserve"> </w:t>
      </w:r>
      <w:r w:rsidRPr="00065FFA">
        <w:rPr>
          <w:rFonts w:ascii="Times New Roman" w:hAnsi="Times New Roman"/>
          <w:b w:val="0"/>
          <w:lang w:val="vi"/>
        </w:rPr>
        <w:t>allowance or the</w:t>
      </w:r>
      <w:r w:rsidRPr="00065FFA">
        <w:rPr>
          <w:rFonts w:ascii="Times New Roman" w:hAnsi="Times New Roman"/>
          <w:b w:val="0"/>
          <w:spacing w:val="-3"/>
          <w:lang w:val="vi"/>
        </w:rPr>
        <w:t xml:space="preserve"> </w:t>
      </w:r>
      <w:r w:rsidRPr="00065FFA">
        <w:rPr>
          <w:rFonts w:ascii="Times New Roman" w:hAnsi="Times New Roman"/>
          <w:b w:val="0"/>
          <w:lang w:val="vi"/>
        </w:rPr>
        <w:t>telephone.</w:t>
      </w:r>
    </w:p>
    <w:p w14:paraId="7DAEE411" w14:textId="77777777" w:rsidR="00FF39B6" w:rsidRPr="00065FFA" w:rsidRDefault="00FF39B6" w:rsidP="005A0A50">
      <w:pPr>
        <w:widowControl w:val="0"/>
        <w:autoSpaceDE w:val="0"/>
        <w:autoSpaceDN w:val="0"/>
        <w:spacing w:before="41"/>
        <w:ind w:left="720" w:right="162"/>
        <w:jc w:val="both"/>
        <w:rPr>
          <w:rFonts w:ascii="Times New Roman" w:hAnsi="Times New Roman"/>
          <w:b w:val="0"/>
          <w:lang w:val="vi"/>
        </w:rPr>
      </w:pPr>
      <w:r w:rsidRPr="00065FFA">
        <w:rPr>
          <w:rFonts w:ascii="Times New Roman" w:hAnsi="Times New Roman"/>
          <w:b w:val="0"/>
          <w:lang w:val="vi"/>
        </w:rPr>
        <w:t>Let’s</w:t>
      </w:r>
      <w:r w:rsidRPr="00065FFA">
        <w:rPr>
          <w:rFonts w:ascii="Times New Roman" w:hAnsi="Times New Roman"/>
          <w:b w:val="0"/>
          <w:spacing w:val="-4"/>
          <w:lang w:val="vi"/>
        </w:rPr>
        <w:t xml:space="preserve"> </w:t>
      </w:r>
      <w:r w:rsidRPr="00065FFA">
        <w:rPr>
          <w:rFonts w:ascii="Times New Roman" w:hAnsi="Times New Roman"/>
          <w:b w:val="0"/>
          <w:lang w:val="vi"/>
        </w:rPr>
        <w:t>take</w:t>
      </w:r>
      <w:r w:rsidRPr="00065FFA">
        <w:rPr>
          <w:rFonts w:ascii="Times New Roman" w:hAnsi="Times New Roman"/>
          <w:b w:val="0"/>
          <w:spacing w:val="-2"/>
          <w:lang w:val="vi"/>
        </w:rPr>
        <w:t xml:space="preserve"> </w:t>
      </w:r>
      <w:r w:rsidRPr="00065FFA">
        <w:rPr>
          <w:rFonts w:ascii="Times New Roman" w:hAnsi="Times New Roman"/>
          <w:b w:val="0"/>
          <w:lang w:val="vi"/>
        </w:rPr>
        <w:t>an</w:t>
      </w:r>
      <w:r w:rsidRPr="00065FFA">
        <w:rPr>
          <w:rFonts w:ascii="Times New Roman" w:hAnsi="Times New Roman"/>
          <w:b w:val="0"/>
          <w:spacing w:val="-4"/>
          <w:lang w:val="vi"/>
        </w:rPr>
        <w:t xml:space="preserve"> </w:t>
      </w:r>
      <w:r w:rsidRPr="00065FFA">
        <w:rPr>
          <w:rFonts w:ascii="Times New Roman" w:hAnsi="Times New Roman"/>
          <w:b w:val="0"/>
          <w:lang w:val="vi"/>
        </w:rPr>
        <w:t>ordinary</w:t>
      </w:r>
      <w:r w:rsidRPr="00065FFA">
        <w:rPr>
          <w:rFonts w:ascii="Times New Roman" w:hAnsi="Times New Roman"/>
          <w:b w:val="0"/>
          <w:spacing w:val="-8"/>
          <w:lang w:val="vi"/>
        </w:rPr>
        <w:t xml:space="preserve"> </w:t>
      </w:r>
      <w:r w:rsidRPr="00065FFA">
        <w:rPr>
          <w:rFonts w:ascii="Times New Roman" w:hAnsi="Times New Roman"/>
          <w:b w:val="0"/>
          <w:lang w:val="vi"/>
        </w:rPr>
        <w:t>day</w:t>
      </w:r>
      <w:r w:rsidRPr="00065FFA">
        <w:rPr>
          <w:rFonts w:ascii="Times New Roman" w:hAnsi="Times New Roman"/>
          <w:b w:val="0"/>
          <w:spacing w:val="-5"/>
          <w:lang w:val="vi"/>
        </w:rPr>
        <w:t xml:space="preserve"> </w:t>
      </w:r>
      <w:r w:rsidRPr="00065FFA">
        <w:rPr>
          <w:rFonts w:ascii="Times New Roman" w:hAnsi="Times New Roman"/>
          <w:b w:val="0"/>
          <w:lang w:val="vi"/>
        </w:rPr>
        <w:t>and</w:t>
      </w:r>
      <w:r w:rsidRPr="00065FFA">
        <w:rPr>
          <w:rFonts w:ascii="Times New Roman" w:hAnsi="Times New Roman"/>
          <w:b w:val="0"/>
          <w:spacing w:val="-4"/>
          <w:lang w:val="vi"/>
        </w:rPr>
        <w:t xml:space="preserve"> </w:t>
      </w:r>
      <w:r w:rsidRPr="00065FFA">
        <w:rPr>
          <w:rFonts w:ascii="Times New Roman" w:hAnsi="Times New Roman"/>
          <w:b w:val="0"/>
          <w:lang w:val="vi"/>
        </w:rPr>
        <w:t>examine</w:t>
      </w:r>
      <w:r w:rsidRPr="00065FFA">
        <w:rPr>
          <w:rFonts w:ascii="Times New Roman" w:hAnsi="Times New Roman"/>
          <w:b w:val="0"/>
          <w:spacing w:val="-4"/>
          <w:lang w:val="vi"/>
        </w:rPr>
        <w:t xml:space="preserve"> </w:t>
      </w:r>
      <w:r w:rsidRPr="00065FFA">
        <w:rPr>
          <w:rFonts w:ascii="Times New Roman" w:hAnsi="Times New Roman"/>
          <w:b w:val="0"/>
          <w:lang w:val="vi"/>
        </w:rPr>
        <w:t>what</w:t>
      </w:r>
      <w:r w:rsidRPr="00065FFA">
        <w:rPr>
          <w:rFonts w:ascii="Times New Roman" w:hAnsi="Times New Roman"/>
          <w:b w:val="0"/>
          <w:spacing w:val="-3"/>
          <w:lang w:val="vi"/>
        </w:rPr>
        <w:t xml:space="preserve"> </w:t>
      </w:r>
      <w:r w:rsidRPr="00065FFA">
        <w:rPr>
          <w:rFonts w:ascii="Times New Roman" w:hAnsi="Times New Roman"/>
          <w:b w:val="0"/>
          <w:lang w:val="vi"/>
        </w:rPr>
        <w:t>happens.</w:t>
      </w:r>
      <w:r w:rsidRPr="00065FFA">
        <w:rPr>
          <w:rFonts w:ascii="Times New Roman" w:hAnsi="Times New Roman"/>
          <w:b w:val="0"/>
          <w:spacing w:val="-3"/>
          <w:lang w:val="vi"/>
        </w:rPr>
        <w:t xml:space="preserve"> </w:t>
      </w:r>
      <w:r w:rsidRPr="00065FFA">
        <w:rPr>
          <w:rFonts w:ascii="Times New Roman" w:hAnsi="Times New Roman"/>
          <w:b w:val="0"/>
          <w:lang w:val="vi"/>
        </w:rPr>
        <w:t>Problems</w:t>
      </w:r>
      <w:r w:rsidRPr="00065FFA">
        <w:rPr>
          <w:rFonts w:ascii="Times New Roman" w:hAnsi="Times New Roman"/>
          <w:b w:val="0"/>
          <w:spacing w:val="-3"/>
          <w:lang w:val="vi"/>
        </w:rPr>
        <w:t xml:space="preserve"> </w:t>
      </w:r>
      <w:r w:rsidRPr="00065FFA">
        <w:rPr>
          <w:rFonts w:ascii="Times New Roman" w:hAnsi="Times New Roman"/>
          <w:b w:val="0"/>
          <w:lang w:val="vi"/>
        </w:rPr>
        <w:t>start</w:t>
      </w:r>
      <w:r w:rsidRPr="00065FFA">
        <w:rPr>
          <w:rFonts w:ascii="Times New Roman" w:hAnsi="Times New Roman"/>
          <w:b w:val="0"/>
          <w:spacing w:val="-2"/>
          <w:lang w:val="vi"/>
        </w:rPr>
        <w:t xml:space="preserve"> </w:t>
      </w:r>
      <w:r w:rsidRPr="00065FFA">
        <w:rPr>
          <w:rFonts w:ascii="Times New Roman" w:hAnsi="Times New Roman"/>
          <w:b w:val="0"/>
          <w:lang w:val="vi"/>
        </w:rPr>
        <w:t>around</w:t>
      </w:r>
      <w:r w:rsidRPr="00065FFA">
        <w:rPr>
          <w:rFonts w:ascii="Times New Roman" w:hAnsi="Times New Roman"/>
          <w:b w:val="0"/>
          <w:spacing w:val="-3"/>
          <w:lang w:val="vi"/>
        </w:rPr>
        <w:t xml:space="preserve"> </w:t>
      </w:r>
      <w:r w:rsidRPr="00065FFA">
        <w:rPr>
          <w:rFonts w:ascii="Times New Roman" w:hAnsi="Times New Roman"/>
          <w:b w:val="0"/>
          <w:lang w:val="vi"/>
        </w:rPr>
        <w:t>7</w:t>
      </w:r>
      <w:r w:rsidRPr="00065FFA">
        <w:rPr>
          <w:rFonts w:ascii="Times New Roman" w:hAnsi="Times New Roman"/>
          <w:b w:val="0"/>
          <w:spacing w:val="-4"/>
          <w:lang w:val="vi"/>
        </w:rPr>
        <w:t xml:space="preserve"> </w:t>
      </w:r>
      <w:r w:rsidRPr="00065FFA">
        <w:rPr>
          <w:rFonts w:ascii="Times New Roman" w:hAnsi="Times New Roman"/>
          <w:b w:val="0"/>
          <w:lang w:val="vi"/>
        </w:rPr>
        <w:t>a.m. It</w:t>
      </w:r>
      <w:r w:rsidRPr="00065FFA">
        <w:rPr>
          <w:rFonts w:ascii="Times New Roman" w:hAnsi="Times New Roman"/>
          <w:b w:val="0"/>
          <w:spacing w:val="-3"/>
          <w:lang w:val="vi"/>
        </w:rPr>
        <w:t xml:space="preserve"> </w:t>
      </w:r>
      <w:r w:rsidRPr="00065FFA">
        <w:rPr>
          <w:rFonts w:ascii="Times New Roman" w:hAnsi="Times New Roman"/>
          <w:b w:val="0"/>
          <w:lang w:val="vi"/>
        </w:rPr>
        <w:t>is</w:t>
      </w:r>
      <w:r w:rsidRPr="00065FFA">
        <w:rPr>
          <w:rFonts w:ascii="Times New Roman" w:hAnsi="Times New Roman"/>
          <w:b w:val="0"/>
          <w:spacing w:val="-2"/>
          <w:lang w:val="vi"/>
        </w:rPr>
        <w:t xml:space="preserve"> </w:t>
      </w:r>
      <w:r w:rsidRPr="00065FFA">
        <w:rPr>
          <w:rFonts w:ascii="Times New Roman" w:hAnsi="Times New Roman"/>
          <w:b w:val="0"/>
          <w:lang w:val="vi"/>
        </w:rPr>
        <w:t>then</w:t>
      </w:r>
      <w:r w:rsidRPr="00065FFA">
        <w:rPr>
          <w:rFonts w:ascii="Times New Roman" w:hAnsi="Times New Roman"/>
          <w:b w:val="0"/>
          <w:spacing w:val="-3"/>
          <w:lang w:val="vi"/>
        </w:rPr>
        <w:t xml:space="preserve"> </w:t>
      </w:r>
      <w:r w:rsidRPr="00065FFA">
        <w:rPr>
          <w:rFonts w:ascii="Times New Roman" w:hAnsi="Times New Roman"/>
          <w:b w:val="0"/>
          <w:lang w:val="vi"/>
        </w:rPr>
        <w:t>that</w:t>
      </w:r>
      <w:r w:rsidRPr="00065FFA">
        <w:rPr>
          <w:rFonts w:ascii="Times New Roman" w:hAnsi="Times New Roman"/>
          <w:b w:val="0"/>
          <w:spacing w:val="-4"/>
          <w:lang w:val="vi"/>
        </w:rPr>
        <w:t xml:space="preserve"> </w:t>
      </w:r>
      <w:r w:rsidRPr="00065FFA">
        <w:rPr>
          <w:rFonts w:ascii="Times New Roman" w:hAnsi="Times New Roman"/>
          <w:b w:val="0"/>
          <w:lang w:val="vi"/>
        </w:rPr>
        <w:t>parents</w:t>
      </w:r>
      <w:r w:rsidRPr="00065FFA">
        <w:rPr>
          <w:rFonts w:ascii="Times New Roman" w:hAnsi="Times New Roman"/>
          <w:b w:val="0"/>
          <w:spacing w:val="-2"/>
          <w:lang w:val="vi"/>
        </w:rPr>
        <w:t xml:space="preserve"> </w:t>
      </w:r>
      <w:r w:rsidRPr="00065FFA">
        <w:rPr>
          <w:rFonts w:ascii="Times New Roman" w:hAnsi="Times New Roman"/>
          <w:b w:val="0"/>
          <w:lang w:val="vi"/>
        </w:rPr>
        <w:t xml:space="preserve">expect their children to get up, get dressed, eat and go to school. Parents and alarm clocks seem like the enemies of mankind at that early hour. Some parents even expect the "poor" youngsters to tidy up their room and put everything in its place before leaving for school - a ridiculous demand - in the eyes of the </w:t>
      </w:r>
      <w:r w:rsidRPr="00065FFA">
        <w:rPr>
          <w:rFonts w:ascii="Times New Roman" w:hAnsi="Times New Roman"/>
          <w:lang w:val="vi"/>
        </w:rPr>
        <w:t>"</w:t>
      </w:r>
      <w:r w:rsidRPr="00065FFA">
        <w:rPr>
          <w:rFonts w:ascii="Times New Roman" w:hAnsi="Times New Roman"/>
          <w:u w:val="thick"/>
          <w:lang w:val="vi"/>
        </w:rPr>
        <w:t>victims</w:t>
      </w:r>
      <w:r w:rsidRPr="00065FFA">
        <w:rPr>
          <w:rFonts w:ascii="Times New Roman" w:hAnsi="Times New Roman"/>
          <w:lang w:val="vi"/>
        </w:rPr>
        <w:t>"</w:t>
      </w:r>
      <w:r w:rsidRPr="00065FFA">
        <w:rPr>
          <w:rFonts w:ascii="Times New Roman" w:hAnsi="Times New Roman"/>
          <w:b w:val="0"/>
          <w:lang w:val="vi"/>
        </w:rPr>
        <w:t>. In the afternoon,</w:t>
      </w:r>
      <w:r w:rsidRPr="00065FFA">
        <w:rPr>
          <w:rFonts w:ascii="Times New Roman" w:hAnsi="Times New Roman"/>
          <w:b w:val="0"/>
          <w:spacing w:val="-4"/>
          <w:lang w:val="vi"/>
        </w:rPr>
        <w:t xml:space="preserve"> </w:t>
      </w:r>
      <w:r w:rsidRPr="00065FFA">
        <w:rPr>
          <w:rFonts w:ascii="Times New Roman" w:hAnsi="Times New Roman"/>
          <w:b w:val="0"/>
          <w:lang w:val="vi"/>
        </w:rPr>
        <w:t>parents</w:t>
      </w:r>
      <w:r w:rsidRPr="00065FFA">
        <w:rPr>
          <w:rFonts w:ascii="Times New Roman" w:hAnsi="Times New Roman"/>
          <w:b w:val="0"/>
          <w:spacing w:val="-3"/>
          <w:lang w:val="vi"/>
        </w:rPr>
        <w:t xml:space="preserve"> </w:t>
      </w:r>
      <w:r w:rsidRPr="00065FFA">
        <w:rPr>
          <w:rFonts w:ascii="Times New Roman" w:hAnsi="Times New Roman"/>
          <w:b w:val="0"/>
          <w:lang w:val="vi"/>
        </w:rPr>
        <w:t>want</w:t>
      </w:r>
      <w:r w:rsidRPr="00065FFA">
        <w:rPr>
          <w:rFonts w:ascii="Times New Roman" w:hAnsi="Times New Roman"/>
          <w:b w:val="0"/>
          <w:spacing w:val="-3"/>
          <w:lang w:val="vi"/>
        </w:rPr>
        <w:t xml:space="preserve"> </w:t>
      </w:r>
      <w:r w:rsidRPr="00065FFA">
        <w:rPr>
          <w:rFonts w:ascii="Times New Roman" w:hAnsi="Times New Roman"/>
          <w:b w:val="0"/>
          <w:lang w:val="vi"/>
        </w:rPr>
        <w:t>them</w:t>
      </w:r>
      <w:r w:rsidRPr="00065FFA">
        <w:rPr>
          <w:rFonts w:ascii="Times New Roman" w:hAnsi="Times New Roman"/>
          <w:b w:val="0"/>
          <w:spacing w:val="-3"/>
          <w:lang w:val="vi"/>
        </w:rPr>
        <w:t xml:space="preserve"> </w:t>
      </w:r>
      <w:r w:rsidRPr="00065FFA">
        <w:rPr>
          <w:rFonts w:ascii="Times New Roman" w:hAnsi="Times New Roman"/>
          <w:b w:val="0"/>
          <w:lang w:val="vi"/>
        </w:rPr>
        <w:t>to</w:t>
      </w:r>
      <w:r w:rsidRPr="00065FFA">
        <w:rPr>
          <w:rFonts w:ascii="Times New Roman" w:hAnsi="Times New Roman"/>
          <w:b w:val="0"/>
          <w:spacing w:val="-3"/>
          <w:lang w:val="vi"/>
        </w:rPr>
        <w:t xml:space="preserve"> </w:t>
      </w:r>
      <w:r w:rsidRPr="00065FFA">
        <w:rPr>
          <w:rFonts w:ascii="Times New Roman" w:hAnsi="Times New Roman"/>
          <w:b w:val="0"/>
          <w:lang w:val="vi"/>
        </w:rPr>
        <w:t>do</w:t>
      </w:r>
      <w:r w:rsidRPr="00065FFA">
        <w:rPr>
          <w:rFonts w:ascii="Times New Roman" w:hAnsi="Times New Roman"/>
          <w:b w:val="0"/>
          <w:spacing w:val="-4"/>
          <w:lang w:val="vi"/>
        </w:rPr>
        <w:t xml:space="preserve"> </w:t>
      </w:r>
      <w:r w:rsidRPr="00065FFA">
        <w:rPr>
          <w:rFonts w:ascii="Times New Roman" w:hAnsi="Times New Roman"/>
          <w:b w:val="0"/>
          <w:lang w:val="vi"/>
        </w:rPr>
        <w:t>homework</w:t>
      </w:r>
      <w:r w:rsidRPr="00065FFA">
        <w:rPr>
          <w:rFonts w:ascii="Times New Roman" w:hAnsi="Times New Roman"/>
          <w:b w:val="0"/>
          <w:spacing w:val="-5"/>
          <w:lang w:val="vi"/>
        </w:rPr>
        <w:t xml:space="preserve"> </w:t>
      </w:r>
      <w:r w:rsidRPr="00065FFA">
        <w:rPr>
          <w:rFonts w:ascii="Times New Roman" w:hAnsi="Times New Roman"/>
          <w:b w:val="0"/>
          <w:lang w:val="vi"/>
        </w:rPr>
        <w:t>and</w:t>
      </w:r>
      <w:r w:rsidRPr="00065FFA">
        <w:rPr>
          <w:rFonts w:ascii="Times New Roman" w:hAnsi="Times New Roman"/>
          <w:b w:val="0"/>
          <w:spacing w:val="-4"/>
          <w:lang w:val="vi"/>
        </w:rPr>
        <w:t xml:space="preserve"> </w:t>
      </w:r>
      <w:r w:rsidRPr="00065FFA">
        <w:rPr>
          <w:rFonts w:ascii="Times New Roman" w:hAnsi="Times New Roman"/>
          <w:b w:val="0"/>
          <w:lang w:val="vi"/>
        </w:rPr>
        <w:t>study</w:t>
      </w:r>
      <w:r w:rsidRPr="00065FFA">
        <w:rPr>
          <w:rFonts w:ascii="Times New Roman" w:hAnsi="Times New Roman"/>
          <w:b w:val="0"/>
          <w:spacing w:val="-11"/>
          <w:lang w:val="vi"/>
        </w:rPr>
        <w:t xml:space="preserve"> </w:t>
      </w:r>
      <w:r w:rsidRPr="00065FFA">
        <w:rPr>
          <w:rFonts w:ascii="Times New Roman" w:hAnsi="Times New Roman"/>
          <w:b w:val="0"/>
          <w:lang w:val="vi"/>
        </w:rPr>
        <w:t>hard.</w:t>
      </w:r>
      <w:r w:rsidRPr="00065FFA">
        <w:rPr>
          <w:rFonts w:ascii="Times New Roman" w:hAnsi="Times New Roman"/>
          <w:b w:val="0"/>
          <w:spacing w:val="-4"/>
          <w:lang w:val="vi"/>
        </w:rPr>
        <w:t xml:space="preserve"> </w:t>
      </w:r>
      <w:r w:rsidRPr="00065FFA">
        <w:rPr>
          <w:rFonts w:ascii="Times New Roman" w:hAnsi="Times New Roman"/>
          <w:b w:val="0"/>
          <w:lang w:val="vi"/>
        </w:rPr>
        <w:t>They</w:t>
      </w:r>
      <w:r w:rsidRPr="00065FFA">
        <w:rPr>
          <w:rFonts w:ascii="Times New Roman" w:hAnsi="Times New Roman"/>
          <w:b w:val="0"/>
          <w:spacing w:val="-9"/>
          <w:lang w:val="vi"/>
        </w:rPr>
        <w:t xml:space="preserve"> </w:t>
      </w:r>
      <w:r w:rsidRPr="00065FFA">
        <w:rPr>
          <w:rFonts w:ascii="Times New Roman" w:hAnsi="Times New Roman"/>
          <w:b w:val="0"/>
          <w:lang w:val="vi"/>
        </w:rPr>
        <w:t>resent</w:t>
      </w:r>
      <w:r w:rsidRPr="00065FFA">
        <w:rPr>
          <w:rFonts w:ascii="Times New Roman" w:hAnsi="Times New Roman"/>
          <w:b w:val="0"/>
          <w:spacing w:val="-3"/>
          <w:lang w:val="vi"/>
        </w:rPr>
        <w:t xml:space="preserve"> </w:t>
      </w:r>
      <w:r w:rsidRPr="00065FFA">
        <w:rPr>
          <w:rFonts w:ascii="Times New Roman" w:hAnsi="Times New Roman"/>
          <w:b w:val="0"/>
          <w:lang w:val="vi"/>
        </w:rPr>
        <w:t>their</w:t>
      </w:r>
      <w:r w:rsidRPr="00065FFA">
        <w:rPr>
          <w:rFonts w:ascii="Times New Roman" w:hAnsi="Times New Roman"/>
          <w:b w:val="0"/>
          <w:spacing w:val="-5"/>
          <w:lang w:val="vi"/>
        </w:rPr>
        <w:t xml:space="preserve"> </w:t>
      </w:r>
      <w:r w:rsidRPr="00065FFA">
        <w:rPr>
          <w:rFonts w:ascii="Times New Roman" w:hAnsi="Times New Roman"/>
          <w:b w:val="0"/>
          <w:lang w:val="vi"/>
        </w:rPr>
        <w:t>children’s</w:t>
      </w:r>
      <w:r w:rsidRPr="00065FFA">
        <w:rPr>
          <w:rFonts w:ascii="Times New Roman" w:hAnsi="Times New Roman"/>
          <w:b w:val="0"/>
          <w:spacing w:val="-4"/>
          <w:lang w:val="vi"/>
        </w:rPr>
        <w:t xml:space="preserve"> </w:t>
      </w:r>
      <w:r w:rsidRPr="00065FFA">
        <w:rPr>
          <w:rFonts w:ascii="Times New Roman" w:hAnsi="Times New Roman"/>
          <w:b w:val="0"/>
          <w:lang w:val="vi"/>
        </w:rPr>
        <w:t>endless</w:t>
      </w:r>
      <w:r w:rsidRPr="00065FFA">
        <w:rPr>
          <w:rFonts w:ascii="Times New Roman" w:hAnsi="Times New Roman"/>
          <w:b w:val="0"/>
          <w:spacing w:val="-1"/>
          <w:lang w:val="vi"/>
        </w:rPr>
        <w:t xml:space="preserve"> </w:t>
      </w:r>
      <w:r w:rsidRPr="00065FFA">
        <w:rPr>
          <w:rFonts w:ascii="Times New Roman" w:hAnsi="Times New Roman"/>
          <w:b w:val="0"/>
          <w:lang w:val="vi"/>
        </w:rPr>
        <w:t>conversations on</w:t>
      </w:r>
      <w:r w:rsidRPr="00065FFA">
        <w:rPr>
          <w:rFonts w:ascii="Times New Roman" w:hAnsi="Times New Roman"/>
          <w:b w:val="0"/>
          <w:spacing w:val="-11"/>
          <w:lang w:val="vi"/>
        </w:rPr>
        <w:t xml:space="preserve"> </w:t>
      </w:r>
      <w:r w:rsidRPr="00065FFA">
        <w:rPr>
          <w:rFonts w:ascii="Times New Roman" w:hAnsi="Times New Roman"/>
          <w:b w:val="0"/>
          <w:lang w:val="vi"/>
        </w:rPr>
        <w:t>the</w:t>
      </w:r>
      <w:r w:rsidRPr="00065FFA">
        <w:rPr>
          <w:rFonts w:ascii="Times New Roman" w:hAnsi="Times New Roman"/>
          <w:b w:val="0"/>
          <w:spacing w:val="-12"/>
          <w:lang w:val="vi"/>
        </w:rPr>
        <w:t xml:space="preserve"> </w:t>
      </w:r>
      <w:r w:rsidRPr="00065FFA">
        <w:rPr>
          <w:rFonts w:ascii="Times New Roman" w:hAnsi="Times New Roman"/>
          <w:b w:val="0"/>
          <w:lang w:val="vi"/>
        </w:rPr>
        <w:t>phone.</w:t>
      </w:r>
      <w:r w:rsidRPr="00065FFA">
        <w:rPr>
          <w:rFonts w:ascii="Times New Roman" w:hAnsi="Times New Roman"/>
          <w:b w:val="0"/>
          <w:spacing w:val="-8"/>
          <w:lang w:val="vi"/>
        </w:rPr>
        <w:t xml:space="preserve"> </w:t>
      </w:r>
      <w:r w:rsidRPr="00065FFA">
        <w:rPr>
          <w:rFonts w:ascii="Times New Roman" w:hAnsi="Times New Roman"/>
          <w:b w:val="0"/>
          <w:spacing w:val="-3"/>
          <w:lang w:val="vi"/>
        </w:rPr>
        <w:t>In</w:t>
      </w:r>
      <w:r w:rsidRPr="00065FFA">
        <w:rPr>
          <w:rFonts w:ascii="Times New Roman" w:hAnsi="Times New Roman"/>
          <w:b w:val="0"/>
          <w:spacing w:val="-11"/>
          <w:lang w:val="vi"/>
        </w:rPr>
        <w:t xml:space="preserve"> </w:t>
      </w:r>
      <w:r w:rsidRPr="00065FFA">
        <w:rPr>
          <w:rFonts w:ascii="Times New Roman" w:hAnsi="Times New Roman"/>
          <w:b w:val="0"/>
          <w:lang w:val="vi"/>
        </w:rPr>
        <w:t>the</w:t>
      </w:r>
      <w:r w:rsidRPr="00065FFA">
        <w:rPr>
          <w:rFonts w:ascii="Times New Roman" w:hAnsi="Times New Roman"/>
          <w:b w:val="0"/>
          <w:spacing w:val="-11"/>
          <w:lang w:val="vi"/>
        </w:rPr>
        <w:t xml:space="preserve"> </w:t>
      </w:r>
      <w:r w:rsidRPr="00065FFA">
        <w:rPr>
          <w:rFonts w:ascii="Times New Roman" w:hAnsi="Times New Roman"/>
          <w:b w:val="0"/>
          <w:lang w:val="vi"/>
        </w:rPr>
        <w:t>evening,</w:t>
      </w:r>
      <w:r w:rsidRPr="00065FFA">
        <w:rPr>
          <w:rFonts w:ascii="Times New Roman" w:hAnsi="Times New Roman"/>
          <w:b w:val="0"/>
          <w:spacing w:val="-11"/>
          <w:lang w:val="vi"/>
        </w:rPr>
        <w:t xml:space="preserve"> </w:t>
      </w:r>
      <w:r w:rsidRPr="00065FFA">
        <w:rPr>
          <w:rFonts w:ascii="Times New Roman" w:hAnsi="Times New Roman"/>
          <w:b w:val="0"/>
          <w:lang w:val="vi"/>
        </w:rPr>
        <w:t>they</w:t>
      </w:r>
      <w:r w:rsidRPr="00065FFA">
        <w:rPr>
          <w:rFonts w:ascii="Times New Roman" w:hAnsi="Times New Roman"/>
          <w:b w:val="0"/>
          <w:spacing w:val="-15"/>
          <w:lang w:val="vi"/>
        </w:rPr>
        <w:t xml:space="preserve"> </w:t>
      </w:r>
      <w:r w:rsidRPr="00065FFA">
        <w:rPr>
          <w:rFonts w:ascii="Times New Roman" w:hAnsi="Times New Roman"/>
          <w:b w:val="0"/>
          <w:lang w:val="vi"/>
        </w:rPr>
        <w:t>complain</w:t>
      </w:r>
      <w:r w:rsidRPr="00065FFA">
        <w:rPr>
          <w:rFonts w:ascii="Times New Roman" w:hAnsi="Times New Roman"/>
          <w:b w:val="0"/>
          <w:spacing w:val="-11"/>
          <w:lang w:val="vi"/>
        </w:rPr>
        <w:t xml:space="preserve"> </w:t>
      </w:r>
      <w:r w:rsidRPr="00065FFA">
        <w:rPr>
          <w:rFonts w:ascii="Times New Roman" w:hAnsi="Times New Roman"/>
          <w:b w:val="0"/>
          <w:lang w:val="vi"/>
        </w:rPr>
        <w:t>about</w:t>
      </w:r>
      <w:r w:rsidRPr="00065FFA">
        <w:rPr>
          <w:rFonts w:ascii="Times New Roman" w:hAnsi="Times New Roman"/>
          <w:b w:val="0"/>
          <w:spacing w:val="-10"/>
          <w:lang w:val="vi"/>
        </w:rPr>
        <w:t xml:space="preserve"> </w:t>
      </w:r>
      <w:r w:rsidRPr="00065FFA">
        <w:rPr>
          <w:rFonts w:ascii="Times New Roman" w:hAnsi="Times New Roman"/>
          <w:b w:val="0"/>
          <w:lang w:val="vi"/>
        </w:rPr>
        <w:t>the</w:t>
      </w:r>
      <w:r w:rsidRPr="00065FFA">
        <w:rPr>
          <w:rFonts w:ascii="Times New Roman" w:hAnsi="Times New Roman"/>
          <w:b w:val="0"/>
          <w:spacing w:val="-12"/>
          <w:lang w:val="vi"/>
        </w:rPr>
        <w:t xml:space="preserve"> </w:t>
      </w:r>
      <w:r w:rsidRPr="00065FFA">
        <w:rPr>
          <w:rFonts w:ascii="Times New Roman" w:hAnsi="Times New Roman"/>
          <w:b w:val="0"/>
          <w:lang w:val="vi"/>
        </w:rPr>
        <w:t>clothes</w:t>
      </w:r>
      <w:r w:rsidRPr="00065FFA">
        <w:rPr>
          <w:rFonts w:ascii="Times New Roman" w:hAnsi="Times New Roman"/>
          <w:b w:val="0"/>
          <w:spacing w:val="-10"/>
          <w:lang w:val="vi"/>
        </w:rPr>
        <w:t xml:space="preserve"> </w:t>
      </w:r>
      <w:r w:rsidRPr="00065FFA">
        <w:rPr>
          <w:rFonts w:ascii="Times New Roman" w:hAnsi="Times New Roman"/>
          <w:b w:val="0"/>
          <w:lang w:val="vi"/>
        </w:rPr>
        <w:t>and</w:t>
      </w:r>
      <w:r w:rsidRPr="00065FFA">
        <w:rPr>
          <w:rFonts w:ascii="Times New Roman" w:hAnsi="Times New Roman"/>
          <w:b w:val="0"/>
          <w:spacing w:val="-11"/>
          <w:lang w:val="vi"/>
        </w:rPr>
        <w:t xml:space="preserve"> </w:t>
      </w:r>
      <w:r w:rsidRPr="00065FFA">
        <w:rPr>
          <w:rFonts w:ascii="Times New Roman" w:hAnsi="Times New Roman"/>
          <w:b w:val="0"/>
          <w:lang w:val="vi"/>
        </w:rPr>
        <w:t>jewelry</w:t>
      </w:r>
      <w:r w:rsidRPr="00065FFA">
        <w:rPr>
          <w:rFonts w:ascii="Times New Roman" w:hAnsi="Times New Roman"/>
          <w:b w:val="0"/>
          <w:spacing w:val="-17"/>
          <w:lang w:val="vi"/>
        </w:rPr>
        <w:t xml:space="preserve"> </w:t>
      </w:r>
      <w:r w:rsidRPr="00065FFA">
        <w:rPr>
          <w:rFonts w:ascii="Times New Roman" w:hAnsi="Times New Roman"/>
          <w:b w:val="0"/>
          <w:lang w:val="vi"/>
        </w:rPr>
        <w:t>the</w:t>
      </w:r>
      <w:r w:rsidRPr="00065FFA">
        <w:rPr>
          <w:rFonts w:ascii="Times New Roman" w:hAnsi="Times New Roman"/>
          <w:b w:val="0"/>
          <w:spacing w:val="-12"/>
          <w:lang w:val="vi"/>
        </w:rPr>
        <w:t xml:space="preserve"> </w:t>
      </w:r>
      <w:r w:rsidRPr="00065FFA">
        <w:rPr>
          <w:rFonts w:ascii="Times New Roman" w:hAnsi="Times New Roman"/>
          <w:b w:val="0"/>
          <w:lang w:val="vi"/>
        </w:rPr>
        <w:t>teenagers</w:t>
      </w:r>
      <w:r w:rsidRPr="00065FFA">
        <w:rPr>
          <w:rFonts w:ascii="Times New Roman" w:hAnsi="Times New Roman"/>
          <w:b w:val="0"/>
          <w:spacing w:val="-6"/>
          <w:lang w:val="vi"/>
        </w:rPr>
        <w:t xml:space="preserve"> </w:t>
      </w:r>
      <w:r w:rsidRPr="00065FFA">
        <w:rPr>
          <w:rFonts w:ascii="Times New Roman" w:hAnsi="Times New Roman"/>
          <w:b w:val="0"/>
          <w:lang w:val="vi"/>
        </w:rPr>
        <w:t>wear</w:t>
      </w:r>
      <w:r w:rsidRPr="00065FFA">
        <w:rPr>
          <w:rFonts w:ascii="Times New Roman" w:hAnsi="Times New Roman"/>
          <w:b w:val="0"/>
          <w:spacing w:val="-12"/>
          <w:lang w:val="vi"/>
        </w:rPr>
        <w:t xml:space="preserve"> </w:t>
      </w:r>
      <w:r w:rsidRPr="00065FFA">
        <w:rPr>
          <w:rFonts w:ascii="Times New Roman" w:hAnsi="Times New Roman"/>
          <w:b w:val="0"/>
          <w:lang w:val="vi"/>
        </w:rPr>
        <w:t>and</w:t>
      </w:r>
      <w:r w:rsidRPr="00065FFA">
        <w:rPr>
          <w:rFonts w:ascii="Times New Roman" w:hAnsi="Times New Roman"/>
          <w:b w:val="0"/>
          <w:spacing w:val="-10"/>
          <w:lang w:val="vi"/>
        </w:rPr>
        <w:t xml:space="preserve"> </w:t>
      </w:r>
      <w:r w:rsidRPr="00065FFA">
        <w:rPr>
          <w:rFonts w:ascii="Times New Roman" w:hAnsi="Times New Roman"/>
          <w:b w:val="0"/>
          <w:lang w:val="vi"/>
        </w:rPr>
        <w:t>preach</w:t>
      </w:r>
      <w:r w:rsidRPr="00065FFA">
        <w:rPr>
          <w:rFonts w:ascii="Times New Roman" w:hAnsi="Times New Roman"/>
          <w:b w:val="0"/>
          <w:spacing w:val="-11"/>
          <w:lang w:val="vi"/>
        </w:rPr>
        <w:t xml:space="preserve"> </w:t>
      </w:r>
      <w:r w:rsidRPr="00065FFA">
        <w:rPr>
          <w:rFonts w:ascii="Times New Roman" w:hAnsi="Times New Roman"/>
          <w:b w:val="0"/>
          <w:lang w:val="vi"/>
        </w:rPr>
        <w:t>for</w:t>
      </w:r>
      <w:r w:rsidRPr="00065FFA">
        <w:rPr>
          <w:rFonts w:ascii="Times New Roman" w:hAnsi="Times New Roman"/>
          <w:b w:val="0"/>
          <w:spacing w:val="-12"/>
          <w:lang w:val="vi"/>
        </w:rPr>
        <w:t xml:space="preserve"> </w:t>
      </w:r>
      <w:r w:rsidRPr="00065FFA">
        <w:rPr>
          <w:rFonts w:ascii="Times New Roman" w:hAnsi="Times New Roman"/>
          <w:b w:val="0"/>
          <w:lang w:val="vi"/>
        </w:rPr>
        <w:t>hours about the dangers on the road and the need to be home by midnight at the latest, like</w:t>
      </w:r>
      <w:r w:rsidRPr="00065FFA">
        <w:rPr>
          <w:rFonts w:ascii="Times New Roman" w:hAnsi="Times New Roman"/>
          <w:b w:val="0"/>
          <w:spacing w:val="-11"/>
          <w:lang w:val="vi"/>
        </w:rPr>
        <w:t xml:space="preserve"> </w:t>
      </w:r>
      <w:r w:rsidRPr="00065FFA">
        <w:rPr>
          <w:rFonts w:ascii="Times New Roman" w:hAnsi="Times New Roman"/>
          <w:b w:val="0"/>
          <w:lang w:val="vi"/>
        </w:rPr>
        <w:t>Cinderella.</w:t>
      </w:r>
    </w:p>
    <w:p w14:paraId="39705BE2" w14:textId="77777777" w:rsidR="00FF39B6" w:rsidRPr="00065FFA" w:rsidRDefault="00FF39B6" w:rsidP="005A0A50">
      <w:pPr>
        <w:widowControl w:val="0"/>
        <w:autoSpaceDE w:val="0"/>
        <w:autoSpaceDN w:val="0"/>
        <w:spacing w:before="39"/>
        <w:ind w:left="720" w:right="159"/>
        <w:jc w:val="both"/>
        <w:rPr>
          <w:rFonts w:ascii="Times New Roman" w:hAnsi="Times New Roman"/>
          <w:b w:val="0"/>
          <w:lang w:val="vi"/>
        </w:rPr>
      </w:pPr>
      <w:r w:rsidRPr="00065FFA">
        <w:rPr>
          <w:rFonts w:ascii="Times New Roman" w:hAnsi="Times New Roman"/>
          <w:b w:val="0"/>
          <w:lang w:val="vi"/>
        </w:rPr>
        <w:t>Youngsters expect parents to be more flexible; not to preach and lecture but to advise and explain. They would like them to be tolerant of different views, listen to their problems and respect their privacy. However, even if they don’t admit it, youngsters need the guidance and support of their parents, their approval or disapproval and even their firm opposition on crucial subjects such as drugs or alcohol. They need limits. They need loving but firm authority. In short, youngsters should be more patient and sensitive to their parents’ feelings and parents must</w:t>
      </w:r>
      <w:r w:rsidRPr="00065FFA">
        <w:rPr>
          <w:rFonts w:ascii="Times New Roman" w:hAnsi="Times New Roman"/>
          <w:b w:val="0"/>
          <w:spacing w:val="-2"/>
          <w:lang w:val="vi"/>
        </w:rPr>
        <w:t xml:space="preserve"> </w:t>
      </w:r>
      <w:r w:rsidRPr="00065FFA">
        <w:rPr>
          <w:rFonts w:ascii="Times New Roman" w:hAnsi="Times New Roman"/>
          <w:b w:val="0"/>
          <w:lang w:val="vi"/>
        </w:rPr>
        <w:t>understand</w:t>
      </w:r>
      <w:r w:rsidRPr="00065FFA">
        <w:rPr>
          <w:rFonts w:ascii="Times New Roman" w:hAnsi="Times New Roman"/>
          <w:b w:val="0"/>
          <w:spacing w:val="-4"/>
          <w:lang w:val="vi"/>
        </w:rPr>
        <w:t xml:space="preserve"> </w:t>
      </w:r>
      <w:r w:rsidRPr="00065FFA">
        <w:rPr>
          <w:rFonts w:ascii="Times New Roman" w:hAnsi="Times New Roman"/>
          <w:b w:val="0"/>
          <w:lang w:val="vi"/>
        </w:rPr>
        <w:t>that</w:t>
      </w:r>
      <w:r w:rsidRPr="00065FFA">
        <w:rPr>
          <w:rFonts w:ascii="Times New Roman" w:hAnsi="Times New Roman"/>
          <w:b w:val="0"/>
          <w:spacing w:val="-3"/>
          <w:lang w:val="vi"/>
        </w:rPr>
        <w:t xml:space="preserve"> </w:t>
      </w:r>
      <w:r w:rsidRPr="00065FFA">
        <w:rPr>
          <w:rFonts w:ascii="Times New Roman" w:hAnsi="Times New Roman"/>
          <w:b w:val="0"/>
          <w:lang w:val="vi"/>
        </w:rPr>
        <w:t>they</w:t>
      </w:r>
      <w:r w:rsidRPr="00065FFA">
        <w:rPr>
          <w:rFonts w:ascii="Times New Roman" w:hAnsi="Times New Roman"/>
          <w:b w:val="0"/>
          <w:spacing w:val="-6"/>
          <w:lang w:val="vi"/>
        </w:rPr>
        <w:t xml:space="preserve"> </w:t>
      </w:r>
      <w:r w:rsidRPr="00065FFA">
        <w:rPr>
          <w:rFonts w:ascii="Times New Roman" w:hAnsi="Times New Roman"/>
          <w:b w:val="0"/>
          <w:lang w:val="vi"/>
        </w:rPr>
        <w:t>cannot</w:t>
      </w:r>
      <w:r w:rsidRPr="00065FFA">
        <w:rPr>
          <w:rFonts w:ascii="Times New Roman" w:hAnsi="Times New Roman"/>
          <w:b w:val="0"/>
          <w:spacing w:val="-2"/>
          <w:lang w:val="vi"/>
        </w:rPr>
        <w:t xml:space="preserve"> </w:t>
      </w:r>
      <w:r w:rsidRPr="00065FFA">
        <w:rPr>
          <w:rFonts w:ascii="Times New Roman" w:hAnsi="Times New Roman"/>
          <w:b w:val="0"/>
          <w:lang w:val="vi"/>
        </w:rPr>
        <w:t>prevent</w:t>
      </w:r>
      <w:r w:rsidRPr="00065FFA">
        <w:rPr>
          <w:rFonts w:ascii="Times New Roman" w:hAnsi="Times New Roman"/>
          <w:b w:val="0"/>
          <w:spacing w:val="-2"/>
          <w:lang w:val="vi"/>
        </w:rPr>
        <w:t xml:space="preserve"> </w:t>
      </w:r>
      <w:r w:rsidRPr="00065FFA">
        <w:rPr>
          <w:rFonts w:ascii="Times New Roman" w:hAnsi="Times New Roman"/>
          <w:b w:val="0"/>
          <w:lang w:val="vi"/>
        </w:rPr>
        <w:t>their</w:t>
      </w:r>
      <w:r w:rsidRPr="00065FFA">
        <w:rPr>
          <w:rFonts w:ascii="Times New Roman" w:hAnsi="Times New Roman"/>
          <w:b w:val="0"/>
          <w:spacing w:val="-4"/>
          <w:lang w:val="vi"/>
        </w:rPr>
        <w:t xml:space="preserve"> </w:t>
      </w:r>
      <w:r w:rsidRPr="00065FFA">
        <w:rPr>
          <w:rFonts w:ascii="Times New Roman" w:hAnsi="Times New Roman"/>
          <w:b w:val="0"/>
          <w:lang w:val="vi"/>
        </w:rPr>
        <w:t>children</w:t>
      </w:r>
      <w:r w:rsidRPr="00065FFA">
        <w:rPr>
          <w:rFonts w:ascii="Times New Roman" w:hAnsi="Times New Roman"/>
          <w:b w:val="0"/>
          <w:spacing w:val="-3"/>
          <w:lang w:val="vi"/>
        </w:rPr>
        <w:t xml:space="preserve"> </w:t>
      </w:r>
      <w:r w:rsidRPr="00065FFA">
        <w:rPr>
          <w:rFonts w:ascii="Times New Roman" w:hAnsi="Times New Roman"/>
          <w:b w:val="0"/>
          <w:lang w:val="vi"/>
        </w:rPr>
        <w:t>from</w:t>
      </w:r>
      <w:r w:rsidRPr="00065FFA">
        <w:rPr>
          <w:rFonts w:ascii="Times New Roman" w:hAnsi="Times New Roman"/>
          <w:b w:val="0"/>
          <w:spacing w:val="-2"/>
          <w:lang w:val="vi"/>
        </w:rPr>
        <w:t xml:space="preserve"> </w:t>
      </w:r>
      <w:r w:rsidRPr="00065FFA">
        <w:rPr>
          <w:rFonts w:ascii="Times New Roman" w:hAnsi="Times New Roman"/>
          <w:b w:val="0"/>
          <w:lang w:val="vi"/>
        </w:rPr>
        <w:t>making</w:t>
      </w:r>
      <w:r w:rsidRPr="00065FFA">
        <w:rPr>
          <w:rFonts w:ascii="Times New Roman" w:hAnsi="Times New Roman"/>
          <w:b w:val="0"/>
          <w:spacing w:val="-5"/>
          <w:lang w:val="vi"/>
        </w:rPr>
        <w:t xml:space="preserve"> </w:t>
      </w:r>
      <w:r w:rsidRPr="00065FFA">
        <w:rPr>
          <w:rFonts w:ascii="Times New Roman" w:hAnsi="Times New Roman"/>
          <w:b w:val="0"/>
          <w:lang w:val="vi"/>
        </w:rPr>
        <w:t>mistakes.</w:t>
      </w:r>
      <w:r w:rsidRPr="00065FFA">
        <w:rPr>
          <w:rFonts w:ascii="Times New Roman" w:hAnsi="Times New Roman"/>
          <w:b w:val="0"/>
          <w:spacing w:val="-3"/>
          <w:lang w:val="vi"/>
        </w:rPr>
        <w:t xml:space="preserve"> </w:t>
      </w:r>
      <w:r w:rsidRPr="00065FFA">
        <w:rPr>
          <w:rFonts w:ascii="Times New Roman" w:hAnsi="Times New Roman"/>
          <w:b w:val="0"/>
          <w:lang w:val="vi"/>
        </w:rPr>
        <w:t>Trial</w:t>
      </w:r>
      <w:r w:rsidRPr="00065FFA">
        <w:rPr>
          <w:rFonts w:ascii="Times New Roman" w:hAnsi="Times New Roman"/>
          <w:b w:val="0"/>
          <w:spacing w:val="-3"/>
          <w:lang w:val="vi"/>
        </w:rPr>
        <w:t xml:space="preserve"> </w:t>
      </w:r>
      <w:r w:rsidRPr="00065FFA">
        <w:rPr>
          <w:rFonts w:ascii="Times New Roman" w:hAnsi="Times New Roman"/>
          <w:b w:val="0"/>
          <w:lang w:val="vi"/>
        </w:rPr>
        <w:t>and</w:t>
      </w:r>
      <w:r w:rsidRPr="00065FFA">
        <w:rPr>
          <w:rFonts w:ascii="Times New Roman" w:hAnsi="Times New Roman"/>
          <w:b w:val="0"/>
          <w:spacing w:val="-3"/>
          <w:lang w:val="vi"/>
        </w:rPr>
        <w:t xml:space="preserve"> </w:t>
      </w:r>
      <w:r w:rsidRPr="00065FFA">
        <w:rPr>
          <w:rFonts w:ascii="Times New Roman" w:hAnsi="Times New Roman"/>
          <w:b w:val="0"/>
          <w:lang w:val="vi"/>
        </w:rPr>
        <w:t>error</w:t>
      </w:r>
      <w:r w:rsidRPr="00065FFA">
        <w:rPr>
          <w:rFonts w:ascii="Times New Roman" w:hAnsi="Times New Roman"/>
          <w:b w:val="0"/>
          <w:spacing w:val="-4"/>
          <w:lang w:val="vi"/>
        </w:rPr>
        <w:t xml:space="preserve"> </w:t>
      </w:r>
      <w:r w:rsidRPr="00065FFA">
        <w:rPr>
          <w:rFonts w:ascii="Times New Roman" w:hAnsi="Times New Roman"/>
          <w:b w:val="0"/>
          <w:lang w:val="vi"/>
        </w:rPr>
        <w:t>is,</w:t>
      </w:r>
      <w:r w:rsidRPr="00065FFA">
        <w:rPr>
          <w:rFonts w:ascii="Times New Roman" w:hAnsi="Times New Roman"/>
          <w:b w:val="0"/>
          <w:spacing w:val="-2"/>
          <w:lang w:val="vi"/>
        </w:rPr>
        <w:t xml:space="preserve"> </w:t>
      </w:r>
      <w:r w:rsidRPr="00065FFA">
        <w:rPr>
          <w:rFonts w:ascii="Times New Roman" w:hAnsi="Times New Roman"/>
          <w:b w:val="0"/>
          <w:lang w:val="vi"/>
        </w:rPr>
        <w:t>after</w:t>
      </w:r>
      <w:r w:rsidRPr="00065FFA">
        <w:rPr>
          <w:rFonts w:ascii="Times New Roman" w:hAnsi="Times New Roman"/>
          <w:b w:val="0"/>
          <w:spacing w:val="-4"/>
          <w:lang w:val="vi"/>
        </w:rPr>
        <w:t xml:space="preserve"> </w:t>
      </w:r>
      <w:r w:rsidRPr="00065FFA">
        <w:rPr>
          <w:rFonts w:ascii="Times New Roman" w:hAnsi="Times New Roman"/>
          <w:b w:val="0"/>
          <w:lang w:val="vi"/>
        </w:rPr>
        <w:t>all,</w:t>
      </w:r>
      <w:r w:rsidRPr="00065FFA">
        <w:rPr>
          <w:rFonts w:ascii="Times New Roman" w:hAnsi="Times New Roman"/>
          <w:b w:val="0"/>
          <w:spacing w:val="-3"/>
          <w:lang w:val="vi"/>
        </w:rPr>
        <w:t xml:space="preserve"> </w:t>
      </w:r>
      <w:r w:rsidRPr="00065FFA">
        <w:rPr>
          <w:rFonts w:ascii="Times New Roman" w:hAnsi="Times New Roman"/>
          <w:b w:val="0"/>
          <w:lang w:val="vi"/>
        </w:rPr>
        <w:t>a</w:t>
      </w:r>
      <w:r w:rsidRPr="00065FFA">
        <w:rPr>
          <w:rFonts w:ascii="Times New Roman" w:hAnsi="Times New Roman"/>
          <w:b w:val="0"/>
          <w:spacing w:val="-4"/>
          <w:lang w:val="vi"/>
        </w:rPr>
        <w:t xml:space="preserve"> </w:t>
      </w:r>
      <w:r w:rsidRPr="00065FFA">
        <w:rPr>
          <w:rFonts w:ascii="Times New Roman" w:hAnsi="Times New Roman"/>
          <w:b w:val="0"/>
          <w:lang w:val="vi"/>
        </w:rPr>
        <w:t>very important part of the process of growing</w:t>
      </w:r>
      <w:r w:rsidRPr="00065FFA">
        <w:rPr>
          <w:rFonts w:ascii="Times New Roman" w:hAnsi="Times New Roman"/>
          <w:b w:val="0"/>
          <w:spacing w:val="-4"/>
          <w:lang w:val="vi"/>
        </w:rPr>
        <w:t xml:space="preserve"> </w:t>
      </w:r>
      <w:r w:rsidRPr="00065FFA">
        <w:rPr>
          <w:rFonts w:ascii="Times New Roman" w:hAnsi="Times New Roman"/>
          <w:b w:val="0"/>
          <w:lang w:val="vi"/>
        </w:rPr>
        <w:t>up.</w:t>
      </w:r>
    </w:p>
    <w:p w14:paraId="2681C2BF" w14:textId="77777777" w:rsidR="00FF39B6" w:rsidRPr="00065FFA" w:rsidRDefault="00FF39B6" w:rsidP="005A0A50">
      <w:pPr>
        <w:widowControl w:val="0"/>
        <w:tabs>
          <w:tab w:val="left" w:pos="8410"/>
        </w:tabs>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31</w:t>
      </w:r>
      <w:r w:rsidRPr="00065FFA">
        <w:rPr>
          <w:rFonts w:ascii="Times New Roman" w:hAnsi="Times New Roman"/>
          <w:b w:val="0"/>
          <w:lang w:val="vi"/>
        </w:rPr>
        <w:t>. Most arguments between parents and teenagers</w:t>
      </w:r>
      <w:r w:rsidRPr="00065FFA">
        <w:rPr>
          <w:rFonts w:ascii="Times New Roman" w:hAnsi="Times New Roman"/>
          <w:b w:val="0"/>
          <w:spacing w:val="-8"/>
          <w:lang w:val="vi"/>
        </w:rPr>
        <w:t xml:space="preserve"> </w:t>
      </w:r>
      <w:r w:rsidRPr="00065FFA">
        <w:rPr>
          <w:rFonts w:ascii="Times New Roman" w:hAnsi="Times New Roman"/>
          <w:b w:val="0"/>
          <w:lang w:val="vi"/>
        </w:rPr>
        <w:t>are</w:t>
      </w:r>
      <w:r w:rsidRPr="00065FFA">
        <w:rPr>
          <w:rFonts w:ascii="Times New Roman" w:hAnsi="Times New Roman"/>
          <w:b w:val="0"/>
          <w:spacing w:val="-2"/>
          <w:lang w:val="vi"/>
        </w:rPr>
        <w:t xml:space="preserve"> </w:t>
      </w:r>
      <w:r w:rsidRPr="00065FFA">
        <w:rPr>
          <w:rFonts w:ascii="Times New Roman" w:hAnsi="Times New Roman"/>
          <w:b w:val="0"/>
          <w:lang w:val="vi"/>
        </w:rPr>
        <w:t>about</w:t>
      </w:r>
      <w:r w:rsidRPr="00065FFA">
        <w:rPr>
          <w:rFonts w:ascii="Times New Roman" w:hAnsi="Times New Roman"/>
          <w:b w:val="0"/>
          <w:u w:val="single"/>
          <w:lang w:val="vi"/>
        </w:rPr>
        <w:t xml:space="preserve"> </w:t>
      </w:r>
      <w:r w:rsidRPr="00065FFA">
        <w:rPr>
          <w:rFonts w:ascii="Times New Roman" w:hAnsi="Times New Roman"/>
          <w:b w:val="0"/>
          <w:u w:val="single"/>
          <w:lang w:val="vi"/>
        </w:rPr>
        <w:tab/>
      </w:r>
      <w:r w:rsidRPr="00065FFA">
        <w:rPr>
          <w:rFonts w:ascii="Times New Roman" w:hAnsi="Times New Roman"/>
          <w:b w:val="0"/>
          <w:lang w:val="vi"/>
        </w:rPr>
        <w:t>.</w:t>
      </w:r>
    </w:p>
    <w:p w14:paraId="5B18E477" w14:textId="77777777" w:rsidR="00FF39B6" w:rsidRPr="00065FFA" w:rsidRDefault="00FF39B6" w:rsidP="005A0A50">
      <w:pPr>
        <w:widowControl w:val="0"/>
        <w:tabs>
          <w:tab w:val="left" w:pos="8488"/>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 xml:space="preserve">A. complicated matters       B. dating relationships        </w:t>
      </w:r>
      <w:r w:rsidRPr="00065FFA">
        <w:rPr>
          <w:rFonts w:ascii="Times New Roman" w:hAnsi="Times New Roman"/>
          <w:b w:val="0"/>
          <w:spacing w:val="55"/>
          <w:lang w:val="vi"/>
        </w:rPr>
        <w:t xml:space="preserve"> </w:t>
      </w:r>
      <w:r w:rsidRPr="00065FFA">
        <w:rPr>
          <w:rFonts w:ascii="Times New Roman" w:hAnsi="Times New Roman"/>
          <w:b w:val="0"/>
          <w:lang w:val="vi"/>
        </w:rPr>
        <w:t>C. money</w:t>
      </w:r>
      <w:r w:rsidRPr="00065FFA">
        <w:rPr>
          <w:rFonts w:ascii="Times New Roman" w:hAnsi="Times New Roman"/>
          <w:b w:val="0"/>
          <w:lang w:val="vi"/>
        </w:rPr>
        <w:tab/>
        <w:t>D. simple matters</w:t>
      </w:r>
    </w:p>
    <w:p w14:paraId="65018338" w14:textId="77777777" w:rsidR="00FF39B6" w:rsidRPr="00065FFA" w:rsidRDefault="00FF39B6" w:rsidP="005A0A50">
      <w:pPr>
        <w:widowControl w:val="0"/>
        <w:autoSpaceDE w:val="0"/>
        <w:autoSpaceDN w:val="0"/>
        <w:ind w:left="720"/>
        <w:jc w:val="both"/>
        <w:rPr>
          <w:rFonts w:ascii="Times New Roman" w:hAnsi="Times New Roman"/>
          <w:b w:val="0"/>
          <w:sz w:val="22"/>
          <w:szCs w:val="22"/>
          <w:lang w:val="vi"/>
        </w:rPr>
        <w:sectPr w:rsidR="00FF39B6" w:rsidRPr="00065FFA" w:rsidSect="00FF39B6">
          <w:type w:val="continuous"/>
          <w:pgSz w:w="11910" w:h="16840" w:code="9"/>
          <w:pgMar w:top="180" w:right="400" w:bottom="520" w:left="0" w:header="0" w:footer="328" w:gutter="0"/>
          <w:cols w:space="720"/>
        </w:sectPr>
      </w:pPr>
    </w:p>
    <w:p w14:paraId="0613DAF5" w14:textId="77777777" w:rsidR="00FF39B6" w:rsidRPr="00065FFA" w:rsidRDefault="00FF39B6" w:rsidP="005A0A50">
      <w:pPr>
        <w:widowControl w:val="0"/>
        <w:tabs>
          <w:tab w:val="left" w:pos="7116"/>
        </w:tabs>
        <w:autoSpaceDE w:val="0"/>
        <w:autoSpaceDN w:val="0"/>
        <w:spacing w:before="76"/>
        <w:ind w:left="720"/>
        <w:jc w:val="both"/>
        <w:rPr>
          <w:rFonts w:ascii="Times New Roman" w:hAnsi="Times New Roman"/>
          <w:b w:val="0"/>
          <w:szCs w:val="22"/>
          <w:lang w:val="vi"/>
        </w:rPr>
      </w:pPr>
      <w:r w:rsidRPr="00065FFA">
        <w:rPr>
          <w:rFonts w:ascii="Times New Roman" w:hAnsi="Times New Roman"/>
          <w:szCs w:val="22"/>
          <w:lang w:val="vi"/>
        </w:rPr>
        <w:t>Question 32</w:t>
      </w:r>
      <w:r w:rsidRPr="00065FFA">
        <w:rPr>
          <w:rFonts w:ascii="Times New Roman" w:hAnsi="Times New Roman"/>
          <w:b w:val="0"/>
          <w:szCs w:val="22"/>
          <w:lang w:val="vi"/>
        </w:rPr>
        <w:t xml:space="preserve">. The word </w:t>
      </w:r>
      <w:r w:rsidRPr="00065FFA">
        <w:rPr>
          <w:rFonts w:ascii="Times New Roman" w:hAnsi="Times New Roman"/>
          <w:szCs w:val="22"/>
          <w:lang w:val="vi"/>
        </w:rPr>
        <w:t>"</w:t>
      </w:r>
      <w:r w:rsidRPr="00065FFA">
        <w:rPr>
          <w:rFonts w:ascii="Times New Roman" w:hAnsi="Times New Roman"/>
          <w:szCs w:val="22"/>
          <w:u w:val="thick"/>
          <w:lang w:val="vi"/>
        </w:rPr>
        <w:t>trivial</w:t>
      </w:r>
      <w:r w:rsidRPr="00065FFA">
        <w:rPr>
          <w:rFonts w:ascii="Times New Roman" w:hAnsi="Times New Roman"/>
          <w:szCs w:val="22"/>
          <w:lang w:val="vi"/>
        </w:rPr>
        <w:t xml:space="preserve">" </w:t>
      </w:r>
      <w:r w:rsidRPr="00065FFA">
        <w:rPr>
          <w:rFonts w:ascii="Times New Roman" w:hAnsi="Times New Roman"/>
          <w:b w:val="0"/>
          <w:szCs w:val="22"/>
          <w:lang w:val="vi"/>
        </w:rPr>
        <w:t>is closest in</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meaning</w:t>
      </w:r>
      <w:r w:rsidRPr="00065FFA">
        <w:rPr>
          <w:rFonts w:ascii="Times New Roman" w:hAnsi="Times New Roman"/>
          <w:b w:val="0"/>
          <w:spacing w:val="-2"/>
          <w:szCs w:val="22"/>
          <w:lang w:val="vi"/>
        </w:rPr>
        <w:t xml:space="preserve"> </w:t>
      </w:r>
      <w:r w:rsidRPr="00065FFA">
        <w:rPr>
          <w:rFonts w:ascii="Times New Roman" w:hAnsi="Times New Roman"/>
          <w:b w:val="0"/>
          <w:szCs w:val="22"/>
          <w:lang w:val="vi"/>
        </w:rPr>
        <w:t>to</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42C393CA" w14:textId="77777777" w:rsidR="00FF39B6" w:rsidRPr="00065FFA" w:rsidRDefault="00FF39B6" w:rsidP="005A0A50">
      <w:pPr>
        <w:widowControl w:val="0"/>
        <w:tabs>
          <w:tab w:val="left" w:pos="3477"/>
          <w:tab w:val="left" w:pos="6346"/>
          <w:tab w:val="left" w:pos="8488"/>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unimportant</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serious</w:t>
      </w:r>
      <w:r w:rsidRPr="00065FFA">
        <w:rPr>
          <w:rFonts w:ascii="Times New Roman" w:hAnsi="Times New Roman"/>
          <w:b w:val="0"/>
          <w:lang w:val="vi"/>
        </w:rPr>
        <w:tab/>
        <w:t>C. necessary</w:t>
      </w:r>
      <w:r w:rsidRPr="00065FFA">
        <w:rPr>
          <w:rFonts w:ascii="Times New Roman" w:hAnsi="Times New Roman"/>
          <w:b w:val="0"/>
          <w:lang w:val="vi"/>
        </w:rPr>
        <w:tab/>
        <w:t>D. complex</w:t>
      </w:r>
    </w:p>
    <w:p w14:paraId="64097B5B" w14:textId="77777777" w:rsidR="00FF39B6" w:rsidRPr="00065FFA" w:rsidRDefault="00FF39B6" w:rsidP="005A0A50">
      <w:pPr>
        <w:widowControl w:val="0"/>
        <w:tabs>
          <w:tab w:val="left" w:pos="5826"/>
        </w:tabs>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33</w:t>
      </w:r>
      <w:r w:rsidRPr="00065FFA">
        <w:rPr>
          <w:rFonts w:ascii="Times New Roman" w:hAnsi="Times New Roman"/>
          <w:b w:val="0"/>
          <w:szCs w:val="22"/>
          <w:lang w:val="vi"/>
        </w:rPr>
        <w:t>. Parents don’t</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want</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youngsters</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5ACE3D21" w14:textId="77777777" w:rsidR="00FF39B6" w:rsidRPr="00065FFA" w:rsidRDefault="00FF39B6" w:rsidP="005A0A50">
      <w:pPr>
        <w:widowControl w:val="0"/>
        <w:tabs>
          <w:tab w:val="left" w:pos="3117"/>
          <w:tab w:val="left" w:pos="6303"/>
          <w:tab w:val="left" w:pos="8488"/>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A. get</w:t>
      </w:r>
      <w:r w:rsidRPr="00065FFA">
        <w:rPr>
          <w:rFonts w:ascii="Times New Roman" w:hAnsi="Times New Roman"/>
          <w:b w:val="0"/>
          <w:spacing w:val="-1"/>
          <w:lang w:val="vi"/>
        </w:rPr>
        <w:t xml:space="preserve"> </w:t>
      </w:r>
      <w:r w:rsidRPr="00065FFA">
        <w:rPr>
          <w:rFonts w:ascii="Times New Roman" w:hAnsi="Times New Roman"/>
          <w:b w:val="0"/>
          <w:lang w:val="vi"/>
        </w:rPr>
        <w:t>up early</w:t>
      </w:r>
      <w:r w:rsidRPr="00065FFA">
        <w:rPr>
          <w:rFonts w:ascii="Times New Roman" w:hAnsi="Times New Roman"/>
          <w:b w:val="0"/>
          <w:lang w:val="vi"/>
        </w:rPr>
        <w:tab/>
        <w:t>B. hang out with</w:t>
      </w:r>
      <w:r w:rsidRPr="00065FFA">
        <w:rPr>
          <w:rFonts w:ascii="Times New Roman" w:hAnsi="Times New Roman"/>
          <w:b w:val="0"/>
          <w:spacing w:val="-4"/>
          <w:lang w:val="vi"/>
        </w:rPr>
        <w:t xml:space="preserve"> </w:t>
      </w:r>
      <w:r w:rsidRPr="00065FFA">
        <w:rPr>
          <w:rFonts w:ascii="Times New Roman" w:hAnsi="Times New Roman"/>
          <w:b w:val="0"/>
          <w:lang w:val="vi"/>
        </w:rPr>
        <w:t>their</w:t>
      </w:r>
      <w:r w:rsidRPr="00065FFA">
        <w:rPr>
          <w:rFonts w:ascii="Times New Roman" w:hAnsi="Times New Roman"/>
          <w:b w:val="0"/>
          <w:spacing w:val="-1"/>
          <w:lang w:val="vi"/>
        </w:rPr>
        <w:t xml:space="preserve"> </w:t>
      </w:r>
      <w:r w:rsidRPr="00065FFA">
        <w:rPr>
          <w:rFonts w:ascii="Times New Roman" w:hAnsi="Times New Roman"/>
          <w:b w:val="0"/>
          <w:lang w:val="vi"/>
        </w:rPr>
        <w:t>friends</w:t>
      </w:r>
      <w:r w:rsidRPr="00065FFA">
        <w:rPr>
          <w:rFonts w:ascii="Times New Roman" w:hAnsi="Times New Roman"/>
          <w:b w:val="0"/>
          <w:lang w:val="vi"/>
        </w:rPr>
        <w:tab/>
        <w:t>C. wear jewelry</w:t>
      </w:r>
      <w:r w:rsidRPr="00065FFA">
        <w:rPr>
          <w:rFonts w:ascii="Times New Roman" w:hAnsi="Times New Roman"/>
          <w:b w:val="0"/>
          <w:lang w:val="vi"/>
        </w:rPr>
        <w:tab/>
        <w:t>D. talk a lot on the</w:t>
      </w:r>
      <w:r w:rsidRPr="00065FFA">
        <w:rPr>
          <w:rFonts w:ascii="Times New Roman" w:hAnsi="Times New Roman"/>
          <w:b w:val="0"/>
          <w:spacing w:val="-1"/>
          <w:lang w:val="vi"/>
        </w:rPr>
        <w:t xml:space="preserve"> </w:t>
      </w:r>
      <w:r w:rsidRPr="00065FFA">
        <w:rPr>
          <w:rFonts w:ascii="Times New Roman" w:hAnsi="Times New Roman"/>
          <w:b w:val="0"/>
          <w:lang w:val="vi"/>
        </w:rPr>
        <w:t>phone</w:t>
      </w:r>
    </w:p>
    <w:p w14:paraId="350C0A7C" w14:textId="77777777" w:rsidR="00FF39B6" w:rsidRPr="00065FFA" w:rsidRDefault="00FF39B6" w:rsidP="005A0A50">
      <w:pPr>
        <w:widowControl w:val="0"/>
        <w:tabs>
          <w:tab w:val="left" w:pos="7209"/>
        </w:tabs>
        <w:autoSpaceDE w:val="0"/>
        <w:autoSpaceDN w:val="0"/>
        <w:spacing w:before="41"/>
        <w:ind w:left="720"/>
        <w:jc w:val="both"/>
        <w:rPr>
          <w:rFonts w:ascii="Times New Roman" w:hAnsi="Times New Roman"/>
          <w:b w:val="0"/>
          <w:szCs w:val="22"/>
          <w:lang w:val="vi"/>
        </w:rPr>
      </w:pPr>
      <w:r w:rsidRPr="00065FFA">
        <w:rPr>
          <w:rFonts w:ascii="Times New Roman" w:hAnsi="Times New Roman"/>
          <w:szCs w:val="22"/>
          <w:lang w:val="vi"/>
        </w:rPr>
        <w:t>Question 34</w:t>
      </w:r>
      <w:r w:rsidRPr="00065FFA">
        <w:rPr>
          <w:rFonts w:ascii="Times New Roman" w:hAnsi="Times New Roman"/>
          <w:b w:val="0"/>
          <w:szCs w:val="22"/>
          <w:lang w:val="vi"/>
        </w:rPr>
        <w:t xml:space="preserve">. The word </w:t>
      </w:r>
      <w:r w:rsidRPr="00065FFA">
        <w:rPr>
          <w:rFonts w:ascii="Times New Roman" w:hAnsi="Times New Roman"/>
          <w:szCs w:val="22"/>
          <w:u w:val="thick"/>
          <w:lang w:val="vi"/>
        </w:rPr>
        <w:t>"victims"</w:t>
      </w:r>
      <w:r w:rsidRPr="00065FFA">
        <w:rPr>
          <w:rFonts w:ascii="Times New Roman" w:hAnsi="Times New Roman"/>
          <w:szCs w:val="22"/>
          <w:lang w:val="vi"/>
        </w:rPr>
        <w:t xml:space="preserve"> </w:t>
      </w:r>
      <w:r w:rsidRPr="00065FFA">
        <w:rPr>
          <w:rFonts w:ascii="Times New Roman" w:hAnsi="Times New Roman"/>
          <w:b w:val="0"/>
          <w:szCs w:val="22"/>
          <w:lang w:val="vi"/>
        </w:rPr>
        <w:t>in paragraph 3</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refers</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to</w:t>
      </w:r>
      <w:r w:rsidRPr="00065FFA">
        <w:rPr>
          <w:rFonts w:ascii="Times New Roman" w:hAnsi="Times New Roman"/>
          <w:b w:val="0"/>
          <w:szCs w:val="22"/>
          <w:u w:val="single"/>
          <w:lang w:val="vi"/>
        </w:rPr>
        <w:t xml:space="preserve"> </w:t>
      </w:r>
      <w:r w:rsidRPr="00065FFA">
        <w:rPr>
          <w:rFonts w:ascii="Times New Roman" w:hAnsi="Times New Roman"/>
          <w:b w:val="0"/>
          <w:szCs w:val="22"/>
          <w:u w:val="single"/>
          <w:lang w:val="vi"/>
        </w:rPr>
        <w:tab/>
      </w:r>
      <w:r w:rsidRPr="00065FFA">
        <w:rPr>
          <w:rFonts w:ascii="Times New Roman" w:hAnsi="Times New Roman"/>
          <w:b w:val="0"/>
          <w:szCs w:val="22"/>
          <w:lang w:val="vi"/>
        </w:rPr>
        <w:t>.</w:t>
      </w:r>
    </w:p>
    <w:p w14:paraId="29FAF550" w14:textId="77777777" w:rsidR="00FF39B6" w:rsidRPr="00065FFA" w:rsidRDefault="00FF39B6" w:rsidP="005A0A50">
      <w:pPr>
        <w:widowControl w:val="0"/>
        <w:tabs>
          <w:tab w:val="left" w:pos="5626"/>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 all</w:t>
      </w:r>
      <w:r w:rsidRPr="00065FFA">
        <w:rPr>
          <w:rFonts w:ascii="Times New Roman" w:hAnsi="Times New Roman"/>
          <w:b w:val="0"/>
          <w:spacing w:val="-3"/>
          <w:lang w:val="vi"/>
        </w:rPr>
        <w:t xml:space="preserve"> </w:t>
      </w:r>
      <w:r w:rsidRPr="00065FFA">
        <w:rPr>
          <w:rFonts w:ascii="Times New Roman" w:hAnsi="Times New Roman"/>
          <w:b w:val="0"/>
          <w:lang w:val="vi"/>
        </w:rPr>
        <w:t>the</w:t>
      </w:r>
      <w:r w:rsidRPr="00065FFA">
        <w:rPr>
          <w:rFonts w:ascii="Times New Roman" w:hAnsi="Times New Roman"/>
          <w:b w:val="0"/>
          <w:spacing w:val="-1"/>
          <w:lang w:val="vi"/>
        </w:rPr>
        <w:t xml:space="preserve"> </w:t>
      </w:r>
      <w:r w:rsidRPr="00065FFA">
        <w:rPr>
          <w:rFonts w:ascii="Times New Roman" w:hAnsi="Times New Roman"/>
          <w:b w:val="0"/>
          <w:lang w:val="vi"/>
        </w:rPr>
        <w:t>parents</w:t>
      </w:r>
      <w:r w:rsidRPr="00065FFA">
        <w:rPr>
          <w:rFonts w:ascii="Times New Roman" w:hAnsi="Times New Roman"/>
          <w:b w:val="0"/>
          <w:lang w:val="vi"/>
        </w:rPr>
        <w:tab/>
        <w:t>B. all the</w:t>
      </w:r>
      <w:r w:rsidRPr="00065FFA">
        <w:rPr>
          <w:rFonts w:ascii="Times New Roman" w:hAnsi="Times New Roman"/>
          <w:b w:val="0"/>
          <w:spacing w:val="4"/>
          <w:lang w:val="vi"/>
        </w:rPr>
        <w:t xml:space="preserve"> </w:t>
      </w:r>
      <w:r w:rsidRPr="00065FFA">
        <w:rPr>
          <w:rFonts w:ascii="Times New Roman" w:hAnsi="Times New Roman"/>
          <w:b w:val="0"/>
          <w:lang w:val="vi"/>
        </w:rPr>
        <w:t>youngsters</w:t>
      </w:r>
    </w:p>
    <w:p w14:paraId="1BA1D5BB" w14:textId="77777777" w:rsidR="00FF39B6" w:rsidRPr="00065FFA" w:rsidRDefault="00FF39B6" w:rsidP="005A0A50">
      <w:pPr>
        <w:widowControl w:val="0"/>
        <w:tabs>
          <w:tab w:val="left" w:pos="5638"/>
        </w:tabs>
        <w:autoSpaceDE w:val="0"/>
        <w:autoSpaceDN w:val="0"/>
        <w:spacing w:before="38"/>
        <w:ind w:left="720"/>
        <w:jc w:val="both"/>
        <w:rPr>
          <w:rFonts w:ascii="Times New Roman" w:hAnsi="Times New Roman"/>
          <w:b w:val="0"/>
          <w:lang w:val="vi"/>
        </w:rPr>
      </w:pPr>
      <w:r w:rsidRPr="00065FFA">
        <w:rPr>
          <w:rFonts w:ascii="Times New Roman" w:hAnsi="Times New Roman"/>
          <w:b w:val="0"/>
          <w:lang w:val="vi"/>
        </w:rPr>
        <w:t>C. youngsters suffering from</w:t>
      </w:r>
      <w:r w:rsidRPr="00065FFA">
        <w:rPr>
          <w:rFonts w:ascii="Times New Roman" w:hAnsi="Times New Roman"/>
          <w:b w:val="0"/>
          <w:spacing w:val="-7"/>
          <w:lang w:val="vi"/>
        </w:rPr>
        <w:t xml:space="preserve"> </w:t>
      </w:r>
      <w:r w:rsidRPr="00065FFA">
        <w:rPr>
          <w:rFonts w:ascii="Times New Roman" w:hAnsi="Times New Roman"/>
          <w:b w:val="0"/>
          <w:lang w:val="vi"/>
        </w:rPr>
        <w:t>severe</w:t>
      </w:r>
      <w:r w:rsidRPr="00065FFA">
        <w:rPr>
          <w:rFonts w:ascii="Times New Roman" w:hAnsi="Times New Roman"/>
          <w:b w:val="0"/>
          <w:spacing w:val="-1"/>
          <w:lang w:val="vi"/>
        </w:rPr>
        <w:t xml:space="preserve"> </w:t>
      </w:r>
      <w:r w:rsidRPr="00065FFA">
        <w:rPr>
          <w:rFonts w:ascii="Times New Roman" w:hAnsi="Times New Roman"/>
          <w:b w:val="0"/>
          <w:lang w:val="vi"/>
        </w:rPr>
        <w:t>abuse</w:t>
      </w:r>
      <w:r w:rsidRPr="00065FFA">
        <w:rPr>
          <w:rFonts w:ascii="Times New Roman" w:hAnsi="Times New Roman"/>
          <w:b w:val="0"/>
          <w:lang w:val="vi"/>
        </w:rPr>
        <w:tab/>
        <w:t>D. youngsters required to clean up their</w:t>
      </w:r>
      <w:r w:rsidRPr="00065FFA">
        <w:rPr>
          <w:rFonts w:ascii="Times New Roman" w:hAnsi="Times New Roman"/>
          <w:b w:val="0"/>
          <w:spacing w:val="1"/>
          <w:lang w:val="vi"/>
        </w:rPr>
        <w:t xml:space="preserve"> </w:t>
      </w:r>
      <w:r w:rsidRPr="00065FFA">
        <w:rPr>
          <w:rFonts w:ascii="Times New Roman" w:hAnsi="Times New Roman"/>
          <w:b w:val="0"/>
          <w:lang w:val="vi"/>
        </w:rPr>
        <w:t>room</w:t>
      </w:r>
    </w:p>
    <w:p w14:paraId="2A912E58" w14:textId="77777777" w:rsidR="00FF39B6" w:rsidRPr="00065FFA" w:rsidRDefault="00FF39B6" w:rsidP="005A0A50">
      <w:pPr>
        <w:widowControl w:val="0"/>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35</w:t>
      </w:r>
      <w:r w:rsidRPr="00065FFA">
        <w:rPr>
          <w:rFonts w:ascii="Times New Roman" w:hAnsi="Times New Roman"/>
          <w:b w:val="0"/>
          <w:lang w:val="vi"/>
        </w:rPr>
        <w:t>. Which of the following is TRUE according to paragraph 4?</w:t>
      </w:r>
    </w:p>
    <w:p w14:paraId="1EAB9D6B" w14:textId="77777777" w:rsidR="00FF39B6" w:rsidRPr="00065FFA" w:rsidRDefault="00FF39B6" w:rsidP="005A0A50">
      <w:pPr>
        <w:widowControl w:val="0"/>
        <w:numPr>
          <w:ilvl w:val="0"/>
          <w:numId w:val="13"/>
        </w:numPr>
        <w:tabs>
          <w:tab w:val="left" w:pos="860"/>
        </w:tabs>
        <w:autoSpaceDE w:val="0"/>
        <w:autoSpaceDN w:val="0"/>
        <w:spacing w:before="41"/>
        <w:ind w:left="990" w:hanging="294"/>
        <w:jc w:val="both"/>
        <w:rPr>
          <w:rFonts w:ascii="Times New Roman" w:hAnsi="Times New Roman"/>
          <w:b w:val="0"/>
          <w:szCs w:val="22"/>
          <w:lang w:val="vi"/>
        </w:rPr>
      </w:pPr>
      <w:r w:rsidRPr="00065FFA">
        <w:rPr>
          <w:rFonts w:ascii="Times New Roman" w:hAnsi="Times New Roman"/>
          <w:b w:val="0"/>
          <w:szCs w:val="22"/>
          <w:lang w:val="vi"/>
        </w:rPr>
        <w:t>Teenagers don’t want to talk or explain anything to their</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parents.</w:t>
      </w:r>
    </w:p>
    <w:p w14:paraId="38C2D53B" w14:textId="77777777" w:rsidR="00FF39B6" w:rsidRPr="00065FFA" w:rsidRDefault="00FF39B6" w:rsidP="005A0A50">
      <w:pPr>
        <w:widowControl w:val="0"/>
        <w:numPr>
          <w:ilvl w:val="0"/>
          <w:numId w:val="13"/>
        </w:numPr>
        <w:tabs>
          <w:tab w:val="left" w:pos="845"/>
        </w:tabs>
        <w:autoSpaceDE w:val="0"/>
        <w:autoSpaceDN w:val="0"/>
        <w:spacing w:before="38"/>
        <w:ind w:left="990" w:hanging="279"/>
        <w:jc w:val="both"/>
        <w:rPr>
          <w:rFonts w:ascii="Times New Roman" w:hAnsi="Times New Roman"/>
          <w:b w:val="0"/>
          <w:szCs w:val="22"/>
          <w:lang w:val="vi"/>
        </w:rPr>
      </w:pPr>
      <w:r w:rsidRPr="00065FFA">
        <w:rPr>
          <w:rFonts w:ascii="Times New Roman" w:hAnsi="Times New Roman"/>
          <w:b w:val="0"/>
          <w:szCs w:val="22"/>
          <w:lang w:val="vi"/>
        </w:rPr>
        <w:t>Parents need to stop their children from making</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mistakes.</w:t>
      </w:r>
    </w:p>
    <w:p w14:paraId="257B1D97" w14:textId="77777777" w:rsidR="00FF39B6" w:rsidRPr="00065FFA" w:rsidRDefault="00FF39B6" w:rsidP="005A0A50">
      <w:pPr>
        <w:widowControl w:val="0"/>
        <w:numPr>
          <w:ilvl w:val="0"/>
          <w:numId w:val="13"/>
        </w:numPr>
        <w:tabs>
          <w:tab w:val="left" w:pos="848"/>
        </w:tabs>
        <w:autoSpaceDE w:val="0"/>
        <w:autoSpaceDN w:val="0"/>
        <w:spacing w:before="41"/>
        <w:ind w:left="990" w:hanging="282"/>
        <w:jc w:val="both"/>
        <w:rPr>
          <w:rFonts w:ascii="Times New Roman" w:hAnsi="Times New Roman"/>
          <w:b w:val="0"/>
          <w:szCs w:val="22"/>
          <w:lang w:val="vi"/>
        </w:rPr>
      </w:pPr>
      <w:r w:rsidRPr="00065FFA">
        <w:rPr>
          <w:rFonts w:ascii="Times New Roman" w:hAnsi="Times New Roman"/>
          <w:b w:val="0"/>
          <w:szCs w:val="22"/>
          <w:lang w:val="vi"/>
        </w:rPr>
        <w:t>Making mistakes plays an important role in helping teenagers to be</w:t>
      </w:r>
      <w:r w:rsidRPr="00065FFA">
        <w:rPr>
          <w:rFonts w:ascii="Times New Roman" w:hAnsi="Times New Roman"/>
          <w:b w:val="0"/>
          <w:spacing w:val="-13"/>
          <w:szCs w:val="22"/>
          <w:lang w:val="vi"/>
        </w:rPr>
        <w:t xml:space="preserve"> </w:t>
      </w:r>
      <w:r w:rsidRPr="00065FFA">
        <w:rPr>
          <w:rFonts w:ascii="Times New Roman" w:hAnsi="Times New Roman"/>
          <w:b w:val="0"/>
          <w:szCs w:val="22"/>
          <w:lang w:val="vi"/>
        </w:rPr>
        <w:t>mature.</w:t>
      </w:r>
    </w:p>
    <w:p w14:paraId="7F2AE592" w14:textId="77777777" w:rsidR="00FF39B6" w:rsidRPr="00065FFA" w:rsidRDefault="00FF39B6" w:rsidP="005A0A50">
      <w:pPr>
        <w:widowControl w:val="0"/>
        <w:numPr>
          <w:ilvl w:val="0"/>
          <w:numId w:val="13"/>
        </w:numPr>
        <w:tabs>
          <w:tab w:val="left" w:pos="860"/>
        </w:tabs>
        <w:autoSpaceDE w:val="0"/>
        <w:autoSpaceDN w:val="0"/>
        <w:spacing w:before="41"/>
        <w:ind w:left="990" w:hanging="294"/>
        <w:jc w:val="both"/>
        <w:rPr>
          <w:rFonts w:ascii="Times New Roman" w:hAnsi="Times New Roman"/>
          <w:b w:val="0"/>
          <w:szCs w:val="22"/>
          <w:lang w:val="vi"/>
        </w:rPr>
      </w:pPr>
      <w:r w:rsidRPr="00065FFA">
        <w:rPr>
          <w:rFonts w:ascii="Times New Roman" w:hAnsi="Times New Roman"/>
          <w:b w:val="0"/>
          <w:szCs w:val="22"/>
          <w:lang w:val="vi"/>
        </w:rPr>
        <w:t>Parents should let their children have freedom to do anything that they</w:t>
      </w:r>
      <w:r w:rsidRPr="00065FFA">
        <w:rPr>
          <w:rFonts w:ascii="Times New Roman" w:hAnsi="Times New Roman"/>
          <w:b w:val="0"/>
          <w:spacing w:val="-13"/>
          <w:szCs w:val="22"/>
          <w:lang w:val="vi"/>
        </w:rPr>
        <w:t xml:space="preserve"> </w:t>
      </w:r>
      <w:r w:rsidRPr="00065FFA">
        <w:rPr>
          <w:rFonts w:ascii="Times New Roman" w:hAnsi="Times New Roman"/>
          <w:b w:val="0"/>
          <w:szCs w:val="22"/>
          <w:lang w:val="vi"/>
        </w:rPr>
        <w:t>like.</w:t>
      </w:r>
    </w:p>
    <w:p w14:paraId="37186684" w14:textId="77777777" w:rsidR="00B816FF" w:rsidRDefault="00B816FF" w:rsidP="005A0A50">
      <w:pPr>
        <w:widowControl w:val="0"/>
        <w:autoSpaceDE w:val="0"/>
        <w:autoSpaceDN w:val="0"/>
        <w:spacing w:before="43"/>
        <w:ind w:left="720" w:right="177"/>
        <w:jc w:val="both"/>
        <w:outlineLvl w:val="1"/>
        <w:rPr>
          <w:rFonts w:ascii="Times New Roman" w:hAnsi="Times New Roman"/>
          <w:bCs/>
          <w:i/>
          <w:lang w:val="vi"/>
        </w:rPr>
      </w:pPr>
    </w:p>
    <w:p w14:paraId="2BB60954" w14:textId="3367FB17" w:rsidR="00FF39B6" w:rsidRPr="00065FFA" w:rsidRDefault="00FF39B6" w:rsidP="005A0A50">
      <w:pPr>
        <w:widowControl w:val="0"/>
        <w:autoSpaceDE w:val="0"/>
        <w:autoSpaceDN w:val="0"/>
        <w:spacing w:before="43"/>
        <w:ind w:left="720" w:right="177"/>
        <w:jc w:val="both"/>
        <w:outlineLvl w:val="1"/>
        <w:rPr>
          <w:rFonts w:ascii="Times New Roman" w:hAnsi="Times New Roman"/>
          <w:bCs/>
          <w:i/>
          <w:lang w:val="vi"/>
        </w:rPr>
      </w:pPr>
      <w:r w:rsidRPr="00065FFA">
        <w:rPr>
          <w:rFonts w:ascii="Times New Roman" w:hAnsi="Times New Roman"/>
          <w:bCs/>
          <w:i/>
          <w:lang w:val="vi"/>
        </w:rPr>
        <w:t>Read the following passage and mark the letter A, B, C, or D on your answer sheet to indicate the correct answer to each of the questions from 36 to 42.</w:t>
      </w:r>
    </w:p>
    <w:p w14:paraId="01909597" w14:textId="77777777" w:rsidR="00FF39B6" w:rsidRPr="00065FFA" w:rsidRDefault="00FF39B6" w:rsidP="005A0A50">
      <w:pPr>
        <w:widowControl w:val="0"/>
        <w:autoSpaceDE w:val="0"/>
        <w:autoSpaceDN w:val="0"/>
        <w:spacing w:before="37"/>
        <w:ind w:left="720" w:right="159"/>
        <w:jc w:val="both"/>
        <w:rPr>
          <w:rFonts w:ascii="Times New Roman" w:hAnsi="Times New Roman"/>
          <w:b w:val="0"/>
          <w:lang w:val="vi"/>
        </w:rPr>
      </w:pPr>
      <w:r w:rsidRPr="00065FFA">
        <w:rPr>
          <w:rFonts w:ascii="Times New Roman" w:hAnsi="Times New Roman"/>
          <w:b w:val="0"/>
          <w:lang w:val="vi"/>
        </w:rPr>
        <w:t>By</w:t>
      </w:r>
      <w:r w:rsidRPr="00065FFA">
        <w:rPr>
          <w:rFonts w:ascii="Times New Roman" w:hAnsi="Times New Roman"/>
          <w:b w:val="0"/>
          <w:spacing w:val="-18"/>
          <w:lang w:val="vi"/>
        </w:rPr>
        <w:t xml:space="preserve"> </w:t>
      </w:r>
      <w:r w:rsidRPr="00065FFA">
        <w:rPr>
          <w:rFonts w:ascii="Times New Roman" w:hAnsi="Times New Roman"/>
          <w:b w:val="0"/>
          <w:lang w:val="vi"/>
        </w:rPr>
        <w:t>the</w:t>
      </w:r>
      <w:r w:rsidRPr="00065FFA">
        <w:rPr>
          <w:rFonts w:ascii="Times New Roman" w:hAnsi="Times New Roman"/>
          <w:b w:val="0"/>
          <w:spacing w:val="-12"/>
          <w:lang w:val="vi"/>
        </w:rPr>
        <w:t xml:space="preserve"> </w:t>
      </w:r>
      <w:r w:rsidRPr="00065FFA">
        <w:rPr>
          <w:rFonts w:ascii="Times New Roman" w:hAnsi="Times New Roman"/>
          <w:b w:val="0"/>
          <w:lang w:val="vi"/>
        </w:rPr>
        <w:t>turn</w:t>
      </w:r>
      <w:r w:rsidRPr="00065FFA">
        <w:rPr>
          <w:rFonts w:ascii="Times New Roman" w:hAnsi="Times New Roman"/>
          <w:b w:val="0"/>
          <w:spacing w:val="-10"/>
          <w:lang w:val="vi"/>
        </w:rPr>
        <w:t xml:space="preserve"> </w:t>
      </w:r>
      <w:r w:rsidRPr="00065FFA">
        <w:rPr>
          <w:rFonts w:ascii="Times New Roman" w:hAnsi="Times New Roman"/>
          <w:b w:val="0"/>
          <w:lang w:val="vi"/>
        </w:rPr>
        <w:t>of</w:t>
      </w:r>
      <w:r w:rsidRPr="00065FFA">
        <w:rPr>
          <w:rFonts w:ascii="Times New Roman" w:hAnsi="Times New Roman"/>
          <w:b w:val="0"/>
          <w:spacing w:val="-12"/>
          <w:lang w:val="vi"/>
        </w:rPr>
        <w:t xml:space="preserve"> </w:t>
      </w:r>
      <w:r w:rsidRPr="00065FFA">
        <w:rPr>
          <w:rFonts w:ascii="Times New Roman" w:hAnsi="Times New Roman"/>
          <w:b w:val="0"/>
          <w:lang w:val="vi"/>
        </w:rPr>
        <w:t>the</w:t>
      </w:r>
      <w:r w:rsidRPr="00065FFA">
        <w:rPr>
          <w:rFonts w:ascii="Times New Roman" w:hAnsi="Times New Roman"/>
          <w:b w:val="0"/>
          <w:spacing w:val="-11"/>
          <w:lang w:val="vi"/>
        </w:rPr>
        <w:t xml:space="preserve"> </w:t>
      </w:r>
      <w:r w:rsidRPr="00065FFA">
        <w:rPr>
          <w:rFonts w:ascii="Times New Roman" w:hAnsi="Times New Roman"/>
          <w:b w:val="0"/>
          <w:lang w:val="vi"/>
        </w:rPr>
        <w:t>century,</w:t>
      </w:r>
      <w:r w:rsidRPr="00065FFA">
        <w:rPr>
          <w:rFonts w:ascii="Times New Roman" w:hAnsi="Times New Roman"/>
          <w:b w:val="0"/>
          <w:spacing w:val="-11"/>
          <w:lang w:val="vi"/>
        </w:rPr>
        <w:t xml:space="preserve"> </w:t>
      </w:r>
      <w:r w:rsidRPr="00065FFA">
        <w:rPr>
          <w:rFonts w:ascii="Times New Roman" w:hAnsi="Times New Roman"/>
          <w:b w:val="0"/>
          <w:lang w:val="vi"/>
        </w:rPr>
        <w:t>the</w:t>
      </w:r>
      <w:r w:rsidRPr="00065FFA">
        <w:rPr>
          <w:rFonts w:ascii="Times New Roman" w:hAnsi="Times New Roman"/>
          <w:b w:val="0"/>
          <w:spacing w:val="-12"/>
          <w:lang w:val="vi"/>
        </w:rPr>
        <w:t xml:space="preserve"> </w:t>
      </w:r>
      <w:r w:rsidRPr="00065FFA">
        <w:rPr>
          <w:rFonts w:ascii="Times New Roman" w:hAnsi="Times New Roman"/>
          <w:b w:val="0"/>
          <w:lang w:val="vi"/>
        </w:rPr>
        <w:t>middle-class</w:t>
      </w:r>
      <w:r w:rsidRPr="00065FFA">
        <w:rPr>
          <w:rFonts w:ascii="Times New Roman" w:hAnsi="Times New Roman"/>
          <w:b w:val="0"/>
          <w:spacing w:val="-10"/>
          <w:lang w:val="vi"/>
        </w:rPr>
        <w:t xml:space="preserve"> </w:t>
      </w:r>
      <w:r w:rsidRPr="00065FFA">
        <w:rPr>
          <w:rFonts w:ascii="Times New Roman" w:hAnsi="Times New Roman"/>
          <w:b w:val="0"/>
          <w:lang w:val="vi"/>
        </w:rPr>
        <w:t>home</w:t>
      </w:r>
      <w:r w:rsidRPr="00065FFA">
        <w:rPr>
          <w:rFonts w:ascii="Times New Roman" w:hAnsi="Times New Roman"/>
          <w:b w:val="0"/>
          <w:spacing w:val="-12"/>
          <w:lang w:val="vi"/>
        </w:rPr>
        <w:t xml:space="preserve"> </w:t>
      </w:r>
      <w:r w:rsidRPr="00065FFA">
        <w:rPr>
          <w:rFonts w:ascii="Times New Roman" w:hAnsi="Times New Roman"/>
          <w:b w:val="0"/>
          <w:lang w:val="vi"/>
        </w:rPr>
        <w:t>in</w:t>
      </w:r>
      <w:r w:rsidRPr="00065FFA">
        <w:rPr>
          <w:rFonts w:ascii="Times New Roman" w:hAnsi="Times New Roman"/>
          <w:b w:val="0"/>
          <w:spacing w:val="-10"/>
          <w:lang w:val="vi"/>
        </w:rPr>
        <w:t xml:space="preserve"> </w:t>
      </w:r>
      <w:r w:rsidRPr="00065FFA">
        <w:rPr>
          <w:rFonts w:ascii="Times New Roman" w:hAnsi="Times New Roman"/>
          <w:b w:val="0"/>
          <w:lang w:val="vi"/>
        </w:rPr>
        <w:t>North</w:t>
      </w:r>
      <w:r w:rsidRPr="00065FFA">
        <w:rPr>
          <w:rFonts w:ascii="Times New Roman" w:hAnsi="Times New Roman"/>
          <w:b w:val="0"/>
          <w:spacing w:val="-11"/>
          <w:lang w:val="vi"/>
        </w:rPr>
        <w:t xml:space="preserve"> </w:t>
      </w:r>
      <w:r w:rsidRPr="00065FFA">
        <w:rPr>
          <w:rFonts w:ascii="Times New Roman" w:hAnsi="Times New Roman"/>
          <w:b w:val="0"/>
          <w:lang w:val="vi"/>
        </w:rPr>
        <w:t>American</w:t>
      </w:r>
      <w:r w:rsidRPr="00065FFA">
        <w:rPr>
          <w:rFonts w:ascii="Times New Roman" w:hAnsi="Times New Roman"/>
          <w:b w:val="0"/>
          <w:spacing w:val="-11"/>
          <w:lang w:val="vi"/>
        </w:rPr>
        <w:t xml:space="preserve"> </w:t>
      </w:r>
      <w:r w:rsidRPr="00065FFA">
        <w:rPr>
          <w:rFonts w:ascii="Times New Roman" w:hAnsi="Times New Roman"/>
          <w:b w:val="0"/>
          <w:lang w:val="vi"/>
        </w:rPr>
        <w:t>had</w:t>
      </w:r>
      <w:r w:rsidRPr="00065FFA">
        <w:rPr>
          <w:rFonts w:ascii="Times New Roman" w:hAnsi="Times New Roman"/>
          <w:b w:val="0"/>
          <w:spacing w:val="-10"/>
          <w:lang w:val="vi"/>
        </w:rPr>
        <w:t xml:space="preserve"> </w:t>
      </w:r>
      <w:r w:rsidRPr="00065FFA">
        <w:rPr>
          <w:rFonts w:ascii="Times New Roman" w:hAnsi="Times New Roman"/>
          <w:b w:val="0"/>
          <w:lang w:val="vi"/>
        </w:rPr>
        <w:t>been</w:t>
      </w:r>
      <w:r w:rsidRPr="00065FFA">
        <w:rPr>
          <w:rFonts w:ascii="Times New Roman" w:hAnsi="Times New Roman"/>
          <w:b w:val="0"/>
          <w:spacing w:val="-11"/>
          <w:lang w:val="vi"/>
        </w:rPr>
        <w:t xml:space="preserve"> </w:t>
      </w:r>
      <w:r w:rsidRPr="00065FFA">
        <w:rPr>
          <w:rFonts w:ascii="Times New Roman" w:hAnsi="Times New Roman"/>
          <w:b w:val="0"/>
          <w:lang w:val="vi"/>
        </w:rPr>
        <w:t>transformed.</w:t>
      </w:r>
      <w:r w:rsidRPr="00065FFA">
        <w:rPr>
          <w:rFonts w:ascii="Times New Roman" w:hAnsi="Times New Roman"/>
          <w:b w:val="0"/>
          <w:spacing w:val="-9"/>
          <w:lang w:val="vi"/>
        </w:rPr>
        <w:t xml:space="preserve"> </w:t>
      </w:r>
      <w:r w:rsidRPr="00065FFA">
        <w:rPr>
          <w:rFonts w:ascii="Times New Roman" w:hAnsi="Times New Roman"/>
          <w:b w:val="0"/>
          <w:lang w:val="vi"/>
        </w:rPr>
        <w:t>"The</w:t>
      </w:r>
      <w:r w:rsidRPr="00065FFA">
        <w:rPr>
          <w:rFonts w:ascii="Times New Roman" w:hAnsi="Times New Roman"/>
          <w:b w:val="0"/>
          <w:spacing w:val="-11"/>
          <w:lang w:val="vi"/>
        </w:rPr>
        <w:t xml:space="preserve"> </w:t>
      </w:r>
      <w:r w:rsidRPr="00065FFA">
        <w:rPr>
          <w:rFonts w:ascii="Times New Roman" w:hAnsi="Times New Roman"/>
          <w:b w:val="0"/>
          <w:lang w:val="vi"/>
        </w:rPr>
        <w:t>flow</w:t>
      </w:r>
      <w:r w:rsidRPr="00065FFA">
        <w:rPr>
          <w:rFonts w:ascii="Times New Roman" w:hAnsi="Times New Roman"/>
          <w:b w:val="0"/>
          <w:spacing w:val="-12"/>
          <w:lang w:val="vi"/>
        </w:rPr>
        <w:t xml:space="preserve"> </w:t>
      </w:r>
      <w:r w:rsidRPr="00065FFA">
        <w:rPr>
          <w:rFonts w:ascii="Times New Roman" w:hAnsi="Times New Roman"/>
          <w:b w:val="0"/>
          <w:lang w:val="vi"/>
        </w:rPr>
        <w:t>of</w:t>
      </w:r>
      <w:r w:rsidRPr="00065FFA">
        <w:rPr>
          <w:rFonts w:ascii="Times New Roman" w:hAnsi="Times New Roman"/>
          <w:b w:val="0"/>
          <w:spacing w:val="-11"/>
          <w:lang w:val="vi"/>
        </w:rPr>
        <w:t xml:space="preserve"> </w:t>
      </w:r>
      <w:r w:rsidRPr="00065FFA">
        <w:rPr>
          <w:rFonts w:ascii="Times New Roman" w:hAnsi="Times New Roman"/>
          <w:b w:val="0"/>
          <w:lang w:val="vi"/>
        </w:rPr>
        <w:t>industry has</w:t>
      </w:r>
      <w:r w:rsidRPr="00065FFA">
        <w:rPr>
          <w:rFonts w:ascii="Times New Roman" w:hAnsi="Times New Roman"/>
          <w:b w:val="0"/>
          <w:spacing w:val="-8"/>
          <w:lang w:val="vi"/>
        </w:rPr>
        <w:t xml:space="preserve"> </w:t>
      </w:r>
      <w:r w:rsidRPr="00065FFA">
        <w:rPr>
          <w:rFonts w:ascii="Times New Roman" w:hAnsi="Times New Roman"/>
          <w:b w:val="0"/>
          <w:lang w:val="vi"/>
        </w:rPr>
        <w:t>passed</w:t>
      </w:r>
      <w:r w:rsidRPr="00065FFA">
        <w:rPr>
          <w:rFonts w:ascii="Times New Roman" w:hAnsi="Times New Roman"/>
          <w:b w:val="0"/>
          <w:spacing w:val="-9"/>
          <w:lang w:val="vi"/>
        </w:rPr>
        <w:t xml:space="preserve"> </w:t>
      </w:r>
      <w:r w:rsidRPr="00065FFA">
        <w:rPr>
          <w:rFonts w:ascii="Times New Roman" w:hAnsi="Times New Roman"/>
          <w:b w:val="0"/>
          <w:lang w:val="vi"/>
        </w:rPr>
        <w:t>and</w:t>
      </w:r>
      <w:r w:rsidRPr="00065FFA">
        <w:rPr>
          <w:rFonts w:ascii="Times New Roman" w:hAnsi="Times New Roman"/>
          <w:b w:val="0"/>
          <w:spacing w:val="-9"/>
          <w:lang w:val="vi"/>
        </w:rPr>
        <w:t xml:space="preserve"> </w:t>
      </w:r>
      <w:r w:rsidRPr="00065FFA">
        <w:rPr>
          <w:rFonts w:ascii="Times New Roman" w:hAnsi="Times New Roman"/>
          <w:b w:val="0"/>
          <w:lang w:val="vi"/>
        </w:rPr>
        <w:t>left</w:t>
      </w:r>
      <w:r w:rsidRPr="00065FFA">
        <w:rPr>
          <w:rFonts w:ascii="Times New Roman" w:hAnsi="Times New Roman"/>
          <w:b w:val="0"/>
          <w:spacing w:val="-7"/>
          <w:lang w:val="vi"/>
        </w:rPr>
        <w:t xml:space="preserve"> </w:t>
      </w:r>
      <w:r w:rsidRPr="00065FFA">
        <w:rPr>
          <w:rFonts w:ascii="Times New Roman" w:hAnsi="Times New Roman"/>
          <w:b w:val="0"/>
          <w:lang w:val="vi"/>
        </w:rPr>
        <w:t>idle</w:t>
      </w:r>
      <w:r w:rsidRPr="00065FFA">
        <w:rPr>
          <w:rFonts w:ascii="Times New Roman" w:hAnsi="Times New Roman"/>
          <w:b w:val="0"/>
          <w:spacing w:val="-10"/>
          <w:lang w:val="vi"/>
        </w:rPr>
        <w:t xml:space="preserve"> </w:t>
      </w:r>
      <w:r w:rsidRPr="00065FFA">
        <w:rPr>
          <w:rFonts w:ascii="Times New Roman" w:hAnsi="Times New Roman"/>
          <w:b w:val="0"/>
          <w:lang w:val="vi"/>
        </w:rPr>
        <w:t>the</w:t>
      </w:r>
      <w:r w:rsidRPr="00065FFA">
        <w:rPr>
          <w:rFonts w:ascii="Times New Roman" w:hAnsi="Times New Roman"/>
          <w:b w:val="0"/>
          <w:spacing w:val="-9"/>
          <w:lang w:val="vi"/>
        </w:rPr>
        <w:t xml:space="preserve"> </w:t>
      </w:r>
      <w:r w:rsidRPr="00065FFA">
        <w:rPr>
          <w:rFonts w:ascii="Times New Roman" w:hAnsi="Times New Roman"/>
          <w:b w:val="0"/>
          <w:lang w:val="vi"/>
        </w:rPr>
        <w:t>loom</w:t>
      </w:r>
      <w:r w:rsidRPr="00065FFA">
        <w:rPr>
          <w:rFonts w:ascii="Times New Roman" w:hAnsi="Times New Roman"/>
          <w:b w:val="0"/>
          <w:spacing w:val="-7"/>
          <w:lang w:val="vi"/>
        </w:rPr>
        <w:t xml:space="preserve"> </w:t>
      </w:r>
      <w:r w:rsidRPr="00065FFA">
        <w:rPr>
          <w:rFonts w:ascii="Times New Roman" w:hAnsi="Times New Roman"/>
          <w:b w:val="0"/>
          <w:lang w:val="vi"/>
        </w:rPr>
        <w:t>in</w:t>
      </w:r>
      <w:r w:rsidRPr="00065FFA">
        <w:rPr>
          <w:rFonts w:ascii="Times New Roman" w:hAnsi="Times New Roman"/>
          <w:b w:val="0"/>
          <w:spacing w:val="-8"/>
          <w:lang w:val="vi"/>
        </w:rPr>
        <w:t xml:space="preserve"> </w:t>
      </w:r>
      <w:r w:rsidRPr="00065FFA">
        <w:rPr>
          <w:rFonts w:ascii="Times New Roman" w:hAnsi="Times New Roman"/>
          <w:b w:val="0"/>
          <w:lang w:val="vi"/>
        </w:rPr>
        <w:t>the</w:t>
      </w:r>
      <w:r w:rsidRPr="00065FFA">
        <w:rPr>
          <w:rFonts w:ascii="Times New Roman" w:hAnsi="Times New Roman"/>
          <w:b w:val="0"/>
          <w:spacing w:val="-9"/>
          <w:lang w:val="vi"/>
        </w:rPr>
        <w:t xml:space="preserve"> </w:t>
      </w:r>
      <w:r w:rsidRPr="00065FFA">
        <w:rPr>
          <w:rFonts w:ascii="Times New Roman" w:hAnsi="Times New Roman"/>
          <w:b w:val="0"/>
          <w:lang w:val="vi"/>
        </w:rPr>
        <w:t>attic,</w:t>
      </w:r>
      <w:r w:rsidRPr="00065FFA">
        <w:rPr>
          <w:rFonts w:ascii="Times New Roman" w:hAnsi="Times New Roman"/>
          <w:b w:val="0"/>
          <w:spacing w:val="-8"/>
          <w:lang w:val="vi"/>
        </w:rPr>
        <w:t xml:space="preserve"> </w:t>
      </w:r>
      <w:r w:rsidRPr="00065FFA">
        <w:rPr>
          <w:rFonts w:ascii="Times New Roman" w:hAnsi="Times New Roman"/>
          <w:b w:val="0"/>
          <w:lang w:val="vi"/>
        </w:rPr>
        <w:t>the</w:t>
      </w:r>
      <w:r w:rsidRPr="00065FFA">
        <w:rPr>
          <w:rFonts w:ascii="Times New Roman" w:hAnsi="Times New Roman"/>
          <w:b w:val="0"/>
          <w:spacing w:val="-9"/>
          <w:lang w:val="vi"/>
        </w:rPr>
        <w:t xml:space="preserve"> </w:t>
      </w:r>
      <w:r w:rsidRPr="00065FFA">
        <w:rPr>
          <w:rFonts w:ascii="Times New Roman" w:hAnsi="Times New Roman"/>
          <w:b w:val="0"/>
          <w:lang w:val="vi"/>
        </w:rPr>
        <w:t>soap</w:t>
      </w:r>
      <w:r w:rsidRPr="00065FFA">
        <w:rPr>
          <w:rFonts w:ascii="Times New Roman" w:hAnsi="Times New Roman"/>
          <w:b w:val="0"/>
          <w:spacing w:val="-9"/>
          <w:lang w:val="vi"/>
        </w:rPr>
        <w:t xml:space="preserve"> </w:t>
      </w:r>
      <w:r w:rsidRPr="00065FFA">
        <w:rPr>
          <w:rFonts w:ascii="Times New Roman" w:hAnsi="Times New Roman"/>
          <w:b w:val="0"/>
          <w:lang w:val="vi"/>
        </w:rPr>
        <w:t>kettle</w:t>
      </w:r>
      <w:r w:rsidRPr="00065FFA">
        <w:rPr>
          <w:rFonts w:ascii="Times New Roman" w:hAnsi="Times New Roman"/>
          <w:b w:val="0"/>
          <w:spacing w:val="-8"/>
          <w:lang w:val="vi"/>
        </w:rPr>
        <w:t xml:space="preserve"> </w:t>
      </w:r>
      <w:r w:rsidRPr="00065FFA">
        <w:rPr>
          <w:rFonts w:ascii="Times New Roman" w:hAnsi="Times New Roman"/>
          <w:b w:val="0"/>
          <w:lang w:val="vi"/>
        </w:rPr>
        <w:t>in</w:t>
      </w:r>
      <w:r w:rsidRPr="00065FFA">
        <w:rPr>
          <w:rFonts w:ascii="Times New Roman" w:hAnsi="Times New Roman"/>
          <w:b w:val="0"/>
          <w:spacing w:val="-8"/>
          <w:lang w:val="vi"/>
        </w:rPr>
        <w:t xml:space="preserve"> </w:t>
      </w:r>
      <w:r w:rsidRPr="00065FFA">
        <w:rPr>
          <w:rFonts w:ascii="Times New Roman" w:hAnsi="Times New Roman"/>
          <w:b w:val="0"/>
          <w:lang w:val="vi"/>
        </w:rPr>
        <w:t>the</w:t>
      </w:r>
      <w:r w:rsidRPr="00065FFA">
        <w:rPr>
          <w:rFonts w:ascii="Times New Roman" w:hAnsi="Times New Roman"/>
          <w:b w:val="0"/>
          <w:spacing w:val="-9"/>
          <w:lang w:val="vi"/>
        </w:rPr>
        <w:t xml:space="preserve"> </w:t>
      </w:r>
      <w:r w:rsidRPr="00065FFA">
        <w:rPr>
          <w:rFonts w:ascii="Times New Roman" w:hAnsi="Times New Roman"/>
          <w:b w:val="0"/>
          <w:lang w:val="vi"/>
        </w:rPr>
        <w:t>shed".</w:t>
      </w:r>
      <w:r w:rsidRPr="00065FFA">
        <w:rPr>
          <w:rFonts w:ascii="Times New Roman" w:hAnsi="Times New Roman"/>
          <w:b w:val="0"/>
          <w:spacing w:val="-8"/>
          <w:lang w:val="vi"/>
        </w:rPr>
        <w:t xml:space="preserve"> </w:t>
      </w:r>
      <w:r w:rsidRPr="00065FFA">
        <w:rPr>
          <w:rFonts w:ascii="Times New Roman" w:hAnsi="Times New Roman"/>
          <w:b w:val="0"/>
          <w:lang w:val="vi"/>
        </w:rPr>
        <w:t>Ellen</w:t>
      </w:r>
      <w:r w:rsidRPr="00065FFA">
        <w:rPr>
          <w:rFonts w:ascii="Times New Roman" w:hAnsi="Times New Roman"/>
          <w:b w:val="0"/>
          <w:spacing w:val="-9"/>
          <w:lang w:val="vi"/>
        </w:rPr>
        <w:t xml:space="preserve"> </w:t>
      </w:r>
      <w:r w:rsidRPr="00065FFA">
        <w:rPr>
          <w:rFonts w:ascii="Times New Roman" w:hAnsi="Times New Roman"/>
          <w:b w:val="0"/>
          <w:lang w:val="vi"/>
        </w:rPr>
        <w:t>Richards</w:t>
      </w:r>
      <w:r w:rsidRPr="00065FFA">
        <w:rPr>
          <w:rFonts w:ascii="Times New Roman" w:hAnsi="Times New Roman"/>
          <w:b w:val="0"/>
          <w:spacing w:val="-9"/>
          <w:lang w:val="vi"/>
        </w:rPr>
        <w:t xml:space="preserve"> </w:t>
      </w:r>
      <w:r w:rsidRPr="00065FFA">
        <w:rPr>
          <w:rFonts w:ascii="Times New Roman" w:hAnsi="Times New Roman"/>
          <w:b w:val="0"/>
          <w:lang w:val="vi"/>
        </w:rPr>
        <w:t>wrote</w:t>
      </w:r>
      <w:r w:rsidRPr="00065FFA">
        <w:rPr>
          <w:rFonts w:ascii="Times New Roman" w:hAnsi="Times New Roman"/>
          <w:b w:val="0"/>
          <w:spacing w:val="-9"/>
          <w:lang w:val="vi"/>
        </w:rPr>
        <w:t xml:space="preserve"> </w:t>
      </w:r>
      <w:r w:rsidRPr="00065FFA">
        <w:rPr>
          <w:rFonts w:ascii="Times New Roman" w:hAnsi="Times New Roman"/>
          <w:b w:val="0"/>
          <w:lang w:val="vi"/>
        </w:rPr>
        <w:t>in</w:t>
      </w:r>
      <w:r w:rsidRPr="00065FFA">
        <w:rPr>
          <w:rFonts w:ascii="Times New Roman" w:hAnsi="Times New Roman"/>
          <w:b w:val="0"/>
          <w:spacing w:val="-8"/>
          <w:lang w:val="vi"/>
        </w:rPr>
        <w:t xml:space="preserve"> </w:t>
      </w:r>
      <w:r w:rsidRPr="00065FFA">
        <w:rPr>
          <w:rFonts w:ascii="Times New Roman" w:hAnsi="Times New Roman"/>
          <w:b w:val="0"/>
          <w:lang w:val="vi"/>
        </w:rPr>
        <w:t>1908.</w:t>
      </w:r>
      <w:r w:rsidRPr="00065FFA">
        <w:rPr>
          <w:rFonts w:ascii="Times New Roman" w:hAnsi="Times New Roman"/>
          <w:b w:val="0"/>
          <w:spacing w:val="-9"/>
          <w:lang w:val="vi"/>
        </w:rPr>
        <w:t xml:space="preserve"> </w:t>
      </w:r>
      <w:r w:rsidRPr="00065FFA">
        <w:rPr>
          <w:rFonts w:ascii="Times New Roman" w:hAnsi="Times New Roman"/>
          <w:b w:val="0"/>
          <w:lang w:val="vi"/>
        </w:rPr>
        <w:t>The</w:t>
      </w:r>
      <w:r w:rsidRPr="00065FFA">
        <w:rPr>
          <w:rFonts w:ascii="Times New Roman" w:hAnsi="Times New Roman"/>
          <w:b w:val="0"/>
          <w:spacing w:val="-9"/>
          <w:lang w:val="vi"/>
        </w:rPr>
        <w:t xml:space="preserve"> </w:t>
      </w:r>
      <w:r w:rsidRPr="00065FFA">
        <w:rPr>
          <w:rFonts w:ascii="Times New Roman" w:hAnsi="Times New Roman"/>
          <w:b w:val="0"/>
          <w:lang w:val="vi"/>
        </w:rPr>
        <w:t>urban middle</w:t>
      </w:r>
      <w:r w:rsidRPr="00065FFA">
        <w:rPr>
          <w:rFonts w:ascii="Times New Roman" w:hAnsi="Times New Roman"/>
          <w:b w:val="0"/>
          <w:spacing w:val="-4"/>
          <w:lang w:val="vi"/>
        </w:rPr>
        <w:t xml:space="preserve"> </w:t>
      </w:r>
      <w:r w:rsidRPr="00065FFA">
        <w:rPr>
          <w:rFonts w:ascii="Times New Roman" w:hAnsi="Times New Roman"/>
          <w:b w:val="0"/>
          <w:lang w:val="vi"/>
        </w:rPr>
        <w:t>class</w:t>
      </w:r>
      <w:r w:rsidRPr="00065FFA">
        <w:rPr>
          <w:rFonts w:ascii="Times New Roman" w:hAnsi="Times New Roman"/>
          <w:b w:val="0"/>
          <w:spacing w:val="-4"/>
          <w:lang w:val="vi"/>
        </w:rPr>
        <w:t xml:space="preserve"> </w:t>
      </w:r>
      <w:r w:rsidRPr="00065FFA">
        <w:rPr>
          <w:rFonts w:ascii="Times New Roman" w:hAnsi="Times New Roman"/>
          <w:b w:val="0"/>
          <w:lang w:val="vi"/>
        </w:rPr>
        <w:t>was</w:t>
      </w:r>
      <w:r w:rsidRPr="00065FFA">
        <w:rPr>
          <w:rFonts w:ascii="Times New Roman" w:hAnsi="Times New Roman"/>
          <w:b w:val="0"/>
          <w:spacing w:val="-3"/>
          <w:lang w:val="vi"/>
        </w:rPr>
        <w:t xml:space="preserve"> </w:t>
      </w:r>
      <w:r w:rsidRPr="00065FFA">
        <w:rPr>
          <w:rFonts w:ascii="Times New Roman" w:hAnsi="Times New Roman"/>
          <w:b w:val="0"/>
          <w:lang w:val="vi"/>
        </w:rPr>
        <w:t>now</w:t>
      </w:r>
      <w:r w:rsidRPr="00065FFA">
        <w:rPr>
          <w:rFonts w:ascii="Times New Roman" w:hAnsi="Times New Roman"/>
          <w:b w:val="0"/>
          <w:spacing w:val="-4"/>
          <w:lang w:val="vi"/>
        </w:rPr>
        <w:t xml:space="preserve"> </w:t>
      </w:r>
      <w:r w:rsidRPr="00065FFA">
        <w:rPr>
          <w:rFonts w:ascii="Times New Roman" w:hAnsi="Times New Roman"/>
          <w:b w:val="0"/>
          <w:lang w:val="vi"/>
        </w:rPr>
        <w:t>able</w:t>
      </w:r>
      <w:r w:rsidRPr="00065FFA">
        <w:rPr>
          <w:rFonts w:ascii="Times New Roman" w:hAnsi="Times New Roman"/>
          <w:b w:val="0"/>
          <w:spacing w:val="-4"/>
          <w:lang w:val="vi"/>
        </w:rPr>
        <w:t xml:space="preserve"> </w:t>
      </w:r>
      <w:r w:rsidRPr="00065FFA">
        <w:rPr>
          <w:rFonts w:ascii="Times New Roman" w:hAnsi="Times New Roman"/>
          <w:b w:val="0"/>
          <w:lang w:val="vi"/>
        </w:rPr>
        <w:t>to</w:t>
      </w:r>
      <w:r w:rsidRPr="00065FFA">
        <w:rPr>
          <w:rFonts w:ascii="Times New Roman" w:hAnsi="Times New Roman"/>
          <w:b w:val="0"/>
          <w:spacing w:val="-2"/>
          <w:lang w:val="vi"/>
        </w:rPr>
        <w:t xml:space="preserve"> </w:t>
      </w:r>
      <w:r w:rsidRPr="00065FFA">
        <w:rPr>
          <w:rFonts w:ascii="Times New Roman" w:hAnsi="Times New Roman"/>
          <w:b w:val="0"/>
          <w:lang w:val="vi"/>
        </w:rPr>
        <w:t>buy</w:t>
      </w:r>
      <w:r w:rsidRPr="00065FFA">
        <w:rPr>
          <w:rFonts w:ascii="Times New Roman" w:hAnsi="Times New Roman"/>
          <w:b w:val="0"/>
          <w:spacing w:val="-9"/>
          <w:lang w:val="vi"/>
        </w:rPr>
        <w:t xml:space="preserve"> </w:t>
      </w:r>
      <w:r w:rsidRPr="00065FFA">
        <w:rPr>
          <w:rFonts w:ascii="Times New Roman" w:hAnsi="Times New Roman"/>
          <w:b w:val="0"/>
          <w:lang w:val="vi"/>
        </w:rPr>
        <w:t>a</w:t>
      </w:r>
      <w:r w:rsidRPr="00065FFA">
        <w:rPr>
          <w:rFonts w:ascii="Times New Roman" w:hAnsi="Times New Roman"/>
          <w:b w:val="0"/>
          <w:spacing w:val="-5"/>
          <w:lang w:val="vi"/>
        </w:rPr>
        <w:t xml:space="preserve"> </w:t>
      </w:r>
      <w:r w:rsidRPr="00065FFA">
        <w:rPr>
          <w:rFonts w:ascii="Times New Roman" w:hAnsi="Times New Roman"/>
          <w:b w:val="0"/>
          <w:lang w:val="vi"/>
        </w:rPr>
        <w:t>wide</w:t>
      </w:r>
      <w:r w:rsidRPr="00065FFA">
        <w:rPr>
          <w:rFonts w:ascii="Times New Roman" w:hAnsi="Times New Roman"/>
          <w:b w:val="0"/>
          <w:spacing w:val="-4"/>
          <w:lang w:val="vi"/>
        </w:rPr>
        <w:t xml:space="preserve"> </w:t>
      </w:r>
      <w:r w:rsidRPr="00065FFA">
        <w:rPr>
          <w:rFonts w:ascii="Times New Roman" w:hAnsi="Times New Roman"/>
          <w:b w:val="0"/>
          <w:lang w:val="vi"/>
        </w:rPr>
        <w:t>array</w:t>
      </w:r>
      <w:r w:rsidRPr="00065FFA">
        <w:rPr>
          <w:rFonts w:ascii="Times New Roman" w:hAnsi="Times New Roman"/>
          <w:b w:val="0"/>
          <w:spacing w:val="-9"/>
          <w:lang w:val="vi"/>
        </w:rPr>
        <w:t xml:space="preserve"> </w:t>
      </w:r>
      <w:r w:rsidRPr="00065FFA">
        <w:rPr>
          <w:rFonts w:ascii="Times New Roman" w:hAnsi="Times New Roman"/>
          <w:b w:val="0"/>
          <w:lang w:val="vi"/>
        </w:rPr>
        <w:t>of</w:t>
      </w:r>
      <w:r w:rsidRPr="00065FFA">
        <w:rPr>
          <w:rFonts w:ascii="Times New Roman" w:hAnsi="Times New Roman"/>
          <w:b w:val="0"/>
          <w:spacing w:val="-1"/>
          <w:lang w:val="vi"/>
        </w:rPr>
        <w:t xml:space="preserve"> </w:t>
      </w:r>
      <w:r w:rsidRPr="00065FFA">
        <w:rPr>
          <w:rFonts w:ascii="Times New Roman" w:hAnsi="Times New Roman"/>
          <w:b w:val="0"/>
          <w:lang w:val="vi"/>
        </w:rPr>
        <w:t>food</w:t>
      </w:r>
      <w:r w:rsidRPr="00065FFA">
        <w:rPr>
          <w:rFonts w:ascii="Times New Roman" w:hAnsi="Times New Roman"/>
          <w:b w:val="0"/>
          <w:spacing w:val="-3"/>
          <w:lang w:val="vi"/>
        </w:rPr>
        <w:t xml:space="preserve"> </w:t>
      </w:r>
      <w:r w:rsidRPr="00065FFA">
        <w:rPr>
          <w:rFonts w:ascii="Times New Roman" w:hAnsi="Times New Roman"/>
          <w:b w:val="0"/>
          <w:lang w:val="vi"/>
        </w:rPr>
        <w:t>products</w:t>
      </w:r>
      <w:r w:rsidRPr="00065FFA">
        <w:rPr>
          <w:rFonts w:ascii="Times New Roman" w:hAnsi="Times New Roman"/>
          <w:b w:val="0"/>
          <w:spacing w:val="-3"/>
          <w:lang w:val="vi"/>
        </w:rPr>
        <w:t xml:space="preserve"> </w:t>
      </w:r>
      <w:r w:rsidRPr="00065FFA">
        <w:rPr>
          <w:rFonts w:ascii="Times New Roman" w:hAnsi="Times New Roman"/>
          <w:b w:val="0"/>
          <w:lang w:val="vi"/>
        </w:rPr>
        <w:t>and</w:t>
      </w:r>
      <w:r w:rsidRPr="00065FFA">
        <w:rPr>
          <w:rFonts w:ascii="Times New Roman" w:hAnsi="Times New Roman"/>
          <w:b w:val="0"/>
          <w:spacing w:val="-3"/>
          <w:lang w:val="vi"/>
        </w:rPr>
        <w:t xml:space="preserve"> </w:t>
      </w:r>
      <w:r w:rsidRPr="00065FFA">
        <w:rPr>
          <w:rFonts w:ascii="Times New Roman" w:hAnsi="Times New Roman"/>
          <w:b w:val="0"/>
          <w:lang w:val="vi"/>
        </w:rPr>
        <w:t>clothing</w:t>
      </w:r>
      <w:r w:rsidRPr="00065FFA">
        <w:rPr>
          <w:rFonts w:ascii="Times New Roman" w:hAnsi="Times New Roman"/>
          <w:b w:val="0"/>
          <w:spacing w:val="-3"/>
          <w:lang w:val="vi"/>
        </w:rPr>
        <w:t xml:space="preserve"> </w:t>
      </w:r>
      <w:r w:rsidRPr="00065FFA">
        <w:rPr>
          <w:rFonts w:ascii="Times New Roman" w:hAnsi="Times New Roman"/>
          <w:b w:val="0"/>
          <w:lang w:val="vi"/>
        </w:rPr>
        <w:t>-</w:t>
      </w:r>
      <w:r w:rsidRPr="00065FFA">
        <w:rPr>
          <w:rFonts w:ascii="Times New Roman" w:hAnsi="Times New Roman"/>
          <w:b w:val="0"/>
          <w:spacing w:val="-5"/>
          <w:lang w:val="vi"/>
        </w:rPr>
        <w:t xml:space="preserve"> </w:t>
      </w:r>
      <w:r w:rsidRPr="00065FFA">
        <w:rPr>
          <w:rFonts w:ascii="Times New Roman" w:hAnsi="Times New Roman"/>
          <w:b w:val="0"/>
          <w:lang w:val="vi"/>
        </w:rPr>
        <w:t>baked</w:t>
      </w:r>
      <w:r w:rsidRPr="00065FFA">
        <w:rPr>
          <w:rFonts w:ascii="Times New Roman" w:hAnsi="Times New Roman"/>
          <w:b w:val="0"/>
          <w:spacing w:val="-3"/>
          <w:lang w:val="vi"/>
        </w:rPr>
        <w:t xml:space="preserve"> </w:t>
      </w:r>
      <w:r w:rsidRPr="00065FFA">
        <w:rPr>
          <w:rFonts w:ascii="Times New Roman" w:hAnsi="Times New Roman"/>
          <w:b w:val="0"/>
          <w:lang w:val="vi"/>
        </w:rPr>
        <w:t>goods,</w:t>
      </w:r>
      <w:r w:rsidRPr="00065FFA">
        <w:rPr>
          <w:rFonts w:ascii="Times New Roman" w:hAnsi="Times New Roman"/>
          <w:b w:val="0"/>
          <w:spacing w:val="-1"/>
          <w:lang w:val="vi"/>
        </w:rPr>
        <w:t xml:space="preserve"> </w:t>
      </w:r>
      <w:r w:rsidRPr="00065FFA">
        <w:rPr>
          <w:rFonts w:ascii="Times New Roman" w:hAnsi="Times New Roman"/>
          <w:b w:val="0"/>
          <w:lang w:val="vi"/>
        </w:rPr>
        <w:t>canned</w:t>
      </w:r>
      <w:r w:rsidRPr="00065FFA">
        <w:rPr>
          <w:rFonts w:ascii="Times New Roman" w:hAnsi="Times New Roman"/>
          <w:b w:val="0"/>
          <w:spacing w:val="-1"/>
          <w:lang w:val="vi"/>
        </w:rPr>
        <w:t xml:space="preserve"> </w:t>
      </w:r>
      <w:r w:rsidRPr="00065FFA">
        <w:rPr>
          <w:rFonts w:ascii="Times New Roman" w:hAnsi="Times New Roman"/>
          <w:b w:val="0"/>
          <w:lang w:val="vi"/>
        </w:rPr>
        <w:t>goods,</w:t>
      </w:r>
      <w:r w:rsidRPr="00065FFA">
        <w:rPr>
          <w:rFonts w:ascii="Times New Roman" w:hAnsi="Times New Roman"/>
          <w:b w:val="0"/>
          <w:spacing w:val="-3"/>
          <w:lang w:val="vi"/>
        </w:rPr>
        <w:t xml:space="preserve"> </w:t>
      </w:r>
      <w:r w:rsidRPr="00065FFA">
        <w:rPr>
          <w:rFonts w:ascii="Times New Roman" w:hAnsi="Times New Roman"/>
          <w:b w:val="0"/>
          <w:lang w:val="vi"/>
        </w:rPr>
        <w:t xml:space="preserve">suits, shirts, shoes, and dresses. Not only had household production waned, but technological improvements were rapidly changing the rest of domestic work. Middle-class homes had indoor running water and furnaces, run on oil, coal, or gas, that produced hot water. Stoves were fueled by gas, and delivery services provided ice for refrigerators. Electric power was available for lamps, sewing machines, irons, and even vacuum cleaners. No domestic task was unaffected. Commercial laundries, for instance, had been doing the wash for urban families for decades; </w:t>
      </w:r>
      <w:r w:rsidRPr="00065FFA">
        <w:rPr>
          <w:rFonts w:ascii="Times New Roman" w:hAnsi="Times New Roman"/>
          <w:b w:val="0"/>
          <w:spacing w:val="2"/>
          <w:lang w:val="vi"/>
        </w:rPr>
        <w:t xml:space="preserve">by </w:t>
      </w:r>
      <w:r w:rsidRPr="00065FFA">
        <w:rPr>
          <w:rFonts w:ascii="Times New Roman" w:hAnsi="Times New Roman"/>
          <w:b w:val="0"/>
          <w:lang w:val="vi"/>
        </w:rPr>
        <w:t>the early 1900’s the first electric washing machines were on the</w:t>
      </w:r>
      <w:r w:rsidRPr="00065FFA">
        <w:rPr>
          <w:rFonts w:ascii="Times New Roman" w:hAnsi="Times New Roman"/>
          <w:b w:val="0"/>
          <w:spacing w:val="-21"/>
          <w:lang w:val="vi"/>
        </w:rPr>
        <w:t xml:space="preserve"> </w:t>
      </w:r>
      <w:r w:rsidRPr="00065FFA">
        <w:rPr>
          <w:rFonts w:ascii="Times New Roman" w:hAnsi="Times New Roman"/>
          <w:b w:val="0"/>
          <w:lang w:val="vi"/>
        </w:rPr>
        <w:t>market.</w:t>
      </w:r>
    </w:p>
    <w:p w14:paraId="22C76C91" w14:textId="77777777" w:rsidR="00FF39B6" w:rsidRPr="00065FFA" w:rsidRDefault="00FF39B6" w:rsidP="005A0A50">
      <w:pPr>
        <w:widowControl w:val="0"/>
        <w:autoSpaceDE w:val="0"/>
        <w:autoSpaceDN w:val="0"/>
        <w:spacing w:before="38"/>
        <w:ind w:left="720" w:right="163"/>
        <w:jc w:val="both"/>
        <w:rPr>
          <w:rFonts w:ascii="Times New Roman" w:hAnsi="Times New Roman"/>
          <w:b w:val="0"/>
          <w:lang w:val="vi"/>
        </w:rPr>
      </w:pPr>
      <w:r w:rsidRPr="00065FFA">
        <w:rPr>
          <w:rFonts w:ascii="Times New Roman" w:hAnsi="Times New Roman"/>
          <w:b w:val="0"/>
          <w:lang w:val="vi"/>
        </w:rPr>
        <w:t>One impact of the new household technology was to draw sharp dividing lines between women of different classes and regions. Technological advances always affected the homes of the wealthy first, filtering downward into the urban middle class. But women who lived on farms were not yet affected by household improvements. Throughout the nineteenth century and well into the twentieth, rural homes lacked running water and electric power. Farm women had to haul large quantities of water into the house from wells or pumps for every purpose. Doing</w:t>
      </w:r>
      <w:r w:rsidRPr="00065FFA">
        <w:rPr>
          <w:rFonts w:ascii="Times New Roman" w:hAnsi="Times New Roman"/>
          <w:b w:val="0"/>
          <w:spacing w:val="-6"/>
          <w:lang w:val="vi"/>
        </w:rPr>
        <w:t xml:space="preserve"> </w:t>
      </w:r>
      <w:r w:rsidRPr="00065FFA">
        <w:rPr>
          <w:rFonts w:ascii="Times New Roman" w:hAnsi="Times New Roman"/>
          <w:b w:val="0"/>
          <w:lang w:val="vi"/>
        </w:rPr>
        <w:t>the</w:t>
      </w:r>
      <w:r w:rsidRPr="00065FFA">
        <w:rPr>
          <w:rFonts w:ascii="Times New Roman" w:hAnsi="Times New Roman"/>
          <w:b w:val="0"/>
          <w:spacing w:val="-5"/>
          <w:lang w:val="vi"/>
        </w:rPr>
        <w:t xml:space="preserve"> </w:t>
      </w:r>
      <w:r w:rsidRPr="00065FFA">
        <w:rPr>
          <w:rFonts w:ascii="Times New Roman" w:hAnsi="Times New Roman"/>
          <w:b w:val="0"/>
          <w:lang w:val="vi"/>
        </w:rPr>
        <w:t>family</w:t>
      </w:r>
      <w:r w:rsidRPr="00065FFA">
        <w:rPr>
          <w:rFonts w:ascii="Times New Roman" w:hAnsi="Times New Roman"/>
          <w:b w:val="0"/>
          <w:spacing w:val="-9"/>
          <w:lang w:val="vi"/>
        </w:rPr>
        <w:t xml:space="preserve"> </w:t>
      </w:r>
      <w:r w:rsidRPr="00065FFA">
        <w:rPr>
          <w:rFonts w:ascii="Times New Roman" w:hAnsi="Times New Roman"/>
          <w:b w:val="0"/>
          <w:lang w:val="vi"/>
        </w:rPr>
        <w:t>laundry,</w:t>
      </w:r>
      <w:r w:rsidRPr="00065FFA">
        <w:rPr>
          <w:rFonts w:ascii="Times New Roman" w:hAnsi="Times New Roman"/>
          <w:b w:val="0"/>
          <w:spacing w:val="-3"/>
          <w:lang w:val="vi"/>
        </w:rPr>
        <w:t xml:space="preserve"> </w:t>
      </w:r>
      <w:r w:rsidRPr="00065FFA">
        <w:rPr>
          <w:rFonts w:ascii="Times New Roman" w:hAnsi="Times New Roman"/>
          <w:b w:val="0"/>
          <w:lang w:val="vi"/>
        </w:rPr>
        <w:t>in</w:t>
      </w:r>
      <w:r w:rsidRPr="00065FFA">
        <w:rPr>
          <w:rFonts w:ascii="Times New Roman" w:hAnsi="Times New Roman"/>
          <w:b w:val="0"/>
          <w:spacing w:val="-3"/>
          <w:lang w:val="vi"/>
        </w:rPr>
        <w:t xml:space="preserve"> </w:t>
      </w:r>
      <w:r w:rsidRPr="00065FFA">
        <w:rPr>
          <w:rFonts w:ascii="Times New Roman" w:hAnsi="Times New Roman"/>
          <w:b w:val="0"/>
          <w:lang w:val="vi"/>
        </w:rPr>
        <w:t>large</w:t>
      </w:r>
      <w:r w:rsidRPr="00065FFA">
        <w:rPr>
          <w:rFonts w:ascii="Times New Roman" w:hAnsi="Times New Roman"/>
          <w:b w:val="0"/>
          <w:spacing w:val="-3"/>
          <w:lang w:val="vi"/>
        </w:rPr>
        <w:t xml:space="preserve"> </w:t>
      </w:r>
      <w:r w:rsidRPr="00065FFA">
        <w:rPr>
          <w:rFonts w:ascii="Times New Roman" w:hAnsi="Times New Roman"/>
          <w:b w:val="0"/>
          <w:lang w:val="vi"/>
        </w:rPr>
        <w:t>vats</w:t>
      </w:r>
      <w:r w:rsidRPr="00065FFA">
        <w:rPr>
          <w:rFonts w:ascii="Times New Roman" w:hAnsi="Times New Roman"/>
          <w:b w:val="0"/>
          <w:spacing w:val="-3"/>
          <w:lang w:val="vi"/>
        </w:rPr>
        <w:t xml:space="preserve"> </w:t>
      </w:r>
      <w:r w:rsidRPr="00065FFA">
        <w:rPr>
          <w:rFonts w:ascii="Times New Roman" w:hAnsi="Times New Roman"/>
          <w:b w:val="0"/>
          <w:lang w:val="vi"/>
        </w:rPr>
        <w:t>heated</w:t>
      </w:r>
      <w:r w:rsidRPr="00065FFA">
        <w:rPr>
          <w:rFonts w:ascii="Times New Roman" w:hAnsi="Times New Roman"/>
          <w:b w:val="0"/>
          <w:spacing w:val="-2"/>
          <w:lang w:val="vi"/>
        </w:rPr>
        <w:t xml:space="preserve"> </w:t>
      </w:r>
      <w:r w:rsidRPr="00065FFA">
        <w:rPr>
          <w:rFonts w:ascii="Times New Roman" w:hAnsi="Times New Roman"/>
          <w:b w:val="0"/>
          <w:lang w:val="vi"/>
        </w:rPr>
        <w:t>over</w:t>
      </w:r>
      <w:r w:rsidRPr="00065FFA">
        <w:rPr>
          <w:rFonts w:ascii="Times New Roman" w:hAnsi="Times New Roman"/>
          <w:b w:val="0"/>
          <w:spacing w:val="-4"/>
          <w:lang w:val="vi"/>
        </w:rPr>
        <w:t xml:space="preserve"> </w:t>
      </w:r>
      <w:r w:rsidRPr="00065FFA">
        <w:rPr>
          <w:rFonts w:ascii="Times New Roman" w:hAnsi="Times New Roman"/>
          <w:b w:val="0"/>
          <w:lang w:val="vi"/>
        </w:rPr>
        <w:t>stoves,</w:t>
      </w:r>
      <w:r w:rsidRPr="00065FFA">
        <w:rPr>
          <w:rFonts w:ascii="Times New Roman" w:hAnsi="Times New Roman"/>
          <w:b w:val="0"/>
          <w:spacing w:val="-4"/>
          <w:lang w:val="vi"/>
        </w:rPr>
        <w:t xml:space="preserve"> </w:t>
      </w:r>
      <w:r w:rsidRPr="00065FFA">
        <w:rPr>
          <w:rFonts w:ascii="Times New Roman" w:hAnsi="Times New Roman"/>
          <w:b w:val="0"/>
          <w:lang w:val="vi"/>
        </w:rPr>
        <w:t>continued</w:t>
      </w:r>
      <w:r w:rsidRPr="00065FFA">
        <w:rPr>
          <w:rFonts w:ascii="Times New Roman" w:hAnsi="Times New Roman"/>
          <w:b w:val="0"/>
          <w:spacing w:val="-2"/>
          <w:lang w:val="vi"/>
        </w:rPr>
        <w:t xml:space="preserve"> </w:t>
      </w:r>
      <w:r w:rsidRPr="00065FFA">
        <w:rPr>
          <w:rFonts w:ascii="Times New Roman" w:hAnsi="Times New Roman"/>
          <w:b w:val="0"/>
          <w:lang w:val="vi"/>
        </w:rPr>
        <w:t>to</w:t>
      </w:r>
      <w:r w:rsidRPr="00065FFA">
        <w:rPr>
          <w:rFonts w:ascii="Times New Roman" w:hAnsi="Times New Roman"/>
          <w:b w:val="0"/>
          <w:spacing w:val="-3"/>
          <w:lang w:val="vi"/>
        </w:rPr>
        <w:t xml:space="preserve"> </w:t>
      </w:r>
      <w:r w:rsidRPr="00065FFA">
        <w:rPr>
          <w:rFonts w:ascii="Times New Roman" w:hAnsi="Times New Roman"/>
          <w:b w:val="0"/>
          <w:lang w:val="vi"/>
        </w:rPr>
        <w:t>be</w:t>
      </w:r>
      <w:r w:rsidRPr="00065FFA">
        <w:rPr>
          <w:rFonts w:ascii="Times New Roman" w:hAnsi="Times New Roman"/>
          <w:b w:val="0"/>
          <w:spacing w:val="1"/>
          <w:lang w:val="vi"/>
        </w:rPr>
        <w:t xml:space="preserve"> </w:t>
      </w:r>
      <w:r w:rsidRPr="00065FFA">
        <w:rPr>
          <w:rFonts w:ascii="Times New Roman" w:hAnsi="Times New Roman"/>
          <w:b w:val="0"/>
          <w:lang w:val="vi"/>
        </w:rPr>
        <w:t>a</w:t>
      </w:r>
      <w:r w:rsidRPr="00065FFA">
        <w:rPr>
          <w:rFonts w:ascii="Times New Roman" w:hAnsi="Times New Roman"/>
          <w:b w:val="0"/>
          <w:spacing w:val="-5"/>
          <w:lang w:val="vi"/>
        </w:rPr>
        <w:t xml:space="preserve"> </w:t>
      </w:r>
      <w:r w:rsidRPr="00065FFA">
        <w:rPr>
          <w:rFonts w:ascii="Times New Roman" w:hAnsi="Times New Roman"/>
          <w:b w:val="0"/>
          <w:lang w:val="vi"/>
        </w:rPr>
        <w:t>full</w:t>
      </w:r>
      <w:r w:rsidRPr="00065FFA">
        <w:rPr>
          <w:rFonts w:ascii="Times New Roman" w:hAnsi="Times New Roman"/>
          <w:b w:val="0"/>
          <w:spacing w:val="-4"/>
          <w:lang w:val="vi"/>
        </w:rPr>
        <w:t xml:space="preserve"> </w:t>
      </w:r>
      <w:r w:rsidRPr="00065FFA">
        <w:rPr>
          <w:rFonts w:ascii="Times New Roman" w:hAnsi="Times New Roman"/>
          <w:b w:val="0"/>
          <w:lang w:val="vi"/>
        </w:rPr>
        <w:t>day’s</w:t>
      </w:r>
      <w:r w:rsidRPr="00065FFA">
        <w:rPr>
          <w:rFonts w:ascii="Times New Roman" w:hAnsi="Times New Roman"/>
          <w:b w:val="0"/>
          <w:spacing w:val="-4"/>
          <w:lang w:val="vi"/>
        </w:rPr>
        <w:t xml:space="preserve"> </w:t>
      </w:r>
      <w:r w:rsidRPr="00065FFA">
        <w:rPr>
          <w:rFonts w:ascii="Times New Roman" w:hAnsi="Times New Roman"/>
          <w:b w:val="0"/>
          <w:lang w:val="vi"/>
        </w:rPr>
        <w:t>work,</w:t>
      </w:r>
      <w:r w:rsidRPr="00065FFA">
        <w:rPr>
          <w:rFonts w:ascii="Times New Roman" w:hAnsi="Times New Roman"/>
          <w:b w:val="0"/>
          <w:spacing w:val="-2"/>
          <w:lang w:val="vi"/>
        </w:rPr>
        <w:t xml:space="preserve"> </w:t>
      </w:r>
      <w:r w:rsidRPr="00065FFA">
        <w:rPr>
          <w:rFonts w:ascii="Times New Roman" w:hAnsi="Times New Roman"/>
          <w:b w:val="0"/>
          <w:lang w:val="vi"/>
        </w:rPr>
        <w:t>just</w:t>
      </w:r>
      <w:r w:rsidRPr="00065FFA">
        <w:rPr>
          <w:rFonts w:ascii="Times New Roman" w:hAnsi="Times New Roman"/>
          <w:b w:val="0"/>
          <w:spacing w:val="-2"/>
          <w:lang w:val="vi"/>
        </w:rPr>
        <w:t xml:space="preserve"> </w:t>
      </w:r>
      <w:r w:rsidRPr="00065FFA">
        <w:rPr>
          <w:rFonts w:ascii="Times New Roman" w:hAnsi="Times New Roman"/>
          <w:b w:val="0"/>
          <w:lang w:val="vi"/>
        </w:rPr>
        <w:t>as</w:t>
      </w:r>
      <w:r w:rsidRPr="00065FFA">
        <w:rPr>
          <w:rFonts w:ascii="Times New Roman" w:hAnsi="Times New Roman"/>
          <w:b w:val="0"/>
          <w:spacing w:val="-2"/>
          <w:lang w:val="vi"/>
        </w:rPr>
        <w:t xml:space="preserve"> </w:t>
      </w:r>
      <w:r w:rsidRPr="00065FFA">
        <w:rPr>
          <w:rFonts w:ascii="Times New Roman" w:hAnsi="Times New Roman"/>
          <w:b w:val="0"/>
          <w:lang w:val="vi"/>
        </w:rPr>
        <w:t>canning</w:t>
      </w:r>
      <w:r w:rsidRPr="00065FFA">
        <w:rPr>
          <w:rFonts w:ascii="Times New Roman" w:hAnsi="Times New Roman"/>
          <w:b w:val="0"/>
          <w:spacing w:val="-6"/>
          <w:lang w:val="vi"/>
        </w:rPr>
        <w:t xml:space="preserve"> </w:t>
      </w:r>
      <w:r w:rsidRPr="00065FFA">
        <w:rPr>
          <w:rFonts w:ascii="Times New Roman" w:hAnsi="Times New Roman"/>
          <w:b w:val="0"/>
          <w:lang w:val="vi"/>
        </w:rPr>
        <w:t xml:space="preserve">and preserving continued to be seasonal necessities. Heat was provided by wood or coal stoves. </w:t>
      </w:r>
      <w:r w:rsidRPr="00065FFA">
        <w:rPr>
          <w:rFonts w:ascii="Times New Roman" w:hAnsi="Times New Roman"/>
          <w:b w:val="0"/>
          <w:spacing w:val="-3"/>
          <w:lang w:val="vi"/>
        </w:rPr>
        <w:t xml:space="preserve">In </w:t>
      </w:r>
      <w:r w:rsidRPr="00065FFA">
        <w:rPr>
          <w:rFonts w:ascii="Times New Roman" w:hAnsi="Times New Roman"/>
          <w:b w:val="0"/>
          <w:lang w:val="vi"/>
        </w:rPr>
        <w:t>addition, rural women</w:t>
      </w:r>
      <w:r w:rsidRPr="00065FFA">
        <w:rPr>
          <w:rFonts w:ascii="Times New Roman" w:hAnsi="Times New Roman"/>
          <w:b w:val="0"/>
          <w:spacing w:val="-12"/>
          <w:lang w:val="vi"/>
        </w:rPr>
        <w:t xml:space="preserve"> </w:t>
      </w:r>
      <w:r w:rsidRPr="00065FFA">
        <w:rPr>
          <w:rFonts w:ascii="Times New Roman" w:hAnsi="Times New Roman"/>
          <w:b w:val="0"/>
          <w:lang w:val="vi"/>
        </w:rPr>
        <w:t>continued</w:t>
      </w:r>
      <w:r w:rsidRPr="00065FFA">
        <w:rPr>
          <w:rFonts w:ascii="Times New Roman" w:hAnsi="Times New Roman"/>
          <w:b w:val="0"/>
          <w:spacing w:val="-12"/>
          <w:lang w:val="vi"/>
        </w:rPr>
        <w:t xml:space="preserve"> </w:t>
      </w:r>
      <w:r w:rsidRPr="00065FFA">
        <w:rPr>
          <w:rFonts w:ascii="Times New Roman" w:hAnsi="Times New Roman"/>
          <w:b w:val="0"/>
          <w:lang w:val="vi"/>
        </w:rPr>
        <w:t>to</w:t>
      </w:r>
      <w:r w:rsidRPr="00065FFA">
        <w:rPr>
          <w:rFonts w:ascii="Times New Roman" w:hAnsi="Times New Roman"/>
          <w:b w:val="0"/>
          <w:spacing w:val="-11"/>
          <w:lang w:val="vi"/>
        </w:rPr>
        <w:t xml:space="preserve"> </w:t>
      </w:r>
      <w:r w:rsidRPr="00065FFA">
        <w:rPr>
          <w:rFonts w:ascii="Times New Roman" w:hAnsi="Times New Roman"/>
          <w:b w:val="0"/>
          <w:lang w:val="vi"/>
        </w:rPr>
        <w:t>produce</w:t>
      </w:r>
      <w:r w:rsidRPr="00065FFA">
        <w:rPr>
          <w:rFonts w:ascii="Times New Roman" w:hAnsi="Times New Roman"/>
          <w:b w:val="0"/>
          <w:spacing w:val="-13"/>
          <w:lang w:val="vi"/>
        </w:rPr>
        <w:t xml:space="preserve"> </w:t>
      </w:r>
      <w:r w:rsidRPr="00065FFA">
        <w:rPr>
          <w:rFonts w:ascii="Times New Roman" w:hAnsi="Times New Roman"/>
          <w:b w:val="0"/>
          <w:lang w:val="vi"/>
        </w:rPr>
        <w:t>most</w:t>
      </w:r>
      <w:r w:rsidRPr="00065FFA">
        <w:rPr>
          <w:rFonts w:ascii="Times New Roman" w:hAnsi="Times New Roman"/>
          <w:b w:val="0"/>
          <w:spacing w:val="-10"/>
          <w:lang w:val="vi"/>
        </w:rPr>
        <w:t xml:space="preserve"> </w:t>
      </w:r>
      <w:r w:rsidRPr="00065FFA">
        <w:rPr>
          <w:rFonts w:ascii="Times New Roman" w:hAnsi="Times New Roman"/>
          <w:b w:val="0"/>
          <w:lang w:val="vi"/>
        </w:rPr>
        <w:t>of</w:t>
      </w:r>
      <w:r w:rsidRPr="00065FFA">
        <w:rPr>
          <w:rFonts w:ascii="Times New Roman" w:hAnsi="Times New Roman"/>
          <w:b w:val="0"/>
          <w:spacing w:val="-13"/>
          <w:lang w:val="vi"/>
        </w:rPr>
        <w:t xml:space="preserve"> </w:t>
      </w:r>
      <w:r w:rsidRPr="00065FFA">
        <w:rPr>
          <w:rFonts w:ascii="Times New Roman" w:hAnsi="Times New Roman"/>
          <w:b w:val="0"/>
          <w:lang w:val="vi"/>
        </w:rPr>
        <w:t>their</w:t>
      </w:r>
      <w:r w:rsidRPr="00065FFA">
        <w:rPr>
          <w:rFonts w:ascii="Times New Roman" w:hAnsi="Times New Roman"/>
          <w:b w:val="0"/>
          <w:spacing w:val="-12"/>
          <w:lang w:val="vi"/>
        </w:rPr>
        <w:t xml:space="preserve"> </w:t>
      </w:r>
      <w:r w:rsidRPr="00065FFA">
        <w:rPr>
          <w:rFonts w:ascii="Times New Roman" w:hAnsi="Times New Roman"/>
          <w:b w:val="0"/>
          <w:lang w:val="vi"/>
        </w:rPr>
        <w:t>families’</w:t>
      </w:r>
      <w:r w:rsidRPr="00065FFA">
        <w:rPr>
          <w:rFonts w:ascii="Times New Roman" w:hAnsi="Times New Roman"/>
          <w:b w:val="0"/>
          <w:spacing w:val="-12"/>
          <w:lang w:val="vi"/>
        </w:rPr>
        <w:t xml:space="preserve"> </w:t>
      </w:r>
      <w:r w:rsidRPr="00065FFA">
        <w:rPr>
          <w:rFonts w:ascii="Times New Roman" w:hAnsi="Times New Roman"/>
          <w:b w:val="0"/>
          <w:lang w:val="vi"/>
        </w:rPr>
        <w:t>clothing.</w:t>
      </w:r>
      <w:r w:rsidRPr="00065FFA">
        <w:rPr>
          <w:rFonts w:ascii="Times New Roman" w:hAnsi="Times New Roman"/>
          <w:b w:val="0"/>
          <w:spacing w:val="-12"/>
          <w:lang w:val="vi"/>
        </w:rPr>
        <w:t xml:space="preserve"> </w:t>
      </w:r>
      <w:r w:rsidRPr="00065FFA">
        <w:rPr>
          <w:rFonts w:ascii="Times New Roman" w:hAnsi="Times New Roman"/>
          <w:b w:val="0"/>
          <w:lang w:val="vi"/>
        </w:rPr>
        <w:t>The</w:t>
      </w:r>
      <w:r w:rsidRPr="00065FFA">
        <w:rPr>
          <w:rFonts w:ascii="Times New Roman" w:hAnsi="Times New Roman"/>
          <w:b w:val="0"/>
          <w:spacing w:val="-12"/>
          <w:lang w:val="vi"/>
        </w:rPr>
        <w:t xml:space="preserve"> </w:t>
      </w:r>
      <w:r w:rsidRPr="00065FFA">
        <w:rPr>
          <w:rFonts w:ascii="Times New Roman" w:hAnsi="Times New Roman"/>
          <w:b w:val="0"/>
          <w:lang w:val="vi"/>
        </w:rPr>
        <w:t>urban</w:t>
      </w:r>
      <w:r w:rsidRPr="00065FFA">
        <w:rPr>
          <w:rFonts w:ascii="Times New Roman" w:hAnsi="Times New Roman"/>
          <w:b w:val="0"/>
          <w:spacing w:val="-12"/>
          <w:lang w:val="vi"/>
        </w:rPr>
        <w:t xml:space="preserve"> </w:t>
      </w:r>
      <w:r w:rsidRPr="00065FFA">
        <w:rPr>
          <w:rFonts w:ascii="Times New Roman" w:hAnsi="Times New Roman"/>
          <w:b w:val="0"/>
          <w:lang w:val="vi"/>
        </w:rPr>
        <w:t>poor,</w:t>
      </w:r>
      <w:r w:rsidRPr="00065FFA">
        <w:rPr>
          <w:rFonts w:ascii="Times New Roman" w:hAnsi="Times New Roman"/>
          <w:b w:val="0"/>
          <w:spacing w:val="-12"/>
          <w:lang w:val="vi"/>
        </w:rPr>
        <w:t xml:space="preserve"> </w:t>
      </w:r>
      <w:r w:rsidRPr="00065FFA">
        <w:rPr>
          <w:rFonts w:ascii="Times New Roman" w:hAnsi="Times New Roman"/>
          <w:b w:val="0"/>
          <w:lang w:val="vi"/>
        </w:rPr>
        <w:t>similarly,</w:t>
      </w:r>
      <w:r w:rsidRPr="00065FFA">
        <w:rPr>
          <w:rFonts w:ascii="Times New Roman" w:hAnsi="Times New Roman"/>
          <w:b w:val="0"/>
          <w:spacing w:val="-8"/>
          <w:lang w:val="vi"/>
        </w:rPr>
        <w:t xml:space="preserve"> </w:t>
      </w:r>
      <w:r w:rsidRPr="00065FFA">
        <w:rPr>
          <w:rFonts w:ascii="Times New Roman" w:hAnsi="Times New Roman"/>
          <w:b w:val="0"/>
          <w:u w:val="single"/>
          <w:lang w:val="vi"/>
        </w:rPr>
        <w:t>reaped</w:t>
      </w:r>
      <w:r w:rsidRPr="00065FFA">
        <w:rPr>
          <w:rFonts w:ascii="Times New Roman" w:hAnsi="Times New Roman"/>
          <w:b w:val="0"/>
          <w:spacing w:val="-12"/>
          <w:lang w:val="vi"/>
        </w:rPr>
        <w:t xml:space="preserve"> </w:t>
      </w:r>
      <w:r w:rsidRPr="00065FFA">
        <w:rPr>
          <w:rFonts w:ascii="Times New Roman" w:hAnsi="Times New Roman"/>
          <w:b w:val="0"/>
          <w:lang w:val="vi"/>
        </w:rPr>
        <w:t>few</w:t>
      </w:r>
      <w:r w:rsidRPr="00065FFA">
        <w:rPr>
          <w:rFonts w:ascii="Times New Roman" w:hAnsi="Times New Roman"/>
          <w:b w:val="0"/>
          <w:spacing w:val="-12"/>
          <w:lang w:val="vi"/>
        </w:rPr>
        <w:t xml:space="preserve"> </w:t>
      </w:r>
      <w:r w:rsidRPr="00065FFA">
        <w:rPr>
          <w:rFonts w:ascii="Times New Roman" w:hAnsi="Times New Roman"/>
          <w:b w:val="0"/>
          <w:lang w:val="vi"/>
        </w:rPr>
        <w:t>benefits</w:t>
      </w:r>
      <w:r w:rsidRPr="00065FFA">
        <w:rPr>
          <w:rFonts w:ascii="Times New Roman" w:hAnsi="Times New Roman"/>
          <w:b w:val="0"/>
          <w:spacing w:val="-12"/>
          <w:lang w:val="vi"/>
        </w:rPr>
        <w:t xml:space="preserve"> </w:t>
      </w:r>
      <w:r w:rsidRPr="00065FFA">
        <w:rPr>
          <w:rFonts w:ascii="Times New Roman" w:hAnsi="Times New Roman"/>
          <w:b w:val="0"/>
          <w:lang w:val="vi"/>
        </w:rPr>
        <w:t>from household improvements. Urban slums such as Chicago’s nineteenth ward often had no sewers, garbage collection, or gas or electric lines; and tenements lacked both running water and central heating. At the turn of the century, variations in the nature of women’s domestic work were probably more marked than at any time before.</w:t>
      </w:r>
    </w:p>
    <w:p w14:paraId="579CBEAF" w14:textId="77777777" w:rsidR="00FF39B6" w:rsidRPr="00065FFA" w:rsidRDefault="00FF39B6" w:rsidP="005A0A50">
      <w:pPr>
        <w:widowControl w:val="0"/>
        <w:autoSpaceDE w:val="0"/>
        <w:autoSpaceDN w:val="0"/>
        <w:spacing w:before="42"/>
        <w:ind w:left="720"/>
        <w:jc w:val="both"/>
        <w:rPr>
          <w:rFonts w:ascii="Times New Roman" w:hAnsi="Times New Roman"/>
          <w:b w:val="0"/>
          <w:szCs w:val="22"/>
          <w:lang w:val="vi"/>
        </w:rPr>
      </w:pPr>
      <w:r w:rsidRPr="00065FFA">
        <w:rPr>
          <w:rFonts w:ascii="Times New Roman" w:hAnsi="Times New Roman"/>
          <w:szCs w:val="22"/>
          <w:lang w:val="vi"/>
        </w:rPr>
        <w:lastRenderedPageBreak/>
        <w:t>Question 36</w:t>
      </w:r>
      <w:r w:rsidRPr="00065FFA">
        <w:rPr>
          <w:rFonts w:ascii="Times New Roman" w:hAnsi="Times New Roman"/>
          <w:b w:val="0"/>
          <w:szCs w:val="22"/>
          <w:lang w:val="vi"/>
        </w:rPr>
        <w:t>. What is the main topic of the passage?</w:t>
      </w:r>
    </w:p>
    <w:p w14:paraId="334C13E8" w14:textId="7D95335E" w:rsidR="00FF39B6" w:rsidRPr="00065FFA" w:rsidRDefault="00FF39B6" w:rsidP="005A0A50">
      <w:pPr>
        <w:widowControl w:val="0"/>
        <w:tabs>
          <w:tab w:val="left" w:pos="6162"/>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 The creation of the urban</w:t>
      </w:r>
      <w:r w:rsidRPr="00065FFA">
        <w:rPr>
          <w:rFonts w:ascii="Times New Roman" w:hAnsi="Times New Roman"/>
          <w:b w:val="0"/>
          <w:spacing w:val="-5"/>
          <w:lang w:val="vi"/>
        </w:rPr>
        <w:t xml:space="preserve"> </w:t>
      </w:r>
      <w:r w:rsidRPr="00065FFA">
        <w:rPr>
          <w:rFonts w:ascii="Times New Roman" w:hAnsi="Times New Roman"/>
          <w:b w:val="0"/>
          <w:lang w:val="vi"/>
        </w:rPr>
        <w:t>middle</w:t>
      </w:r>
      <w:r w:rsidRPr="00065FFA">
        <w:rPr>
          <w:rFonts w:ascii="Times New Roman" w:hAnsi="Times New Roman"/>
          <w:b w:val="0"/>
          <w:spacing w:val="-1"/>
          <w:lang w:val="vi"/>
        </w:rPr>
        <w:t xml:space="preserve"> </w:t>
      </w:r>
      <w:r w:rsidRPr="00065FFA">
        <w:rPr>
          <w:rFonts w:ascii="Times New Roman" w:hAnsi="Times New Roman"/>
          <w:b w:val="0"/>
          <w:lang w:val="vi"/>
        </w:rPr>
        <w:t>class</w:t>
      </w:r>
      <w:r w:rsidRPr="00065FFA">
        <w:rPr>
          <w:rFonts w:ascii="Times New Roman" w:hAnsi="Times New Roman"/>
          <w:b w:val="0"/>
          <w:lang w:val="vi"/>
        </w:rPr>
        <w:tab/>
      </w:r>
      <w:r w:rsidR="00B57500" w:rsidRPr="00065FFA">
        <w:rPr>
          <w:rFonts w:ascii="Times New Roman" w:hAnsi="Times New Roman"/>
          <w:b w:val="0"/>
          <w:lang w:val="vi"/>
        </w:rPr>
        <w:tab/>
      </w:r>
      <w:r w:rsidRPr="00065FFA">
        <w:rPr>
          <w:rFonts w:ascii="Times New Roman" w:hAnsi="Times New Roman"/>
          <w:b w:val="0"/>
          <w:lang w:val="vi"/>
        </w:rPr>
        <w:t>B. Domestic work at the turn of the</w:t>
      </w:r>
      <w:r w:rsidRPr="00065FFA">
        <w:rPr>
          <w:rFonts w:ascii="Times New Roman" w:hAnsi="Times New Roman"/>
          <w:b w:val="0"/>
          <w:spacing w:val="-3"/>
          <w:lang w:val="vi"/>
        </w:rPr>
        <w:t xml:space="preserve"> </w:t>
      </w:r>
      <w:r w:rsidRPr="00065FFA">
        <w:rPr>
          <w:rFonts w:ascii="Times New Roman" w:hAnsi="Times New Roman"/>
          <w:b w:val="0"/>
          <w:lang w:val="vi"/>
        </w:rPr>
        <w:t>century</w:t>
      </w:r>
    </w:p>
    <w:p w14:paraId="08A482A7" w14:textId="5FE085AC" w:rsidR="00FF39B6" w:rsidRPr="00065FFA" w:rsidRDefault="00FF39B6" w:rsidP="005A0A50">
      <w:pPr>
        <w:widowControl w:val="0"/>
        <w:tabs>
          <w:tab w:val="left" w:pos="6433"/>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C. The spread of electrical power in the</w:t>
      </w:r>
      <w:r w:rsidRPr="00065FFA">
        <w:rPr>
          <w:rFonts w:ascii="Times New Roman" w:hAnsi="Times New Roman"/>
          <w:b w:val="0"/>
          <w:spacing w:val="-6"/>
          <w:lang w:val="vi"/>
        </w:rPr>
        <w:t xml:space="preserve"> </w:t>
      </w:r>
      <w:r w:rsidRPr="00065FFA">
        <w:rPr>
          <w:rFonts w:ascii="Times New Roman" w:hAnsi="Times New Roman"/>
          <w:b w:val="0"/>
          <w:lang w:val="vi"/>
        </w:rPr>
        <w:t>United States</w:t>
      </w:r>
      <w:r w:rsidRPr="00065FFA">
        <w:rPr>
          <w:rFonts w:ascii="Times New Roman" w:hAnsi="Times New Roman"/>
          <w:b w:val="0"/>
          <w:lang w:val="vi"/>
        </w:rPr>
        <w:tab/>
      </w:r>
      <w:r w:rsidR="00B57500" w:rsidRPr="00065FFA">
        <w:rPr>
          <w:rFonts w:ascii="Times New Roman" w:hAnsi="Times New Roman"/>
          <w:b w:val="0"/>
          <w:lang w:val="vi"/>
        </w:rPr>
        <w:tab/>
      </w:r>
      <w:r w:rsidRPr="00065FFA">
        <w:rPr>
          <w:rFonts w:ascii="Times New Roman" w:hAnsi="Times New Roman"/>
          <w:b w:val="0"/>
          <w:lang w:val="vi"/>
        </w:rPr>
        <w:t>D. Overcrowding in American</w:t>
      </w:r>
      <w:r w:rsidRPr="00065FFA">
        <w:rPr>
          <w:rFonts w:ascii="Times New Roman" w:hAnsi="Times New Roman"/>
          <w:b w:val="0"/>
          <w:spacing w:val="-3"/>
          <w:lang w:val="vi"/>
        </w:rPr>
        <w:t xml:space="preserve"> </w:t>
      </w:r>
      <w:r w:rsidRPr="00065FFA">
        <w:rPr>
          <w:rFonts w:ascii="Times New Roman" w:hAnsi="Times New Roman"/>
          <w:b w:val="0"/>
          <w:lang w:val="vi"/>
        </w:rPr>
        <w:t>cities</w:t>
      </w:r>
    </w:p>
    <w:p w14:paraId="2A34EC34" w14:textId="77777777" w:rsidR="00FF39B6" w:rsidRPr="00065FFA" w:rsidRDefault="00FF39B6" w:rsidP="005A0A50">
      <w:pPr>
        <w:widowControl w:val="0"/>
        <w:autoSpaceDE w:val="0"/>
        <w:autoSpaceDN w:val="0"/>
        <w:spacing w:before="40"/>
        <w:ind w:left="720"/>
        <w:jc w:val="both"/>
        <w:rPr>
          <w:rFonts w:ascii="Times New Roman" w:hAnsi="Times New Roman"/>
          <w:b w:val="0"/>
          <w:lang w:val="vi"/>
        </w:rPr>
      </w:pPr>
      <w:r w:rsidRPr="00065FFA">
        <w:rPr>
          <w:rFonts w:ascii="Times New Roman" w:hAnsi="Times New Roman"/>
          <w:lang w:val="vi"/>
        </w:rPr>
        <w:t>Question</w:t>
      </w:r>
      <w:r w:rsidRPr="00065FFA">
        <w:rPr>
          <w:rFonts w:ascii="Times New Roman" w:hAnsi="Times New Roman"/>
          <w:spacing w:val="-13"/>
          <w:lang w:val="vi"/>
        </w:rPr>
        <w:t xml:space="preserve"> </w:t>
      </w:r>
      <w:r w:rsidRPr="00065FFA">
        <w:rPr>
          <w:rFonts w:ascii="Times New Roman" w:hAnsi="Times New Roman"/>
          <w:lang w:val="vi"/>
        </w:rPr>
        <w:t>37</w:t>
      </w:r>
      <w:r w:rsidRPr="00065FFA">
        <w:rPr>
          <w:rFonts w:ascii="Times New Roman" w:hAnsi="Times New Roman"/>
          <w:b w:val="0"/>
          <w:lang w:val="vi"/>
        </w:rPr>
        <w:t>.</w:t>
      </w:r>
      <w:r w:rsidRPr="00065FFA">
        <w:rPr>
          <w:rFonts w:ascii="Times New Roman" w:hAnsi="Times New Roman"/>
          <w:b w:val="0"/>
          <w:spacing w:val="-12"/>
          <w:lang w:val="vi"/>
        </w:rPr>
        <w:t xml:space="preserve"> </w:t>
      </w:r>
      <w:r w:rsidRPr="00065FFA">
        <w:rPr>
          <w:rFonts w:ascii="Times New Roman" w:hAnsi="Times New Roman"/>
          <w:b w:val="0"/>
          <w:lang w:val="vi"/>
        </w:rPr>
        <w:t>According</w:t>
      </w:r>
      <w:r w:rsidRPr="00065FFA">
        <w:rPr>
          <w:rFonts w:ascii="Times New Roman" w:hAnsi="Times New Roman"/>
          <w:b w:val="0"/>
          <w:spacing w:val="-15"/>
          <w:lang w:val="vi"/>
        </w:rPr>
        <w:t xml:space="preserve"> </w:t>
      </w:r>
      <w:r w:rsidRPr="00065FFA">
        <w:rPr>
          <w:rFonts w:ascii="Times New Roman" w:hAnsi="Times New Roman"/>
          <w:b w:val="0"/>
          <w:lang w:val="vi"/>
        </w:rPr>
        <w:t>to</w:t>
      </w:r>
      <w:r w:rsidRPr="00065FFA">
        <w:rPr>
          <w:rFonts w:ascii="Times New Roman" w:hAnsi="Times New Roman"/>
          <w:b w:val="0"/>
          <w:spacing w:val="-12"/>
          <w:lang w:val="vi"/>
        </w:rPr>
        <w:t xml:space="preserve"> </w:t>
      </w:r>
      <w:r w:rsidRPr="00065FFA">
        <w:rPr>
          <w:rFonts w:ascii="Times New Roman" w:hAnsi="Times New Roman"/>
          <w:b w:val="0"/>
          <w:lang w:val="vi"/>
        </w:rPr>
        <w:t>the</w:t>
      </w:r>
      <w:r w:rsidRPr="00065FFA">
        <w:rPr>
          <w:rFonts w:ascii="Times New Roman" w:hAnsi="Times New Roman"/>
          <w:b w:val="0"/>
          <w:spacing w:val="-13"/>
          <w:lang w:val="vi"/>
        </w:rPr>
        <w:t xml:space="preserve"> </w:t>
      </w:r>
      <w:r w:rsidRPr="00065FFA">
        <w:rPr>
          <w:rFonts w:ascii="Times New Roman" w:hAnsi="Times New Roman"/>
          <w:b w:val="0"/>
          <w:lang w:val="vi"/>
        </w:rPr>
        <w:t>passage,</w:t>
      </w:r>
      <w:r w:rsidRPr="00065FFA">
        <w:rPr>
          <w:rFonts w:ascii="Times New Roman" w:hAnsi="Times New Roman"/>
          <w:b w:val="0"/>
          <w:spacing w:val="-13"/>
          <w:lang w:val="vi"/>
        </w:rPr>
        <w:t xml:space="preserve"> </w:t>
      </w:r>
      <w:r w:rsidRPr="00065FFA">
        <w:rPr>
          <w:rFonts w:ascii="Times New Roman" w:hAnsi="Times New Roman"/>
          <w:b w:val="0"/>
          <w:lang w:val="vi"/>
        </w:rPr>
        <w:t>what</w:t>
      </w:r>
      <w:r w:rsidRPr="00065FFA">
        <w:rPr>
          <w:rFonts w:ascii="Times New Roman" w:hAnsi="Times New Roman"/>
          <w:b w:val="0"/>
          <w:spacing w:val="-12"/>
          <w:lang w:val="vi"/>
        </w:rPr>
        <w:t xml:space="preserve"> </w:t>
      </w:r>
      <w:r w:rsidRPr="00065FFA">
        <w:rPr>
          <w:rFonts w:ascii="Times New Roman" w:hAnsi="Times New Roman"/>
          <w:b w:val="0"/>
          <w:lang w:val="vi"/>
        </w:rPr>
        <w:t>kind</w:t>
      </w:r>
      <w:r w:rsidRPr="00065FFA">
        <w:rPr>
          <w:rFonts w:ascii="Times New Roman" w:hAnsi="Times New Roman"/>
          <w:b w:val="0"/>
          <w:spacing w:val="-10"/>
          <w:lang w:val="vi"/>
        </w:rPr>
        <w:t xml:space="preserve"> </w:t>
      </w:r>
      <w:r w:rsidRPr="00065FFA">
        <w:rPr>
          <w:rFonts w:ascii="Times New Roman" w:hAnsi="Times New Roman"/>
          <w:b w:val="0"/>
          <w:lang w:val="vi"/>
        </w:rPr>
        <w:t>of</w:t>
      </w:r>
      <w:r w:rsidRPr="00065FFA">
        <w:rPr>
          <w:rFonts w:ascii="Times New Roman" w:hAnsi="Times New Roman"/>
          <w:b w:val="0"/>
          <w:spacing w:val="-13"/>
          <w:lang w:val="vi"/>
        </w:rPr>
        <w:t xml:space="preserve"> </w:t>
      </w:r>
      <w:r w:rsidRPr="00065FFA">
        <w:rPr>
          <w:rFonts w:ascii="Times New Roman" w:hAnsi="Times New Roman"/>
          <w:b w:val="0"/>
          <w:lang w:val="vi"/>
        </w:rPr>
        <w:t>fuel</w:t>
      </w:r>
      <w:r w:rsidRPr="00065FFA">
        <w:rPr>
          <w:rFonts w:ascii="Times New Roman" w:hAnsi="Times New Roman"/>
          <w:b w:val="0"/>
          <w:spacing w:val="-12"/>
          <w:lang w:val="vi"/>
        </w:rPr>
        <w:t xml:space="preserve"> </w:t>
      </w:r>
      <w:r w:rsidRPr="00065FFA">
        <w:rPr>
          <w:rFonts w:ascii="Times New Roman" w:hAnsi="Times New Roman"/>
          <w:b w:val="0"/>
          <w:lang w:val="vi"/>
        </w:rPr>
        <w:t>was</w:t>
      </w:r>
      <w:r w:rsidRPr="00065FFA">
        <w:rPr>
          <w:rFonts w:ascii="Times New Roman" w:hAnsi="Times New Roman"/>
          <w:b w:val="0"/>
          <w:spacing w:val="-13"/>
          <w:lang w:val="vi"/>
        </w:rPr>
        <w:t xml:space="preserve"> </w:t>
      </w:r>
      <w:r w:rsidRPr="00065FFA">
        <w:rPr>
          <w:rFonts w:ascii="Times New Roman" w:hAnsi="Times New Roman"/>
          <w:b w:val="0"/>
          <w:lang w:val="vi"/>
        </w:rPr>
        <w:t>used</w:t>
      </w:r>
      <w:r w:rsidRPr="00065FFA">
        <w:rPr>
          <w:rFonts w:ascii="Times New Roman" w:hAnsi="Times New Roman"/>
          <w:b w:val="0"/>
          <w:spacing w:val="-10"/>
          <w:lang w:val="vi"/>
        </w:rPr>
        <w:t xml:space="preserve"> </w:t>
      </w:r>
      <w:r w:rsidRPr="00065FFA">
        <w:rPr>
          <w:rFonts w:ascii="Times New Roman" w:hAnsi="Times New Roman"/>
          <w:b w:val="0"/>
          <w:lang w:val="vi"/>
        </w:rPr>
        <w:t>in</w:t>
      </w:r>
      <w:r w:rsidRPr="00065FFA">
        <w:rPr>
          <w:rFonts w:ascii="Times New Roman" w:hAnsi="Times New Roman"/>
          <w:b w:val="0"/>
          <w:spacing w:val="-12"/>
          <w:lang w:val="vi"/>
        </w:rPr>
        <w:t xml:space="preserve"> </w:t>
      </w:r>
      <w:r w:rsidRPr="00065FFA">
        <w:rPr>
          <w:rFonts w:ascii="Times New Roman" w:hAnsi="Times New Roman"/>
          <w:b w:val="0"/>
          <w:lang w:val="vi"/>
        </w:rPr>
        <w:t>a</w:t>
      </w:r>
      <w:r w:rsidRPr="00065FFA">
        <w:rPr>
          <w:rFonts w:ascii="Times New Roman" w:hAnsi="Times New Roman"/>
          <w:b w:val="0"/>
          <w:spacing w:val="-11"/>
          <w:lang w:val="vi"/>
        </w:rPr>
        <w:t xml:space="preserve"> </w:t>
      </w:r>
      <w:r w:rsidRPr="00065FFA">
        <w:rPr>
          <w:rFonts w:ascii="Times New Roman" w:hAnsi="Times New Roman"/>
          <w:b w:val="0"/>
          <w:lang w:val="vi"/>
        </w:rPr>
        <w:t>stove</w:t>
      </w:r>
      <w:r w:rsidRPr="00065FFA">
        <w:rPr>
          <w:rFonts w:ascii="Times New Roman" w:hAnsi="Times New Roman"/>
          <w:b w:val="0"/>
          <w:spacing w:val="-13"/>
          <w:lang w:val="vi"/>
        </w:rPr>
        <w:t xml:space="preserve"> </w:t>
      </w:r>
      <w:r w:rsidRPr="00065FFA">
        <w:rPr>
          <w:rFonts w:ascii="Times New Roman" w:hAnsi="Times New Roman"/>
          <w:b w:val="0"/>
          <w:lang w:val="vi"/>
        </w:rPr>
        <w:t>in</w:t>
      </w:r>
      <w:r w:rsidRPr="00065FFA">
        <w:rPr>
          <w:rFonts w:ascii="Times New Roman" w:hAnsi="Times New Roman"/>
          <w:b w:val="0"/>
          <w:spacing w:val="-13"/>
          <w:lang w:val="vi"/>
        </w:rPr>
        <w:t xml:space="preserve"> </w:t>
      </w:r>
      <w:r w:rsidRPr="00065FFA">
        <w:rPr>
          <w:rFonts w:ascii="Times New Roman" w:hAnsi="Times New Roman"/>
          <w:b w:val="0"/>
          <w:lang w:val="vi"/>
        </w:rPr>
        <w:t>a</w:t>
      </w:r>
      <w:r w:rsidRPr="00065FFA">
        <w:rPr>
          <w:rFonts w:ascii="Times New Roman" w:hAnsi="Times New Roman"/>
          <w:b w:val="0"/>
          <w:spacing w:val="-13"/>
          <w:lang w:val="vi"/>
        </w:rPr>
        <w:t xml:space="preserve"> </w:t>
      </w:r>
      <w:r w:rsidRPr="00065FFA">
        <w:rPr>
          <w:rFonts w:ascii="Times New Roman" w:hAnsi="Times New Roman"/>
          <w:b w:val="0"/>
          <w:lang w:val="vi"/>
        </w:rPr>
        <w:t>typical</w:t>
      </w:r>
      <w:r w:rsidRPr="00065FFA">
        <w:rPr>
          <w:rFonts w:ascii="Times New Roman" w:hAnsi="Times New Roman"/>
          <w:b w:val="0"/>
          <w:spacing w:val="-12"/>
          <w:lang w:val="vi"/>
        </w:rPr>
        <w:t xml:space="preserve"> </w:t>
      </w:r>
      <w:r w:rsidRPr="00065FFA">
        <w:rPr>
          <w:rFonts w:ascii="Times New Roman" w:hAnsi="Times New Roman"/>
          <w:b w:val="0"/>
          <w:lang w:val="vi"/>
        </w:rPr>
        <w:t>middle-class</w:t>
      </w:r>
      <w:r w:rsidRPr="00065FFA">
        <w:rPr>
          <w:rFonts w:ascii="Times New Roman" w:hAnsi="Times New Roman"/>
          <w:b w:val="0"/>
          <w:spacing w:val="-12"/>
          <w:lang w:val="vi"/>
        </w:rPr>
        <w:t xml:space="preserve"> </w:t>
      </w:r>
      <w:r w:rsidRPr="00065FFA">
        <w:rPr>
          <w:rFonts w:ascii="Times New Roman" w:hAnsi="Times New Roman"/>
          <w:b w:val="0"/>
          <w:lang w:val="vi"/>
        </w:rPr>
        <w:t>household?</w:t>
      </w:r>
    </w:p>
    <w:p w14:paraId="4B564ED2" w14:textId="23BFC315" w:rsidR="00FF39B6" w:rsidRPr="00065FFA" w:rsidRDefault="00FF39B6" w:rsidP="005A0A50">
      <w:pPr>
        <w:widowControl w:val="0"/>
        <w:tabs>
          <w:tab w:val="left" w:pos="3117"/>
          <w:tab w:val="left" w:pos="5386"/>
          <w:tab w:val="left" w:pos="7674"/>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oil</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coal</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gas</w:t>
      </w:r>
      <w:r w:rsidRPr="00065FFA">
        <w:rPr>
          <w:rFonts w:ascii="Times New Roman" w:hAnsi="Times New Roman"/>
          <w:b w:val="0"/>
          <w:lang w:val="vi"/>
        </w:rPr>
        <w:tab/>
      </w:r>
      <w:r w:rsidR="009556CF" w:rsidRPr="00065FFA">
        <w:rPr>
          <w:rFonts w:ascii="Times New Roman" w:hAnsi="Times New Roman"/>
          <w:b w:val="0"/>
          <w:lang w:val="vi"/>
        </w:rPr>
        <w:tab/>
      </w:r>
      <w:r w:rsidR="009556CF" w:rsidRPr="00065FFA">
        <w:rPr>
          <w:rFonts w:ascii="Times New Roman" w:hAnsi="Times New Roman"/>
          <w:b w:val="0"/>
          <w:lang w:val="vi"/>
        </w:rPr>
        <w:tab/>
      </w:r>
      <w:r w:rsidRPr="00065FFA">
        <w:rPr>
          <w:rFonts w:ascii="Times New Roman" w:hAnsi="Times New Roman"/>
          <w:b w:val="0"/>
          <w:lang w:val="vi"/>
        </w:rPr>
        <w:t>D. wood</w:t>
      </w:r>
    </w:p>
    <w:p w14:paraId="491AB684" w14:textId="77777777" w:rsidR="00FF39B6" w:rsidRPr="00065FFA" w:rsidRDefault="00FF39B6" w:rsidP="005A0A50">
      <w:pPr>
        <w:widowControl w:val="0"/>
        <w:autoSpaceDE w:val="0"/>
        <w:autoSpaceDN w:val="0"/>
        <w:spacing w:before="39"/>
        <w:ind w:left="720" w:right="1262"/>
        <w:jc w:val="both"/>
        <w:rPr>
          <w:rFonts w:ascii="Times New Roman" w:hAnsi="Times New Roman"/>
          <w:b w:val="0"/>
          <w:lang w:val="vi"/>
        </w:rPr>
      </w:pPr>
      <w:r w:rsidRPr="00065FFA">
        <w:rPr>
          <w:rFonts w:ascii="Times New Roman" w:hAnsi="Times New Roman"/>
          <w:lang w:val="vi"/>
        </w:rPr>
        <w:t>Question 38</w:t>
      </w:r>
      <w:r w:rsidRPr="00065FFA">
        <w:rPr>
          <w:rFonts w:ascii="Times New Roman" w:hAnsi="Times New Roman"/>
          <w:b w:val="0"/>
          <w:lang w:val="vi"/>
        </w:rPr>
        <w:t>. Which of the following is NOT mentioned as a household convenience in the passage?</w:t>
      </w:r>
    </w:p>
    <w:p w14:paraId="20D8B2D5" w14:textId="1D1D32DB" w:rsidR="00FF39B6" w:rsidRPr="00065FFA" w:rsidRDefault="00FF39B6" w:rsidP="005A0A50">
      <w:pPr>
        <w:widowControl w:val="0"/>
        <w:tabs>
          <w:tab w:val="left" w:pos="2268"/>
          <w:tab w:val="left" w:pos="3060"/>
          <w:tab w:val="left" w:pos="5400"/>
          <w:tab w:val="left" w:pos="7650"/>
        </w:tabs>
        <w:autoSpaceDE w:val="0"/>
        <w:autoSpaceDN w:val="0"/>
        <w:spacing w:before="40"/>
        <w:ind w:left="720" w:right="80"/>
        <w:jc w:val="both"/>
        <w:rPr>
          <w:rFonts w:ascii="Times New Roman" w:hAnsi="Times New Roman"/>
          <w:b w:val="0"/>
          <w:lang w:val="vi"/>
        </w:rPr>
      </w:pPr>
      <w:r w:rsidRPr="00065FFA">
        <w:rPr>
          <w:rFonts w:ascii="Times New Roman" w:hAnsi="Times New Roman"/>
          <w:b w:val="0"/>
          <w:lang w:val="vi"/>
        </w:rPr>
        <w:t>A. The</w:t>
      </w:r>
      <w:r w:rsidRPr="00065FFA">
        <w:rPr>
          <w:rFonts w:ascii="Times New Roman" w:hAnsi="Times New Roman"/>
          <w:b w:val="0"/>
          <w:spacing w:val="-3"/>
          <w:lang w:val="vi"/>
        </w:rPr>
        <w:t xml:space="preserve"> </w:t>
      </w:r>
      <w:r w:rsidRPr="00065FFA">
        <w:rPr>
          <w:rFonts w:ascii="Times New Roman" w:hAnsi="Times New Roman"/>
          <w:b w:val="0"/>
          <w:lang w:val="vi"/>
        </w:rPr>
        <w:t>electric</w:t>
      </w:r>
      <w:r w:rsidRPr="00065FFA">
        <w:rPr>
          <w:rFonts w:ascii="Times New Roman" w:hAnsi="Times New Roman"/>
          <w:b w:val="0"/>
          <w:spacing w:val="-2"/>
          <w:lang w:val="vi"/>
        </w:rPr>
        <w:t xml:space="preserve"> </w:t>
      </w:r>
      <w:r w:rsidRPr="00065FFA">
        <w:rPr>
          <w:rFonts w:ascii="Times New Roman" w:hAnsi="Times New Roman"/>
          <w:b w:val="0"/>
          <w:lang w:val="vi"/>
        </w:rPr>
        <w:t>fan</w:t>
      </w:r>
      <w:r w:rsidR="00B57500" w:rsidRPr="00065FFA">
        <w:rPr>
          <w:rFonts w:ascii="Times New Roman" w:hAnsi="Times New Roman"/>
          <w:b w:val="0"/>
          <w:lang w:val="vi"/>
        </w:rPr>
        <w:tab/>
      </w:r>
      <w:r w:rsidRPr="00065FFA">
        <w:rPr>
          <w:rFonts w:ascii="Times New Roman" w:hAnsi="Times New Roman"/>
          <w:b w:val="0"/>
          <w:lang w:val="vi"/>
        </w:rPr>
        <w:t>B.</w:t>
      </w:r>
      <w:r w:rsidRPr="00065FFA">
        <w:rPr>
          <w:rFonts w:ascii="Times New Roman" w:hAnsi="Times New Roman"/>
          <w:b w:val="0"/>
          <w:spacing w:val="-1"/>
          <w:lang w:val="vi"/>
        </w:rPr>
        <w:t xml:space="preserve"> </w:t>
      </w:r>
      <w:r w:rsidRPr="00065FFA">
        <w:rPr>
          <w:rFonts w:ascii="Times New Roman" w:hAnsi="Times New Roman"/>
          <w:b w:val="0"/>
          <w:lang w:val="vi"/>
        </w:rPr>
        <w:t>The</w:t>
      </w:r>
      <w:r w:rsidRPr="00065FFA">
        <w:rPr>
          <w:rFonts w:ascii="Times New Roman" w:hAnsi="Times New Roman"/>
          <w:b w:val="0"/>
          <w:spacing w:val="-3"/>
          <w:lang w:val="vi"/>
        </w:rPr>
        <w:t xml:space="preserve"> </w:t>
      </w:r>
      <w:r w:rsidRPr="00065FFA">
        <w:rPr>
          <w:rFonts w:ascii="Times New Roman" w:hAnsi="Times New Roman"/>
          <w:b w:val="0"/>
          <w:lang w:val="vi"/>
        </w:rPr>
        <w:t>refrigerator</w:t>
      </w:r>
      <w:r w:rsidR="00B57500" w:rsidRPr="00065FFA">
        <w:rPr>
          <w:rFonts w:ascii="Times New Roman" w:hAnsi="Times New Roman"/>
          <w:b w:val="0"/>
          <w:lang w:val="vi"/>
        </w:rPr>
        <w:tab/>
      </w:r>
      <w:r w:rsidRPr="00065FFA">
        <w:rPr>
          <w:rFonts w:ascii="Times New Roman" w:hAnsi="Times New Roman"/>
          <w:b w:val="0"/>
          <w:lang w:val="vi"/>
        </w:rPr>
        <w:t>C. The</w:t>
      </w:r>
      <w:r w:rsidRPr="00065FFA">
        <w:rPr>
          <w:rFonts w:ascii="Times New Roman" w:hAnsi="Times New Roman"/>
          <w:b w:val="0"/>
          <w:spacing w:val="-3"/>
          <w:lang w:val="vi"/>
        </w:rPr>
        <w:t xml:space="preserve"> </w:t>
      </w:r>
      <w:r w:rsidRPr="00065FFA">
        <w:rPr>
          <w:rFonts w:ascii="Times New Roman" w:hAnsi="Times New Roman"/>
          <w:b w:val="0"/>
          <w:lang w:val="vi"/>
        </w:rPr>
        <w:t>electric</w:t>
      </w:r>
      <w:r w:rsidRPr="00065FFA">
        <w:rPr>
          <w:rFonts w:ascii="Times New Roman" w:hAnsi="Times New Roman"/>
          <w:b w:val="0"/>
          <w:spacing w:val="-2"/>
          <w:lang w:val="vi"/>
        </w:rPr>
        <w:t xml:space="preserve"> </w:t>
      </w:r>
      <w:r w:rsidRPr="00065FFA">
        <w:rPr>
          <w:rFonts w:ascii="Times New Roman" w:hAnsi="Times New Roman"/>
          <w:b w:val="0"/>
          <w:lang w:val="vi"/>
        </w:rPr>
        <w:t>light</w:t>
      </w:r>
      <w:r w:rsidR="00B57500" w:rsidRPr="00065FFA">
        <w:rPr>
          <w:rFonts w:ascii="Times New Roman" w:hAnsi="Times New Roman"/>
          <w:b w:val="0"/>
          <w:lang w:val="vi"/>
        </w:rPr>
        <w:tab/>
      </w:r>
      <w:r w:rsidR="009556CF" w:rsidRPr="00065FFA">
        <w:rPr>
          <w:rFonts w:ascii="Times New Roman" w:hAnsi="Times New Roman"/>
          <w:b w:val="0"/>
          <w:lang w:val="vi"/>
        </w:rPr>
        <w:tab/>
      </w:r>
      <w:r w:rsidR="009556CF" w:rsidRPr="00065FFA">
        <w:rPr>
          <w:rFonts w:ascii="Times New Roman" w:hAnsi="Times New Roman"/>
          <w:b w:val="0"/>
          <w:lang w:val="vi"/>
        </w:rPr>
        <w:tab/>
      </w:r>
      <w:r w:rsidRPr="00065FFA">
        <w:rPr>
          <w:rFonts w:ascii="Times New Roman" w:hAnsi="Times New Roman"/>
          <w:b w:val="0"/>
          <w:lang w:val="vi"/>
        </w:rPr>
        <w:t>D. The washing</w:t>
      </w:r>
      <w:r w:rsidRPr="00065FFA">
        <w:rPr>
          <w:rFonts w:ascii="Times New Roman" w:hAnsi="Times New Roman"/>
          <w:b w:val="0"/>
          <w:spacing w:val="-6"/>
          <w:lang w:val="vi"/>
        </w:rPr>
        <w:t xml:space="preserve"> </w:t>
      </w:r>
      <w:r w:rsidRPr="00065FFA">
        <w:rPr>
          <w:rFonts w:ascii="Times New Roman" w:hAnsi="Times New Roman"/>
          <w:b w:val="0"/>
          <w:lang w:val="vi"/>
        </w:rPr>
        <w:t>machine</w:t>
      </w:r>
    </w:p>
    <w:p w14:paraId="345156CB" w14:textId="77777777" w:rsidR="00FF39B6" w:rsidRPr="00065FFA" w:rsidRDefault="00FF39B6" w:rsidP="005A0A50">
      <w:pPr>
        <w:widowControl w:val="0"/>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39</w:t>
      </w:r>
      <w:r w:rsidRPr="00065FFA">
        <w:rPr>
          <w:rFonts w:ascii="Times New Roman" w:hAnsi="Times New Roman"/>
          <w:b w:val="0"/>
          <w:lang w:val="vi"/>
        </w:rPr>
        <w:t>. According to the passage, who were the first beneficiaries of technological advances?</w:t>
      </w:r>
    </w:p>
    <w:p w14:paraId="2F7B732D" w14:textId="04241D59" w:rsidR="00FF39B6" w:rsidRPr="00065FFA" w:rsidRDefault="00FF39B6" w:rsidP="005A0A50">
      <w:pPr>
        <w:widowControl w:val="0"/>
        <w:tabs>
          <w:tab w:val="left" w:pos="3117"/>
          <w:tab w:val="left" w:pos="5400"/>
        </w:tabs>
        <w:autoSpaceDE w:val="0"/>
        <w:autoSpaceDN w:val="0"/>
        <w:spacing w:before="39"/>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Farm</w:t>
      </w:r>
      <w:r w:rsidRPr="00065FFA">
        <w:rPr>
          <w:rFonts w:ascii="Times New Roman" w:hAnsi="Times New Roman"/>
          <w:b w:val="0"/>
          <w:spacing w:val="-1"/>
          <w:lang w:val="vi"/>
        </w:rPr>
        <w:t xml:space="preserve"> </w:t>
      </w:r>
      <w:r w:rsidRPr="00065FFA">
        <w:rPr>
          <w:rFonts w:ascii="Times New Roman" w:hAnsi="Times New Roman"/>
          <w:b w:val="0"/>
          <w:lang w:val="vi"/>
        </w:rPr>
        <w:t>women</w:t>
      </w:r>
      <w:r w:rsidRPr="00065FFA">
        <w:rPr>
          <w:rFonts w:ascii="Times New Roman" w:hAnsi="Times New Roman"/>
          <w:b w:val="0"/>
          <w:lang w:val="vi"/>
        </w:rPr>
        <w:tab/>
        <w:t xml:space="preserve">B. The urban poor </w:t>
      </w:r>
      <w:r w:rsidR="00B57500" w:rsidRPr="00065FFA">
        <w:rPr>
          <w:rFonts w:ascii="Times New Roman" w:hAnsi="Times New Roman"/>
          <w:b w:val="0"/>
          <w:lang w:val="vi"/>
        </w:rPr>
        <w:tab/>
      </w:r>
      <w:r w:rsidRPr="00065FFA">
        <w:rPr>
          <w:rFonts w:ascii="Times New Roman" w:hAnsi="Times New Roman"/>
          <w:b w:val="0"/>
          <w:lang w:val="vi"/>
        </w:rPr>
        <w:t xml:space="preserve">C. The urban middle class </w:t>
      </w:r>
      <w:r w:rsidR="009556CF" w:rsidRPr="00065FFA">
        <w:rPr>
          <w:rFonts w:ascii="Times New Roman" w:hAnsi="Times New Roman"/>
          <w:b w:val="0"/>
          <w:lang w:val="vi"/>
        </w:rPr>
        <w:tab/>
      </w:r>
      <w:r w:rsidRPr="00065FFA">
        <w:rPr>
          <w:rFonts w:ascii="Times New Roman" w:hAnsi="Times New Roman"/>
          <w:b w:val="0"/>
          <w:lang w:val="vi"/>
        </w:rPr>
        <w:t>D. The</w:t>
      </w:r>
      <w:r w:rsidRPr="00065FFA">
        <w:rPr>
          <w:rFonts w:ascii="Times New Roman" w:hAnsi="Times New Roman"/>
          <w:b w:val="0"/>
          <w:spacing w:val="11"/>
          <w:lang w:val="vi"/>
        </w:rPr>
        <w:t xml:space="preserve"> </w:t>
      </w:r>
      <w:r w:rsidRPr="00065FFA">
        <w:rPr>
          <w:rFonts w:ascii="Times New Roman" w:hAnsi="Times New Roman"/>
          <w:b w:val="0"/>
          <w:lang w:val="vi"/>
        </w:rPr>
        <w:t>wealthy</w:t>
      </w:r>
    </w:p>
    <w:p w14:paraId="2DFE5F7D" w14:textId="56A2757F" w:rsidR="00FF39B6" w:rsidRPr="00065FFA" w:rsidRDefault="00FF39B6" w:rsidP="005A0A50">
      <w:pPr>
        <w:widowControl w:val="0"/>
        <w:tabs>
          <w:tab w:val="left" w:pos="8603"/>
        </w:tabs>
        <w:autoSpaceDE w:val="0"/>
        <w:autoSpaceDN w:val="0"/>
        <w:spacing w:before="40"/>
        <w:ind w:left="720"/>
        <w:jc w:val="both"/>
        <w:rPr>
          <w:rFonts w:ascii="Times New Roman" w:hAnsi="Times New Roman"/>
          <w:b w:val="0"/>
          <w:szCs w:val="22"/>
          <w:lang w:val="vi"/>
        </w:rPr>
      </w:pPr>
      <w:r w:rsidRPr="00065FFA">
        <w:rPr>
          <w:rFonts w:ascii="Times New Roman" w:hAnsi="Times New Roman"/>
          <w:szCs w:val="22"/>
          <w:lang w:val="vi"/>
        </w:rPr>
        <w:t xml:space="preserve">Question 40. </w:t>
      </w:r>
      <w:r w:rsidRPr="00065FFA">
        <w:rPr>
          <w:rFonts w:ascii="Times New Roman" w:hAnsi="Times New Roman"/>
          <w:b w:val="0"/>
          <w:szCs w:val="22"/>
          <w:lang w:val="vi"/>
        </w:rPr>
        <w:t xml:space="preserve">The word </w:t>
      </w:r>
      <w:r w:rsidRPr="00065FFA">
        <w:rPr>
          <w:rFonts w:ascii="Times New Roman" w:hAnsi="Times New Roman"/>
          <w:szCs w:val="22"/>
          <w:lang w:val="vi"/>
        </w:rPr>
        <w:t>"</w:t>
      </w:r>
      <w:r w:rsidRPr="00065FFA">
        <w:rPr>
          <w:rFonts w:ascii="Times New Roman" w:hAnsi="Times New Roman"/>
          <w:szCs w:val="22"/>
          <w:u w:val="thick"/>
          <w:lang w:val="vi"/>
        </w:rPr>
        <w:t>reaped</w:t>
      </w:r>
      <w:r w:rsidRPr="00065FFA">
        <w:rPr>
          <w:rFonts w:ascii="Times New Roman" w:hAnsi="Times New Roman"/>
          <w:szCs w:val="22"/>
          <w:lang w:val="vi"/>
        </w:rPr>
        <w:t xml:space="preserve">" </w:t>
      </w:r>
      <w:r w:rsidRPr="00065FFA">
        <w:rPr>
          <w:rFonts w:ascii="Times New Roman" w:hAnsi="Times New Roman"/>
          <w:b w:val="0"/>
          <w:szCs w:val="22"/>
          <w:lang w:val="vi"/>
        </w:rPr>
        <w:t>in the passage is closest in meaning</w:t>
      </w:r>
      <w:r w:rsidRPr="00065FFA">
        <w:rPr>
          <w:rFonts w:ascii="Times New Roman" w:hAnsi="Times New Roman"/>
          <w:b w:val="0"/>
          <w:spacing w:val="-11"/>
          <w:szCs w:val="22"/>
          <w:lang w:val="vi"/>
        </w:rPr>
        <w:t xml:space="preserve"> </w:t>
      </w:r>
      <w:r w:rsidRPr="00065FFA">
        <w:rPr>
          <w:rFonts w:ascii="Times New Roman" w:hAnsi="Times New Roman"/>
          <w:b w:val="0"/>
          <w:szCs w:val="22"/>
          <w:lang w:val="vi"/>
        </w:rPr>
        <w:t>to</w:t>
      </w:r>
      <w:r w:rsidRPr="00065FFA">
        <w:rPr>
          <w:rFonts w:ascii="Times New Roman" w:hAnsi="Times New Roman"/>
          <w:b w:val="0"/>
          <w:spacing w:val="-1"/>
          <w:szCs w:val="22"/>
          <w:lang w:val="vi"/>
        </w:rPr>
        <w:t xml:space="preserve"> </w:t>
      </w:r>
      <w:r w:rsidRPr="00065FFA">
        <w:rPr>
          <w:rFonts w:ascii="Times New Roman" w:hAnsi="Times New Roman"/>
          <w:b w:val="0"/>
          <w:szCs w:val="22"/>
          <w:lang w:val="vi"/>
        </w:rPr>
        <w:t>_</w:t>
      </w:r>
      <w:r w:rsidR="00A16F80" w:rsidRPr="00065FFA">
        <w:rPr>
          <w:rFonts w:ascii="Times New Roman" w:hAnsi="Times New Roman"/>
          <w:b w:val="0"/>
          <w:szCs w:val="22"/>
          <w:lang w:val="vi"/>
        </w:rPr>
        <w:t>________</w:t>
      </w:r>
      <w:r w:rsidRPr="00065FFA">
        <w:rPr>
          <w:rFonts w:ascii="Times New Roman" w:hAnsi="Times New Roman"/>
          <w:b w:val="0"/>
          <w:szCs w:val="22"/>
          <w:lang w:val="vi"/>
        </w:rPr>
        <w:t>.</w:t>
      </w:r>
    </w:p>
    <w:p w14:paraId="12A20598" w14:textId="2066B9E9" w:rsidR="00FF39B6" w:rsidRPr="00065FFA" w:rsidRDefault="00FF39B6" w:rsidP="005A0A50">
      <w:pPr>
        <w:widowControl w:val="0"/>
        <w:autoSpaceDE w:val="0"/>
        <w:autoSpaceDN w:val="0"/>
        <w:ind w:left="720"/>
        <w:jc w:val="both"/>
        <w:rPr>
          <w:rFonts w:ascii="Times New Roman" w:hAnsi="Times New Roman"/>
          <w:b w:val="0"/>
          <w:sz w:val="2"/>
          <w:lang w:val="vi"/>
        </w:rPr>
      </w:pPr>
      <w:r w:rsidRPr="00065FFA">
        <w:rPr>
          <w:rFonts w:ascii="Times New Roman" w:hAnsi="Times New Roman"/>
          <w:b w:val="0"/>
          <w:noProof/>
          <w:sz w:val="2"/>
          <w:lang w:val="vi"/>
        </w:rPr>
        <mc:AlternateContent>
          <mc:Choice Requires="wpg">
            <w:drawing>
              <wp:inline distT="0" distB="0" distL="0" distR="0" wp14:anchorId="48E2CE5B" wp14:editId="761F0DF0">
                <wp:extent cx="533400" cy="6350"/>
                <wp:effectExtent l="12065" t="2540" r="6985" b="1016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13" name="Line 13"/>
                        <wps:cNvCnPr>
                          <a:cxnSpLocks noChangeShapeType="1"/>
                        </wps:cNvCnPr>
                        <wps:spPr bwMode="auto">
                          <a:xfrm>
                            <a:off x="0" y="5"/>
                            <a:ext cx="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4DD081" id="Group 12" o:spid="_x0000_s1026"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">
                <v:line id="Line 13" o:spid="_x0000_s1027" style="position:absolute;visibility:visible;mso-wrap-style:square" from="0,5" to="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p>
    <w:p w14:paraId="6CBD611F" w14:textId="0434B15C" w:rsidR="00FF39B6" w:rsidRPr="00065FFA" w:rsidRDefault="00FF39B6" w:rsidP="005A0A50">
      <w:pPr>
        <w:widowControl w:val="0"/>
        <w:tabs>
          <w:tab w:val="left" w:pos="3117"/>
          <w:tab w:val="left" w:pos="5386"/>
          <w:tab w:val="left" w:pos="6390"/>
        </w:tabs>
        <w:autoSpaceDE w:val="0"/>
        <w:autoSpaceDN w:val="0"/>
        <w:spacing w:before="21"/>
        <w:ind w:left="720"/>
        <w:jc w:val="both"/>
        <w:rPr>
          <w:rFonts w:ascii="Times New Roman" w:hAnsi="Times New Roman"/>
          <w:b w:val="0"/>
          <w:lang w:val="vi"/>
        </w:rPr>
      </w:pPr>
      <w:r w:rsidRPr="00065FFA">
        <w:rPr>
          <w:rFonts w:ascii="Times New Roman" w:hAnsi="Times New Roman"/>
          <w:b w:val="0"/>
          <w:lang w:val="vi"/>
        </w:rPr>
        <w:t>A.</w:t>
      </w:r>
      <w:r w:rsidRPr="00065FFA">
        <w:rPr>
          <w:rFonts w:ascii="Times New Roman" w:hAnsi="Times New Roman"/>
          <w:b w:val="0"/>
          <w:spacing w:val="-1"/>
          <w:lang w:val="vi"/>
        </w:rPr>
        <w:t xml:space="preserve"> </w:t>
      </w:r>
      <w:r w:rsidRPr="00065FFA">
        <w:rPr>
          <w:rFonts w:ascii="Times New Roman" w:hAnsi="Times New Roman"/>
          <w:b w:val="0"/>
          <w:lang w:val="vi"/>
        </w:rPr>
        <w:t>gained</w:t>
      </w:r>
      <w:r w:rsidRPr="00065FFA">
        <w:rPr>
          <w:rFonts w:ascii="Times New Roman" w:hAnsi="Times New Roman"/>
          <w:b w:val="0"/>
          <w:lang w:val="vi"/>
        </w:rPr>
        <w:tab/>
        <w:t>B.</w:t>
      </w:r>
      <w:r w:rsidRPr="00065FFA">
        <w:rPr>
          <w:rFonts w:ascii="Times New Roman" w:hAnsi="Times New Roman"/>
          <w:b w:val="0"/>
          <w:spacing w:val="-1"/>
          <w:lang w:val="vi"/>
        </w:rPr>
        <w:t xml:space="preserve"> </w:t>
      </w:r>
      <w:r w:rsidRPr="00065FFA">
        <w:rPr>
          <w:rFonts w:ascii="Times New Roman" w:hAnsi="Times New Roman"/>
          <w:b w:val="0"/>
          <w:lang w:val="vi"/>
        </w:rPr>
        <w:t>affected</w:t>
      </w:r>
      <w:r w:rsidRPr="00065FFA">
        <w:rPr>
          <w:rFonts w:ascii="Times New Roman" w:hAnsi="Times New Roman"/>
          <w:b w:val="0"/>
          <w:lang w:val="vi"/>
        </w:rPr>
        <w:tab/>
      </w:r>
      <w:r w:rsidR="009556CF" w:rsidRPr="00065FFA">
        <w:rPr>
          <w:rFonts w:ascii="Times New Roman" w:hAnsi="Times New Roman"/>
          <w:b w:val="0"/>
          <w:lang w:val="vi"/>
        </w:rPr>
        <w:tab/>
      </w:r>
      <w:r w:rsidRPr="00065FFA">
        <w:rPr>
          <w:rFonts w:ascii="Times New Roman" w:hAnsi="Times New Roman"/>
          <w:b w:val="0"/>
          <w:lang w:val="vi"/>
        </w:rPr>
        <w:t>C.</w:t>
      </w:r>
      <w:r w:rsidRPr="00065FFA">
        <w:rPr>
          <w:rFonts w:ascii="Times New Roman" w:hAnsi="Times New Roman"/>
          <w:b w:val="0"/>
          <w:spacing w:val="-1"/>
          <w:lang w:val="vi"/>
        </w:rPr>
        <w:t xml:space="preserve"> </w:t>
      </w:r>
      <w:r w:rsidRPr="00065FFA">
        <w:rPr>
          <w:rFonts w:ascii="Times New Roman" w:hAnsi="Times New Roman"/>
          <w:b w:val="0"/>
          <w:lang w:val="vi"/>
        </w:rPr>
        <w:t>wanted</w:t>
      </w:r>
      <w:r w:rsidRPr="00065FFA">
        <w:rPr>
          <w:rFonts w:ascii="Times New Roman" w:hAnsi="Times New Roman"/>
          <w:b w:val="0"/>
          <w:lang w:val="vi"/>
        </w:rPr>
        <w:tab/>
      </w:r>
      <w:r w:rsidR="00A16F80" w:rsidRPr="00065FFA">
        <w:rPr>
          <w:rFonts w:ascii="Times New Roman" w:hAnsi="Times New Roman"/>
          <w:b w:val="0"/>
          <w:lang w:val="vi"/>
        </w:rPr>
        <w:tab/>
      </w:r>
      <w:r w:rsidR="00A16F80" w:rsidRPr="00065FFA">
        <w:rPr>
          <w:rFonts w:ascii="Times New Roman" w:hAnsi="Times New Roman"/>
          <w:b w:val="0"/>
          <w:lang w:val="vi"/>
        </w:rPr>
        <w:tab/>
      </w:r>
      <w:r w:rsidRPr="00065FFA">
        <w:rPr>
          <w:rFonts w:ascii="Times New Roman" w:hAnsi="Times New Roman"/>
          <w:b w:val="0"/>
          <w:lang w:val="vi"/>
        </w:rPr>
        <w:t>D. accepted</w:t>
      </w:r>
    </w:p>
    <w:p w14:paraId="3843D859" w14:textId="77777777" w:rsidR="00FF39B6" w:rsidRPr="00065FFA" w:rsidRDefault="00FF39B6" w:rsidP="005A0A50">
      <w:pPr>
        <w:widowControl w:val="0"/>
        <w:tabs>
          <w:tab w:val="left" w:pos="9522"/>
        </w:tabs>
        <w:autoSpaceDE w:val="0"/>
        <w:autoSpaceDN w:val="0"/>
        <w:spacing w:before="39"/>
        <w:ind w:left="720"/>
        <w:jc w:val="both"/>
        <w:rPr>
          <w:rFonts w:ascii="Times New Roman" w:hAnsi="Times New Roman"/>
          <w:b w:val="0"/>
          <w:lang w:val="vi"/>
        </w:rPr>
      </w:pPr>
      <w:r w:rsidRPr="00065FFA">
        <w:rPr>
          <w:rFonts w:ascii="Times New Roman" w:hAnsi="Times New Roman"/>
          <w:lang w:val="vi"/>
        </w:rPr>
        <w:t>Question 41</w:t>
      </w:r>
      <w:r w:rsidRPr="00065FFA">
        <w:rPr>
          <w:rFonts w:ascii="Times New Roman" w:hAnsi="Times New Roman"/>
          <w:b w:val="0"/>
          <w:lang w:val="vi"/>
        </w:rPr>
        <w:t>. Which of the following best characterizes the</w:t>
      </w:r>
      <w:r w:rsidRPr="00065FFA">
        <w:rPr>
          <w:rFonts w:ascii="Times New Roman" w:hAnsi="Times New Roman"/>
          <w:b w:val="0"/>
          <w:spacing w:val="-16"/>
          <w:lang w:val="vi"/>
        </w:rPr>
        <w:t xml:space="preserve"> </w:t>
      </w:r>
      <w:r w:rsidRPr="00065FFA">
        <w:rPr>
          <w:rFonts w:ascii="Times New Roman" w:hAnsi="Times New Roman"/>
          <w:b w:val="0"/>
          <w:lang w:val="vi"/>
        </w:rPr>
        <w:t>passage’s</w:t>
      </w:r>
      <w:r w:rsidRPr="00065FFA">
        <w:rPr>
          <w:rFonts w:ascii="Times New Roman" w:hAnsi="Times New Roman"/>
          <w:b w:val="0"/>
          <w:spacing w:val="-1"/>
          <w:lang w:val="vi"/>
        </w:rPr>
        <w:t xml:space="preserve"> </w:t>
      </w:r>
      <w:r w:rsidRPr="00065FFA">
        <w:rPr>
          <w:rFonts w:ascii="Times New Roman" w:hAnsi="Times New Roman"/>
          <w:b w:val="0"/>
          <w:lang w:val="vi"/>
        </w:rPr>
        <w:t>organization</w:t>
      </w:r>
      <w:r w:rsidRPr="00065FFA">
        <w:rPr>
          <w:rFonts w:ascii="Times New Roman" w:hAnsi="Times New Roman"/>
          <w:b w:val="0"/>
          <w:lang w:val="vi"/>
        </w:rPr>
        <w:tab/>
        <w:t>.</w:t>
      </w:r>
    </w:p>
    <w:p w14:paraId="1DCFB25D" w14:textId="4AA93E58" w:rsidR="00FF39B6" w:rsidRPr="00065FFA" w:rsidRDefault="00FF39B6" w:rsidP="005A0A50">
      <w:pPr>
        <w:widowControl w:val="0"/>
        <w:autoSpaceDE w:val="0"/>
        <w:autoSpaceDN w:val="0"/>
        <w:ind w:left="720"/>
        <w:jc w:val="both"/>
        <w:rPr>
          <w:rFonts w:ascii="Times New Roman" w:hAnsi="Times New Roman"/>
          <w:b w:val="0"/>
          <w:sz w:val="2"/>
          <w:lang w:val="vi"/>
        </w:rPr>
      </w:pPr>
      <w:r w:rsidRPr="00065FFA">
        <w:rPr>
          <w:rFonts w:ascii="Times New Roman" w:hAnsi="Times New Roman"/>
          <w:b w:val="0"/>
          <w:noProof/>
          <w:sz w:val="2"/>
          <w:lang w:val="vi"/>
        </w:rPr>
        <mc:AlternateContent>
          <mc:Choice Requires="wpg">
            <w:drawing>
              <wp:inline distT="0" distB="0" distL="0" distR="0" wp14:anchorId="40135226" wp14:editId="5804C93E">
                <wp:extent cx="609600" cy="6350"/>
                <wp:effectExtent l="5080" t="3810" r="13970" b="889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6350"/>
                          <a:chOff x="0" y="0"/>
                          <a:chExt cx="960" cy="10"/>
                        </a:xfrm>
                      </wpg:grpSpPr>
                      <wps:wsp>
                        <wps:cNvPr id="11" name="Line 11"/>
                        <wps:cNvCnPr>
                          <a:cxnSpLocks noChangeShapeType="1"/>
                        </wps:cNvCnPr>
                        <wps:spPr bwMode="auto">
                          <a:xfrm>
                            <a:off x="0" y="5"/>
                            <a:ext cx="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2AAAFA" id="Group 10" o:spid="_x0000_s1026" style="width:48pt;height:.5pt;mso-position-horizontal-relative:char;mso-position-vertical-relative:line" coordsize="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">
                <v:line id="Line 11" o:spid="_x0000_s1027" style="position:absolute;visibility:visible;mso-wrap-style:square" from="0,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43FA6011" w14:textId="48E1248F" w:rsidR="00FF39B6" w:rsidRPr="00065FFA" w:rsidRDefault="00FF39B6" w:rsidP="005A0A50">
      <w:pPr>
        <w:widowControl w:val="0"/>
        <w:tabs>
          <w:tab w:val="left" w:pos="6363"/>
          <w:tab w:val="left" w:pos="9360"/>
        </w:tabs>
        <w:autoSpaceDE w:val="0"/>
        <w:autoSpaceDN w:val="0"/>
        <w:spacing w:before="21"/>
        <w:ind w:left="720"/>
        <w:jc w:val="both"/>
        <w:rPr>
          <w:rFonts w:ascii="Times New Roman" w:hAnsi="Times New Roman"/>
          <w:b w:val="0"/>
          <w:lang w:val="vi"/>
        </w:rPr>
      </w:pPr>
      <w:r w:rsidRPr="00065FFA">
        <w:rPr>
          <w:rFonts w:ascii="Times New Roman" w:hAnsi="Times New Roman"/>
          <w:b w:val="0"/>
          <w:lang w:val="vi"/>
        </w:rPr>
        <w:t>A. analysis of a quotation  B.</w:t>
      </w:r>
      <w:r w:rsidRPr="00065FFA">
        <w:rPr>
          <w:rFonts w:ascii="Times New Roman" w:hAnsi="Times New Roman"/>
          <w:b w:val="0"/>
          <w:spacing w:val="-6"/>
          <w:lang w:val="vi"/>
        </w:rPr>
        <w:t xml:space="preserve"> </w:t>
      </w:r>
      <w:r w:rsidRPr="00065FFA">
        <w:rPr>
          <w:rFonts w:ascii="Times New Roman" w:hAnsi="Times New Roman"/>
          <w:b w:val="0"/>
          <w:lang w:val="vi"/>
        </w:rPr>
        <w:t>chronological narrative</w:t>
      </w:r>
      <w:r w:rsidRPr="00065FFA">
        <w:rPr>
          <w:rFonts w:ascii="Times New Roman" w:hAnsi="Times New Roman"/>
          <w:b w:val="0"/>
          <w:lang w:val="vi"/>
        </w:rPr>
        <w:tab/>
        <w:t>C.</w:t>
      </w:r>
      <w:r w:rsidRPr="00065FFA">
        <w:rPr>
          <w:rFonts w:ascii="Times New Roman" w:hAnsi="Times New Roman"/>
          <w:b w:val="0"/>
          <w:spacing w:val="-1"/>
          <w:lang w:val="vi"/>
        </w:rPr>
        <w:t xml:space="preserve"> </w:t>
      </w:r>
      <w:r w:rsidRPr="00065FFA">
        <w:rPr>
          <w:rFonts w:ascii="Times New Roman" w:hAnsi="Times New Roman"/>
          <w:b w:val="0"/>
          <w:lang w:val="vi"/>
        </w:rPr>
        <w:t>extended definition</w:t>
      </w:r>
      <w:r w:rsidR="009556CF" w:rsidRPr="00065FFA">
        <w:rPr>
          <w:rFonts w:ascii="Times New Roman" w:hAnsi="Times New Roman"/>
          <w:b w:val="0"/>
          <w:lang w:val="vi"/>
        </w:rPr>
        <w:tab/>
      </w:r>
      <w:r w:rsidRPr="00065FFA">
        <w:rPr>
          <w:rFonts w:ascii="Times New Roman" w:hAnsi="Times New Roman"/>
          <w:b w:val="0"/>
          <w:lang w:val="vi"/>
        </w:rPr>
        <w:t>D.</w:t>
      </w:r>
      <w:r w:rsidRPr="00065FFA">
        <w:rPr>
          <w:rFonts w:ascii="Times New Roman" w:hAnsi="Times New Roman"/>
          <w:b w:val="0"/>
          <w:spacing w:val="-1"/>
          <w:lang w:val="vi"/>
        </w:rPr>
        <w:t xml:space="preserve"> </w:t>
      </w:r>
      <w:r w:rsidRPr="00065FFA">
        <w:rPr>
          <w:rFonts w:ascii="Times New Roman" w:hAnsi="Times New Roman"/>
          <w:b w:val="0"/>
          <w:lang w:val="vi"/>
        </w:rPr>
        <w:t>comparison</w:t>
      </w:r>
    </w:p>
    <w:p w14:paraId="7744548C" w14:textId="77777777" w:rsidR="00FF39B6" w:rsidRPr="00065FFA" w:rsidRDefault="00FF39B6" w:rsidP="005A0A50">
      <w:pPr>
        <w:widowControl w:val="0"/>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42</w:t>
      </w:r>
      <w:r w:rsidRPr="00065FFA">
        <w:rPr>
          <w:rFonts w:ascii="Times New Roman" w:hAnsi="Times New Roman"/>
          <w:b w:val="0"/>
          <w:lang w:val="vi"/>
        </w:rPr>
        <w:t>. Where in the passage does the author discuss conditions in poor urban neighborhoods?</w:t>
      </w:r>
    </w:p>
    <w:p w14:paraId="136C800A" w14:textId="77777777" w:rsidR="00FF39B6" w:rsidRPr="00065FFA" w:rsidRDefault="00FF39B6" w:rsidP="005A0A50">
      <w:pPr>
        <w:widowControl w:val="0"/>
        <w:tabs>
          <w:tab w:val="left" w:pos="5386"/>
        </w:tabs>
        <w:autoSpaceDE w:val="0"/>
        <w:autoSpaceDN w:val="0"/>
        <w:spacing w:before="38"/>
        <w:ind w:left="720"/>
        <w:jc w:val="both"/>
        <w:rPr>
          <w:rFonts w:ascii="Times New Roman" w:hAnsi="Times New Roman"/>
          <w:b w:val="0"/>
          <w:lang w:val="vi"/>
        </w:rPr>
      </w:pPr>
      <w:r w:rsidRPr="00065FFA">
        <w:rPr>
          <w:rFonts w:ascii="Times New Roman" w:hAnsi="Times New Roman"/>
          <w:b w:val="0"/>
          <w:lang w:val="vi"/>
        </w:rPr>
        <w:t>A. The urban</w:t>
      </w:r>
      <w:r w:rsidRPr="00065FFA">
        <w:rPr>
          <w:rFonts w:ascii="Times New Roman" w:hAnsi="Times New Roman"/>
          <w:b w:val="0"/>
          <w:spacing w:val="-4"/>
          <w:lang w:val="vi"/>
        </w:rPr>
        <w:t xml:space="preserve"> </w:t>
      </w:r>
      <w:r w:rsidRPr="00065FFA">
        <w:rPr>
          <w:rFonts w:ascii="Times New Roman" w:hAnsi="Times New Roman"/>
          <w:b w:val="0"/>
          <w:lang w:val="vi"/>
        </w:rPr>
        <w:t>middle...</w:t>
      </w:r>
      <w:r w:rsidRPr="00065FFA">
        <w:rPr>
          <w:rFonts w:ascii="Times New Roman" w:hAnsi="Times New Roman"/>
          <w:b w:val="0"/>
          <w:spacing w:val="-1"/>
          <w:lang w:val="vi"/>
        </w:rPr>
        <w:t xml:space="preserve"> </w:t>
      </w:r>
      <w:r w:rsidRPr="00065FFA">
        <w:rPr>
          <w:rFonts w:ascii="Times New Roman" w:hAnsi="Times New Roman"/>
          <w:b w:val="0"/>
          <w:lang w:val="vi"/>
        </w:rPr>
        <w:t>dresses</w:t>
      </w:r>
      <w:r w:rsidRPr="00065FFA">
        <w:rPr>
          <w:rFonts w:ascii="Times New Roman" w:hAnsi="Times New Roman"/>
          <w:b w:val="0"/>
          <w:lang w:val="vi"/>
        </w:rPr>
        <w:tab/>
        <w:t>B. Middle-class homes ... water</w:t>
      </w:r>
    </w:p>
    <w:p w14:paraId="4478B8CE" w14:textId="77777777" w:rsidR="00FF39B6" w:rsidRPr="00065FFA" w:rsidRDefault="00FF39B6" w:rsidP="005A0A50">
      <w:pPr>
        <w:widowControl w:val="0"/>
        <w:tabs>
          <w:tab w:val="left" w:pos="5386"/>
        </w:tabs>
        <w:autoSpaceDE w:val="0"/>
        <w:autoSpaceDN w:val="0"/>
        <w:spacing w:before="41"/>
        <w:ind w:left="720"/>
        <w:jc w:val="both"/>
        <w:rPr>
          <w:rFonts w:ascii="Times New Roman" w:hAnsi="Times New Roman"/>
          <w:b w:val="0"/>
          <w:lang w:val="vi"/>
        </w:rPr>
      </w:pPr>
      <w:r w:rsidRPr="00065FFA">
        <w:rPr>
          <w:rFonts w:ascii="Times New Roman" w:hAnsi="Times New Roman"/>
          <w:b w:val="0"/>
          <w:lang w:val="vi"/>
        </w:rPr>
        <w:t>C. Electric</w:t>
      </w:r>
      <w:r w:rsidRPr="00065FFA">
        <w:rPr>
          <w:rFonts w:ascii="Times New Roman" w:hAnsi="Times New Roman"/>
          <w:b w:val="0"/>
          <w:spacing w:val="-3"/>
          <w:lang w:val="vi"/>
        </w:rPr>
        <w:t xml:space="preserve"> </w:t>
      </w:r>
      <w:r w:rsidRPr="00065FFA">
        <w:rPr>
          <w:rFonts w:ascii="Times New Roman" w:hAnsi="Times New Roman"/>
          <w:b w:val="0"/>
          <w:lang w:val="vi"/>
        </w:rPr>
        <w:t>power...</w:t>
      </w:r>
      <w:r w:rsidRPr="00065FFA">
        <w:rPr>
          <w:rFonts w:ascii="Times New Roman" w:hAnsi="Times New Roman"/>
          <w:b w:val="0"/>
          <w:spacing w:val="-1"/>
          <w:lang w:val="vi"/>
        </w:rPr>
        <w:t xml:space="preserve"> </w:t>
      </w:r>
      <w:r w:rsidRPr="00065FFA">
        <w:rPr>
          <w:rFonts w:ascii="Times New Roman" w:hAnsi="Times New Roman"/>
          <w:b w:val="0"/>
          <w:lang w:val="vi"/>
        </w:rPr>
        <w:t>unaffected</w:t>
      </w:r>
      <w:r w:rsidRPr="00065FFA">
        <w:rPr>
          <w:rFonts w:ascii="Times New Roman" w:hAnsi="Times New Roman"/>
          <w:b w:val="0"/>
          <w:lang w:val="vi"/>
        </w:rPr>
        <w:tab/>
        <w:t>D. The urban poor...</w:t>
      </w:r>
      <w:r w:rsidRPr="00065FFA">
        <w:rPr>
          <w:rFonts w:ascii="Times New Roman" w:hAnsi="Times New Roman"/>
          <w:b w:val="0"/>
          <w:spacing w:val="-2"/>
          <w:lang w:val="vi"/>
        </w:rPr>
        <w:t xml:space="preserve"> </w:t>
      </w:r>
      <w:r w:rsidRPr="00065FFA">
        <w:rPr>
          <w:rFonts w:ascii="Times New Roman" w:hAnsi="Times New Roman"/>
          <w:b w:val="0"/>
          <w:lang w:val="vi"/>
        </w:rPr>
        <w:t>heating</w:t>
      </w:r>
    </w:p>
    <w:p w14:paraId="66568103" w14:textId="77777777" w:rsidR="00FF39B6" w:rsidRPr="00065FFA" w:rsidRDefault="00FF39B6" w:rsidP="005A0A50">
      <w:pPr>
        <w:widowControl w:val="0"/>
        <w:autoSpaceDE w:val="0"/>
        <w:autoSpaceDN w:val="0"/>
        <w:spacing w:before="48"/>
        <w:ind w:left="720" w:right="96"/>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underlined part that needs correction in each of the following questions.</w:t>
      </w:r>
    </w:p>
    <w:p w14:paraId="1FA0498D" w14:textId="77777777" w:rsidR="00FF39B6" w:rsidRPr="00065FFA" w:rsidRDefault="00FF39B6" w:rsidP="005A0A50">
      <w:pPr>
        <w:widowControl w:val="0"/>
        <w:autoSpaceDE w:val="0"/>
        <w:autoSpaceDN w:val="0"/>
        <w:ind w:left="720"/>
        <w:jc w:val="both"/>
        <w:rPr>
          <w:rFonts w:ascii="Times New Roman" w:hAnsi="Times New Roman"/>
          <w:b w:val="0"/>
          <w:sz w:val="22"/>
          <w:szCs w:val="22"/>
          <w:lang w:val="vi"/>
        </w:rPr>
        <w:sectPr w:rsidR="00FF39B6" w:rsidRPr="00065FFA" w:rsidSect="00FF39B6">
          <w:type w:val="continuous"/>
          <w:pgSz w:w="11910" w:h="16840" w:code="9"/>
          <w:pgMar w:top="180" w:right="400" w:bottom="520" w:left="0" w:header="0" w:footer="328" w:gutter="0"/>
          <w:cols w:space="720"/>
        </w:sectPr>
      </w:pPr>
    </w:p>
    <w:p w14:paraId="63326A8E" w14:textId="77777777" w:rsidR="00FF39B6" w:rsidRPr="00065FFA" w:rsidRDefault="00FF39B6" w:rsidP="005A0A50">
      <w:pPr>
        <w:widowControl w:val="0"/>
        <w:autoSpaceDE w:val="0"/>
        <w:autoSpaceDN w:val="0"/>
        <w:spacing w:before="76"/>
        <w:ind w:left="720" w:right="553"/>
        <w:jc w:val="both"/>
        <w:rPr>
          <w:rFonts w:ascii="Times New Roman" w:hAnsi="Times New Roman"/>
          <w:b w:val="0"/>
          <w:szCs w:val="22"/>
          <w:lang w:val="vi"/>
        </w:rPr>
      </w:pPr>
      <w:r w:rsidRPr="00065FFA">
        <w:rPr>
          <w:rFonts w:ascii="Times New Roman" w:hAnsi="Times New Roman"/>
          <w:szCs w:val="22"/>
          <w:lang w:val="vi"/>
        </w:rPr>
        <w:t>Question 43</w:t>
      </w:r>
      <w:r w:rsidRPr="00065FFA">
        <w:rPr>
          <w:rFonts w:ascii="Times New Roman" w:hAnsi="Times New Roman"/>
          <w:b w:val="0"/>
          <w:szCs w:val="22"/>
          <w:lang w:val="vi"/>
        </w:rPr>
        <w:t xml:space="preserve">. </w:t>
      </w:r>
      <w:r w:rsidRPr="00065FFA">
        <w:rPr>
          <w:rFonts w:ascii="Times New Roman" w:hAnsi="Times New Roman"/>
          <w:szCs w:val="22"/>
          <w:lang w:val="vi"/>
        </w:rPr>
        <w:t xml:space="preserve">(A) </w:t>
      </w:r>
      <w:r w:rsidRPr="00065FFA">
        <w:rPr>
          <w:rFonts w:ascii="Times New Roman" w:hAnsi="Times New Roman"/>
          <w:szCs w:val="22"/>
          <w:u w:val="thick"/>
          <w:lang w:val="vi"/>
        </w:rPr>
        <w:t>There are</w:t>
      </w:r>
      <w:r w:rsidRPr="00065FFA">
        <w:rPr>
          <w:rFonts w:ascii="Times New Roman" w:hAnsi="Times New Roman"/>
          <w:szCs w:val="22"/>
          <w:lang w:val="vi"/>
        </w:rPr>
        <w:t xml:space="preserve"> </w:t>
      </w:r>
      <w:r w:rsidRPr="00065FFA">
        <w:rPr>
          <w:rFonts w:ascii="Times New Roman" w:hAnsi="Times New Roman"/>
          <w:b w:val="0"/>
          <w:szCs w:val="22"/>
          <w:lang w:val="vi"/>
        </w:rPr>
        <w:t xml:space="preserve">few areas </w:t>
      </w:r>
      <w:r w:rsidRPr="00065FFA">
        <w:rPr>
          <w:rFonts w:ascii="Times New Roman" w:hAnsi="Times New Roman"/>
          <w:szCs w:val="22"/>
          <w:lang w:val="vi"/>
        </w:rPr>
        <w:t xml:space="preserve">(B) </w:t>
      </w:r>
      <w:r w:rsidRPr="00065FFA">
        <w:rPr>
          <w:rFonts w:ascii="Times New Roman" w:hAnsi="Times New Roman"/>
          <w:szCs w:val="22"/>
          <w:u w:val="thick"/>
          <w:lang w:val="vi"/>
        </w:rPr>
        <w:t>of human</w:t>
      </w:r>
      <w:r w:rsidRPr="00065FFA">
        <w:rPr>
          <w:rFonts w:ascii="Times New Roman" w:hAnsi="Times New Roman"/>
          <w:szCs w:val="22"/>
          <w:lang w:val="vi"/>
        </w:rPr>
        <w:t xml:space="preserve"> </w:t>
      </w:r>
      <w:r w:rsidRPr="00065FFA">
        <w:rPr>
          <w:rFonts w:ascii="Times New Roman" w:hAnsi="Times New Roman"/>
          <w:b w:val="0"/>
          <w:szCs w:val="22"/>
          <w:lang w:val="vi"/>
        </w:rPr>
        <w:t xml:space="preserve">experience that </w:t>
      </w:r>
      <w:r w:rsidRPr="00065FFA">
        <w:rPr>
          <w:rFonts w:ascii="Times New Roman" w:hAnsi="Times New Roman"/>
          <w:szCs w:val="22"/>
          <w:lang w:val="vi"/>
        </w:rPr>
        <w:t xml:space="preserve">(C) </w:t>
      </w:r>
      <w:r w:rsidRPr="00065FFA">
        <w:rPr>
          <w:rFonts w:ascii="Times New Roman" w:hAnsi="Times New Roman"/>
          <w:szCs w:val="22"/>
          <w:u w:val="thick"/>
          <w:lang w:val="vi"/>
        </w:rPr>
        <w:t>have not been</w:t>
      </w:r>
      <w:r w:rsidRPr="00065FFA">
        <w:rPr>
          <w:rFonts w:ascii="Times New Roman" w:hAnsi="Times New Roman"/>
          <w:szCs w:val="22"/>
          <w:lang w:val="vi"/>
        </w:rPr>
        <w:t xml:space="preserve"> (D) </w:t>
      </w:r>
      <w:r w:rsidRPr="00065FFA">
        <w:rPr>
          <w:rFonts w:ascii="Times New Roman" w:hAnsi="Times New Roman"/>
          <w:szCs w:val="22"/>
          <w:u w:val="thick"/>
          <w:lang w:val="vi"/>
        </w:rPr>
        <w:t xml:space="preserve">writing </w:t>
      </w:r>
      <w:r w:rsidRPr="00065FFA">
        <w:rPr>
          <w:rFonts w:ascii="Times New Roman" w:hAnsi="Times New Roman"/>
          <w:b w:val="0"/>
          <w:szCs w:val="22"/>
          <w:lang w:val="vi"/>
        </w:rPr>
        <w:t xml:space="preserve">about. </w:t>
      </w:r>
      <w:r w:rsidRPr="00065FFA">
        <w:rPr>
          <w:rFonts w:ascii="Times New Roman" w:hAnsi="Times New Roman"/>
          <w:szCs w:val="22"/>
          <w:lang w:val="vi"/>
        </w:rPr>
        <w:t>Question 44</w:t>
      </w:r>
      <w:r w:rsidRPr="00065FFA">
        <w:rPr>
          <w:rFonts w:ascii="Times New Roman" w:hAnsi="Times New Roman"/>
          <w:b w:val="0"/>
          <w:szCs w:val="22"/>
          <w:lang w:val="vi"/>
        </w:rPr>
        <w:t xml:space="preserve">. David </w:t>
      </w:r>
      <w:r w:rsidRPr="00065FFA">
        <w:rPr>
          <w:rFonts w:ascii="Times New Roman" w:hAnsi="Times New Roman"/>
          <w:szCs w:val="22"/>
          <w:lang w:val="vi"/>
        </w:rPr>
        <w:t xml:space="preserve">(A) </w:t>
      </w:r>
      <w:r w:rsidRPr="00065FFA">
        <w:rPr>
          <w:rFonts w:ascii="Times New Roman" w:hAnsi="Times New Roman"/>
          <w:szCs w:val="22"/>
          <w:u w:val="thick"/>
          <w:lang w:val="vi"/>
        </w:rPr>
        <w:t>was</w:t>
      </w:r>
      <w:r w:rsidRPr="00065FFA">
        <w:rPr>
          <w:rFonts w:ascii="Times New Roman" w:hAnsi="Times New Roman"/>
          <w:szCs w:val="22"/>
          <w:lang w:val="vi"/>
        </w:rPr>
        <w:t xml:space="preserve"> </w:t>
      </w:r>
      <w:r w:rsidRPr="00065FFA">
        <w:rPr>
          <w:rFonts w:ascii="Times New Roman" w:hAnsi="Times New Roman"/>
          <w:b w:val="0"/>
          <w:szCs w:val="22"/>
          <w:lang w:val="vi"/>
        </w:rPr>
        <w:t xml:space="preserve">a </w:t>
      </w:r>
      <w:r w:rsidRPr="00065FFA">
        <w:rPr>
          <w:rFonts w:ascii="Times New Roman" w:hAnsi="Times New Roman"/>
          <w:szCs w:val="22"/>
          <w:lang w:val="vi"/>
        </w:rPr>
        <w:t xml:space="preserve">(B) </w:t>
      </w:r>
      <w:r w:rsidRPr="00065FFA">
        <w:rPr>
          <w:rFonts w:ascii="Times New Roman" w:hAnsi="Times New Roman"/>
          <w:szCs w:val="22"/>
          <w:u w:val="thick"/>
          <w:lang w:val="vi"/>
        </w:rPr>
        <w:t>bravery</w:t>
      </w:r>
      <w:r w:rsidRPr="00065FFA">
        <w:rPr>
          <w:rFonts w:ascii="Times New Roman" w:hAnsi="Times New Roman"/>
          <w:szCs w:val="22"/>
          <w:lang w:val="vi"/>
        </w:rPr>
        <w:t xml:space="preserve"> </w:t>
      </w:r>
      <w:r w:rsidRPr="00065FFA">
        <w:rPr>
          <w:rFonts w:ascii="Times New Roman" w:hAnsi="Times New Roman"/>
          <w:b w:val="0"/>
          <w:szCs w:val="22"/>
          <w:lang w:val="vi"/>
        </w:rPr>
        <w:t xml:space="preserve">man to go </w:t>
      </w:r>
      <w:r w:rsidRPr="00065FFA">
        <w:rPr>
          <w:rFonts w:ascii="Times New Roman" w:hAnsi="Times New Roman"/>
          <w:szCs w:val="22"/>
          <w:lang w:val="vi"/>
        </w:rPr>
        <w:t xml:space="preserve">(C) </w:t>
      </w:r>
      <w:r w:rsidRPr="00065FFA">
        <w:rPr>
          <w:rFonts w:ascii="Times New Roman" w:hAnsi="Times New Roman"/>
          <w:szCs w:val="22"/>
          <w:u w:val="thick"/>
          <w:lang w:val="vi"/>
        </w:rPr>
        <w:t>on</w:t>
      </w:r>
      <w:r w:rsidRPr="00065FFA">
        <w:rPr>
          <w:rFonts w:ascii="Times New Roman" w:hAnsi="Times New Roman"/>
          <w:szCs w:val="22"/>
          <w:lang w:val="vi"/>
        </w:rPr>
        <w:t xml:space="preserve"> </w:t>
      </w:r>
      <w:r w:rsidRPr="00065FFA">
        <w:rPr>
          <w:rFonts w:ascii="Times New Roman" w:hAnsi="Times New Roman"/>
          <w:b w:val="0"/>
          <w:szCs w:val="22"/>
          <w:lang w:val="vi"/>
        </w:rPr>
        <w:t xml:space="preserve">this adventure by </w:t>
      </w:r>
      <w:r w:rsidRPr="00065FFA">
        <w:rPr>
          <w:rFonts w:ascii="Times New Roman" w:hAnsi="Times New Roman"/>
          <w:szCs w:val="22"/>
          <w:lang w:val="vi"/>
        </w:rPr>
        <w:t xml:space="preserve">(D) </w:t>
      </w:r>
      <w:r w:rsidRPr="00065FFA">
        <w:rPr>
          <w:rFonts w:ascii="Times New Roman" w:hAnsi="Times New Roman"/>
          <w:szCs w:val="22"/>
          <w:u w:val="thick"/>
          <w:lang w:val="vi"/>
        </w:rPr>
        <w:t>himself</w:t>
      </w:r>
      <w:r w:rsidRPr="00065FFA">
        <w:rPr>
          <w:rFonts w:ascii="Times New Roman" w:hAnsi="Times New Roman"/>
          <w:b w:val="0"/>
          <w:szCs w:val="22"/>
          <w:lang w:val="vi"/>
        </w:rPr>
        <w:t>.</w:t>
      </w:r>
    </w:p>
    <w:p w14:paraId="202EBC9A" w14:textId="77777777" w:rsidR="00FF39B6" w:rsidRPr="00065FFA" w:rsidRDefault="00FF39B6" w:rsidP="005A0A50">
      <w:pPr>
        <w:widowControl w:val="0"/>
        <w:autoSpaceDE w:val="0"/>
        <w:autoSpaceDN w:val="0"/>
        <w:ind w:left="720"/>
        <w:jc w:val="both"/>
        <w:rPr>
          <w:rFonts w:ascii="Times New Roman" w:hAnsi="Times New Roman"/>
          <w:szCs w:val="22"/>
          <w:lang w:val="vi"/>
        </w:rPr>
      </w:pPr>
      <w:r w:rsidRPr="00065FFA">
        <w:rPr>
          <w:rFonts w:ascii="Times New Roman" w:hAnsi="Times New Roman"/>
          <w:szCs w:val="22"/>
          <w:lang w:val="vi"/>
        </w:rPr>
        <w:t>Question 45</w:t>
      </w:r>
      <w:r w:rsidRPr="00065FFA">
        <w:rPr>
          <w:rFonts w:ascii="Times New Roman" w:hAnsi="Times New Roman"/>
          <w:b w:val="0"/>
          <w:szCs w:val="22"/>
          <w:lang w:val="vi"/>
        </w:rPr>
        <w:t xml:space="preserve">. </w:t>
      </w:r>
      <w:r w:rsidRPr="00065FFA">
        <w:rPr>
          <w:rFonts w:ascii="Times New Roman" w:hAnsi="Times New Roman"/>
          <w:szCs w:val="22"/>
          <w:lang w:val="vi"/>
        </w:rPr>
        <w:t xml:space="preserve">(A) </w:t>
      </w:r>
      <w:r w:rsidRPr="00065FFA">
        <w:rPr>
          <w:rFonts w:ascii="Times New Roman" w:hAnsi="Times New Roman"/>
          <w:szCs w:val="22"/>
          <w:u w:val="thick"/>
          <w:lang w:val="vi"/>
        </w:rPr>
        <w:t>Found</w:t>
      </w:r>
      <w:r w:rsidRPr="00065FFA">
        <w:rPr>
          <w:rFonts w:ascii="Times New Roman" w:hAnsi="Times New Roman"/>
          <w:szCs w:val="22"/>
          <w:lang w:val="vi"/>
        </w:rPr>
        <w:t xml:space="preserve"> </w:t>
      </w:r>
      <w:r w:rsidRPr="00065FFA">
        <w:rPr>
          <w:rFonts w:ascii="Times New Roman" w:hAnsi="Times New Roman"/>
          <w:b w:val="0"/>
          <w:szCs w:val="22"/>
          <w:lang w:val="vi"/>
        </w:rPr>
        <w:t xml:space="preserve">in 1209, the University of Cambridge </w:t>
      </w:r>
      <w:r w:rsidRPr="00065FFA">
        <w:rPr>
          <w:rFonts w:ascii="Times New Roman" w:hAnsi="Times New Roman"/>
          <w:szCs w:val="22"/>
          <w:lang w:val="vi"/>
        </w:rPr>
        <w:t xml:space="preserve">(B) </w:t>
      </w:r>
      <w:r w:rsidRPr="00065FFA">
        <w:rPr>
          <w:rFonts w:ascii="Times New Roman" w:hAnsi="Times New Roman"/>
          <w:szCs w:val="22"/>
          <w:u w:val="thick"/>
          <w:lang w:val="vi"/>
        </w:rPr>
        <w:t>ranks</w:t>
      </w:r>
      <w:r w:rsidRPr="00065FFA">
        <w:rPr>
          <w:rFonts w:ascii="Times New Roman" w:hAnsi="Times New Roman"/>
          <w:szCs w:val="22"/>
          <w:lang w:val="vi"/>
        </w:rPr>
        <w:t xml:space="preserve"> (C) </w:t>
      </w:r>
      <w:r w:rsidRPr="00065FFA">
        <w:rPr>
          <w:rFonts w:ascii="Times New Roman" w:hAnsi="Times New Roman"/>
          <w:szCs w:val="22"/>
          <w:u w:val="thick"/>
          <w:lang w:val="vi"/>
        </w:rPr>
        <w:t>among</w:t>
      </w:r>
      <w:r w:rsidRPr="00065FFA">
        <w:rPr>
          <w:rFonts w:ascii="Times New Roman" w:hAnsi="Times New Roman"/>
          <w:szCs w:val="22"/>
          <w:lang w:val="vi"/>
        </w:rPr>
        <w:t xml:space="preserve"> </w:t>
      </w:r>
      <w:r w:rsidRPr="00065FFA">
        <w:rPr>
          <w:rFonts w:ascii="Times New Roman" w:hAnsi="Times New Roman"/>
          <w:b w:val="0"/>
          <w:szCs w:val="22"/>
          <w:lang w:val="vi"/>
        </w:rPr>
        <w:t xml:space="preserve">the world’s </w:t>
      </w:r>
      <w:r w:rsidRPr="00065FFA">
        <w:rPr>
          <w:rFonts w:ascii="Times New Roman" w:hAnsi="Times New Roman"/>
          <w:szCs w:val="22"/>
          <w:lang w:val="vi"/>
        </w:rPr>
        <w:t xml:space="preserve">(D) </w:t>
      </w:r>
      <w:r w:rsidRPr="00065FFA">
        <w:rPr>
          <w:rFonts w:ascii="Times New Roman" w:hAnsi="Times New Roman"/>
          <w:szCs w:val="22"/>
          <w:u w:val="thick"/>
          <w:lang w:val="vi"/>
        </w:rPr>
        <w:t>oldest</w:t>
      </w:r>
      <w:r w:rsidRPr="00065FFA">
        <w:rPr>
          <w:rFonts w:ascii="Times New Roman" w:hAnsi="Times New Roman"/>
          <w:szCs w:val="22"/>
          <w:lang w:val="vi"/>
        </w:rPr>
        <w:t xml:space="preserve"> </w:t>
      </w:r>
      <w:r w:rsidRPr="00065FFA">
        <w:rPr>
          <w:rFonts w:ascii="Times New Roman" w:hAnsi="Times New Roman"/>
          <w:szCs w:val="22"/>
          <w:u w:val="thick"/>
          <w:lang w:val="vi"/>
        </w:rPr>
        <w:t>universities</w:t>
      </w:r>
      <w:r w:rsidRPr="00065FFA">
        <w:rPr>
          <w:rFonts w:ascii="Times New Roman" w:hAnsi="Times New Roman"/>
          <w:szCs w:val="22"/>
          <w:lang w:val="vi"/>
        </w:rPr>
        <w:t>.</w:t>
      </w:r>
    </w:p>
    <w:p w14:paraId="3C0632D1" w14:textId="77777777" w:rsidR="00FF39B6" w:rsidRPr="00065FFA" w:rsidRDefault="00FF39B6" w:rsidP="005A0A50">
      <w:pPr>
        <w:widowControl w:val="0"/>
        <w:autoSpaceDE w:val="0"/>
        <w:autoSpaceDN w:val="0"/>
        <w:spacing w:before="32"/>
        <w:ind w:left="720" w:right="96"/>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sentence that is closest in meaning to each of the following questions.</w:t>
      </w:r>
    </w:p>
    <w:p w14:paraId="54D851B8" w14:textId="77777777" w:rsidR="00FF39B6" w:rsidRPr="00065FFA" w:rsidRDefault="00FF39B6" w:rsidP="005A0A50">
      <w:pPr>
        <w:widowControl w:val="0"/>
        <w:autoSpaceDE w:val="0"/>
        <w:autoSpaceDN w:val="0"/>
        <w:spacing w:before="36"/>
        <w:ind w:left="720"/>
        <w:jc w:val="both"/>
        <w:rPr>
          <w:rFonts w:ascii="Times New Roman" w:hAnsi="Times New Roman"/>
          <w:b w:val="0"/>
          <w:lang w:val="vi"/>
        </w:rPr>
      </w:pPr>
      <w:r w:rsidRPr="00065FFA">
        <w:rPr>
          <w:rFonts w:ascii="Times New Roman" w:hAnsi="Times New Roman"/>
          <w:lang w:val="vi"/>
        </w:rPr>
        <w:t>Question 46</w:t>
      </w:r>
      <w:r w:rsidRPr="00065FFA">
        <w:rPr>
          <w:rFonts w:ascii="Times New Roman" w:hAnsi="Times New Roman"/>
          <w:b w:val="0"/>
          <w:lang w:val="vi"/>
        </w:rPr>
        <w:t>. David broke his leg and couldn’t play in the final.</w:t>
      </w:r>
    </w:p>
    <w:p w14:paraId="09C3D8DD" w14:textId="77777777" w:rsidR="00FF39B6" w:rsidRPr="00065FFA" w:rsidRDefault="00FF39B6" w:rsidP="005A0A50">
      <w:pPr>
        <w:widowControl w:val="0"/>
        <w:numPr>
          <w:ilvl w:val="0"/>
          <w:numId w:val="12"/>
        </w:numPr>
        <w:tabs>
          <w:tab w:val="left" w:pos="860"/>
        </w:tabs>
        <w:autoSpaceDE w:val="0"/>
        <w:autoSpaceDN w:val="0"/>
        <w:spacing w:before="41"/>
        <w:ind w:left="1080" w:hanging="294"/>
        <w:jc w:val="both"/>
        <w:rPr>
          <w:rFonts w:ascii="Times New Roman" w:hAnsi="Times New Roman"/>
          <w:b w:val="0"/>
          <w:szCs w:val="22"/>
          <w:lang w:val="vi"/>
        </w:rPr>
      </w:pPr>
      <w:r w:rsidRPr="00065FFA">
        <w:rPr>
          <w:rFonts w:ascii="Times New Roman" w:hAnsi="Times New Roman"/>
          <w:b w:val="0"/>
          <w:szCs w:val="22"/>
          <w:lang w:val="vi"/>
        </w:rPr>
        <w:t>David couldn’t play in the final due to his broken</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leg.</w:t>
      </w:r>
    </w:p>
    <w:p w14:paraId="396341AB" w14:textId="77777777" w:rsidR="00FF39B6" w:rsidRPr="00065FFA" w:rsidRDefault="00FF39B6" w:rsidP="005A0A50">
      <w:pPr>
        <w:widowControl w:val="0"/>
        <w:numPr>
          <w:ilvl w:val="0"/>
          <w:numId w:val="12"/>
        </w:numPr>
        <w:tabs>
          <w:tab w:val="left" w:pos="848"/>
        </w:tabs>
        <w:autoSpaceDE w:val="0"/>
        <w:autoSpaceDN w:val="0"/>
        <w:spacing w:before="38"/>
        <w:ind w:left="1080" w:hanging="282"/>
        <w:jc w:val="both"/>
        <w:rPr>
          <w:rFonts w:ascii="Times New Roman" w:hAnsi="Times New Roman"/>
          <w:b w:val="0"/>
          <w:szCs w:val="22"/>
          <w:lang w:val="vi"/>
        </w:rPr>
      </w:pPr>
      <w:r w:rsidRPr="00065FFA">
        <w:rPr>
          <w:rFonts w:ascii="Times New Roman" w:hAnsi="Times New Roman"/>
          <w:b w:val="0"/>
          <w:szCs w:val="22"/>
          <w:lang w:val="vi"/>
        </w:rPr>
        <w:t>If David hadn’t broken his leg, he could play in the final</w:t>
      </w:r>
      <w:r w:rsidRPr="00065FFA">
        <w:rPr>
          <w:rFonts w:ascii="Times New Roman" w:hAnsi="Times New Roman"/>
          <w:b w:val="0"/>
          <w:spacing w:val="-6"/>
          <w:szCs w:val="22"/>
          <w:lang w:val="vi"/>
        </w:rPr>
        <w:t xml:space="preserve"> </w:t>
      </w:r>
      <w:r w:rsidRPr="00065FFA">
        <w:rPr>
          <w:rFonts w:ascii="Times New Roman" w:hAnsi="Times New Roman"/>
          <w:b w:val="0"/>
          <w:szCs w:val="22"/>
          <w:lang w:val="vi"/>
        </w:rPr>
        <w:t>now.</w:t>
      </w:r>
    </w:p>
    <w:p w14:paraId="2FDB1D7B" w14:textId="77777777" w:rsidR="00FF39B6" w:rsidRPr="00065FFA" w:rsidRDefault="00FF39B6" w:rsidP="005A0A50">
      <w:pPr>
        <w:widowControl w:val="0"/>
        <w:numPr>
          <w:ilvl w:val="0"/>
          <w:numId w:val="12"/>
        </w:numPr>
        <w:tabs>
          <w:tab w:val="left" w:pos="850"/>
        </w:tabs>
        <w:autoSpaceDE w:val="0"/>
        <w:autoSpaceDN w:val="0"/>
        <w:spacing w:before="41"/>
        <w:ind w:left="1080" w:hanging="284"/>
        <w:jc w:val="both"/>
        <w:rPr>
          <w:rFonts w:ascii="Times New Roman" w:hAnsi="Times New Roman"/>
          <w:b w:val="0"/>
          <w:szCs w:val="22"/>
          <w:lang w:val="vi"/>
        </w:rPr>
      </w:pPr>
      <w:r w:rsidRPr="00065FFA">
        <w:rPr>
          <w:rFonts w:ascii="Times New Roman" w:hAnsi="Times New Roman"/>
          <w:b w:val="0"/>
          <w:spacing w:val="-3"/>
          <w:szCs w:val="22"/>
          <w:lang w:val="vi"/>
        </w:rPr>
        <w:t xml:space="preserve">If </w:t>
      </w:r>
      <w:r w:rsidRPr="00065FFA">
        <w:rPr>
          <w:rFonts w:ascii="Times New Roman" w:hAnsi="Times New Roman"/>
          <w:b w:val="0"/>
          <w:szCs w:val="22"/>
          <w:lang w:val="vi"/>
        </w:rPr>
        <w:t>David didn’t break his leg, he could play in the final.</w:t>
      </w:r>
    </w:p>
    <w:p w14:paraId="0406C1CB" w14:textId="77777777" w:rsidR="00FF39B6" w:rsidRPr="00065FFA" w:rsidRDefault="00FF39B6" w:rsidP="005A0A50">
      <w:pPr>
        <w:widowControl w:val="0"/>
        <w:numPr>
          <w:ilvl w:val="0"/>
          <w:numId w:val="12"/>
        </w:numPr>
        <w:tabs>
          <w:tab w:val="left" w:pos="860"/>
        </w:tabs>
        <w:autoSpaceDE w:val="0"/>
        <w:autoSpaceDN w:val="0"/>
        <w:spacing w:before="41"/>
        <w:ind w:left="1080" w:hanging="294"/>
        <w:jc w:val="both"/>
        <w:rPr>
          <w:rFonts w:ascii="Times New Roman" w:hAnsi="Times New Roman"/>
          <w:b w:val="0"/>
          <w:szCs w:val="22"/>
          <w:lang w:val="vi"/>
        </w:rPr>
      </w:pPr>
      <w:r w:rsidRPr="00065FFA">
        <w:rPr>
          <w:rFonts w:ascii="Times New Roman" w:hAnsi="Times New Roman"/>
          <w:b w:val="0"/>
          <w:szCs w:val="22"/>
          <w:lang w:val="vi"/>
        </w:rPr>
        <w:t>But for his broken leg, David couldn’t have played in the</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final.</w:t>
      </w:r>
    </w:p>
    <w:p w14:paraId="12452E83" w14:textId="77777777" w:rsidR="00FF39B6" w:rsidRPr="00065FFA" w:rsidRDefault="00FF39B6" w:rsidP="005A0A50">
      <w:pPr>
        <w:widowControl w:val="0"/>
        <w:autoSpaceDE w:val="0"/>
        <w:autoSpaceDN w:val="0"/>
        <w:spacing w:before="38"/>
        <w:ind w:left="720"/>
        <w:jc w:val="both"/>
        <w:rPr>
          <w:rFonts w:ascii="Times New Roman" w:hAnsi="Times New Roman"/>
          <w:b w:val="0"/>
          <w:lang w:val="vi"/>
        </w:rPr>
      </w:pPr>
      <w:r w:rsidRPr="00065FFA">
        <w:rPr>
          <w:rFonts w:ascii="Times New Roman" w:hAnsi="Times New Roman"/>
          <w:lang w:val="vi"/>
        </w:rPr>
        <w:t>Question 47</w:t>
      </w:r>
      <w:r w:rsidRPr="00065FFA">
        <w:rPr>
          <w:rFonts w:ascii="Times New Roman" w:hAnsi="Times New Roman"/>
          <w:b w:val="0"/>
          <w:lang w:val="vi"/>
        </w:rPr>
        <w:t>. It doesn’t make any difference if it rain because they will still go to the cinema.</w:t>
      </w:r>
    </w:p>
    <w:p w14:paraId="0316200D" w14:textId="77777777" w:rsidR="00FF39B6" w:rsidRPr="00065FFA" w:rsidRDefault="00FF39B6" w:rsidP="005A0A50">
      <w:pPr>
        <w:widowControl w:val="0"/>
        <w:numPr>
          <w:ilvl w:val="0"/>
          <w:numId w:val="11"/>
        </w:numPr>
        <w:tabs>
          <w:tab w:val="left" w:pos="860"/>
        </w:tabs>
        <w:autoSpaceDE w:val="0"/>
        <w:autoSpaceDN w:val="0"/>
        <w:spacing w:before="41"/>
        <w:ind w:left="990" w:hanging="294"/>
        <w:jc w:val="both"/>
        <w:rPr>
          <w:rFonts w:ascii="Times New Roman" w:hAnsi="Times New Roman"/>
          <w:b w:val="0"/>
          <w:szCs w:val="22"/>
          <w:lang w:val="vi"/>
        </w:rPr>
      </w:pPr>
      <w:r w:rsidRPr="00065FFA">
        <w:rPr>
          <w:rFonts w:ascii="Times New Roman" w:hAnsi="Times New Roman"/>
          <w:b w:val="0"/>
          <w:szCs w:val="22"/>
          <w:lang w:val="vi"/>
        </w:rPr>
        <w:t>So long as it doesn’t rain, they will go to the</w:t>
      </w:r>
      <w:r w:rsidRPr="00065FFA">
        <w:rPr>
          <w:rFonts w:ascii="Times New Roman" w:hAnsi="Times New Roman"/>
          <w:b w:val="0"/>
          <w:spacing w:val="-17"/>
          <w:szCs w:val="22"/>
          <w:lang w:val="vi"/>
        </w:rPr>
        <w:t xml:space="preserve"> </w:t>
      </w:r>
      <w:r w:rsidRPr="00065FFA">
        <w:rPr>
          <w:rFonts w:ascii="Times New Roman" w:hAnsi="Times New Roman"/>
          <w:b w:val="0"/>
          <w:szCs w:val="22"/>
          <w:lang w:val="vi"/>
        </w:rPr>
        <w:t>cinema.</w:t>
      </w:r>
    </w:p>
    <w:p w14:paraId="02D838A4" w14:textId="77777777" w:rsidR="00FF39B6" w:rsidRPr="00065FFA" w:rsidRDefault="00FF39B6" w:rsidP="005A0A50">
      <w:pPr>
        <w:widowControl w:val="0"/>
        <w:numPr>
          <w:ilvl w:val="0"/>
          <w:numId w:val="11"/>
        </w:numPr>
        <w:tabs>
          <w:tab w:val="left" w:pos="845"/>
        </w:tabs>
        <w:autoSpaceDE w:val="0"/>
        <w:autoSpaceDN w:val="0"/>
        <w:spacing w:before="41"/>
        <w:ind w:left="990" w:hanging="279"/>
        <w:jc w:val="both"/>
        <w:rPr>
          <w:rFonts w:ascii="Times New Roman" w:hAnsi="Times New Roman"/>
          <w:b w:val="0"/>
          <w:szCs w:val="22"/>
          <w:lang w:val="vi"/>
        </w:rPr>
      </w:pPr>
      <w:r w:rsidRPr="00065FFA">
        <w:rPr>
          <w:rFonts w:ascii="Times New Roman" w:hAnsi="Times New Roman"/>
          <w:b w:val="0"/>
          <w:szCs w:val="22"/>
          <w:lang w:val="vi"/>
        </w:rPr>
        <w:t>But for the rain, they would have gone to the</w:t>
      </w:r>
      <w:r w:rsidRPr="00065FFA">
        <w:rPr>
          <w:rFonts w:ascii="Times New Roman" w:hAnsi="Times New Roman"/>
          <w:b w:val="0"/>
          <w:spacing w:val="-5"/>
          <w:szCs w:val="22"/>
          <w:lang w:val="vi"/>
        </w:rPr>
        <w:t xml:space="preserve"> </w:t>
      </w:r>
      <w:r w:rsidRPr="00065FFA">
        <w:rPr>
          <w:rFonts w:ascii="Times New Roman" w:hAnsi="Times New Roman"/>
          <w:b w:val="0"/>
          <w:szCs w:val="22"/>
          <w:lang w:val="vi"/>
        </w:rPr>
        <w:t>cinema.</w:t>
      </w:r>
    </w:p>
    <w:p w14:paraId="3C019B9C" w14:textId="77777777" w:rsidR="00FF39B6" w:rsidRPr="00065FFA" w:rsidRDefault="00FF39B6" w:rsidP="005A0A50">
      <w:pPr>
        <w:widowControl w:val="0"/>
        <w:numPr>
          <w:ilvl w:val="0"/>
          <w:numId w:val="11"/>
        </w:numPr>
        <w:tabs>
          <w:tab w:val="left" w:pos="848"/>
        </w:tabs>
        <w:autoSpaceDE w:val="0"/>
        <w:autoSpaceDN w:val="0"/>
        <w:spacing w:before="39"/>
        <w:ind w:left="990" w:hanging="282"/>
        <w:jc w:val="both"/>
        <w:rPr>
          <w:rFonts w:ascii="Times New Roman" w:hAnsi="Times New Roman"/>
          <w:b w:val="0"/>
          <w:szCs w:val="22"/>
          <w:lang w:val="vi"/>
        </w:rPr>
      </w:pPr>
      <w:r w:rsidRPr="00065FFA">
        <w:rPr>
          <w:rFonts w:ascii="Times New Roman" w:hAnsi="Times New Roman"/>
          <w:b w:val="0"/>
          <w:szCs w:val="22"/>
          <w:lang w:val="vi"/>
        </w:rPr>
        <w:t>There is a difference between going to the cinema and staying at</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home.</w:t>
      </w:r>
    </w:p>
    <w:p w14:paraId="24BB8AB5" w14:textId="77777777" w:rsidR="00FF39B6" w:rsidRPr="00065FFA" w:rsidRDefault="00FF39B6" w:rsidP="005A0A50">
      <w:pPr>
        <w:widowControl w:val="0"/>
        <w:numPr>
          <w:ilvl w:val="0"/>
          <w:numId w:val="11"/>
        </w:numPr>
        <w:tabs>
          <w:tab w:val="left" w:pos="860"/>
        </w:tabs>
        <w:autoSpaceDE w:val="0"/>
        <w:autoSpaceDN w:val="0"/>
        <w:spacing w:before="41"/>
        <w:ind w:left="990" w:hanging="294"/>
        <w:jc w:val="both"/>
        <w:rPr>
          <w:rFonts w:ascii="Times New Roman" w:hAnsi="Times New Roman"/>
          <w:b w:val="0"/>
          <w:szCs w:val="22"/>
          <w:lang w:val="vi"/>
        </w:rPr>
      </w:pPr>
      <w:r w:rsidRPr="00065FFA">
        <w:rPr>
          <w:rFonts w:ascii="Times New Roman" w:hAnsi="Times New Roman"/>
          <w:b w:val="0"/>
          <w:szCs w:val="22"/>
          <w:lang w:val="vi"/>
        </w:rPr>
        <w:t>Whether it rains or not, they will still go to the</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cinema.</w:t>
      </w:r>
    </w:p>
    <w:p w14:paraId="49C50830" w14:textId="77777777" w:rsidR="00FF39B6" w:rsidRPr="00065FFA" w:rsidRDefault="00FF39B6" w:rsidP="005A0A50">
      <w:pPr>
        <w:widowControl w:val="0"/>
        <w:autoSpaceDE w:val="0"/>
        <w:autoSpaceDN w:val="0"/>
        <w:spacing w:before="41"/>
        <w:ind w:left="720"/>
        <w:jc w:val="both"/>
        <w:rPr>
          <w:rFonts w:ascii="Times New Roman" w:hAnsi="Times New Roman"/>
          <w:b w:val="0"/>
          <w:lang w:val="vi"/>
        </w:rPr>
      </w:pPr>
      <w:r w:rsidRPr="00065FFA">
        <w:rPr>
          <w:rFonts w:ascii="Times New Roman" w:hAnsi="Times New Roman"/>
          <w:lang w:val="vi"/>
        </w:rPr>
        <w:t>Question 48</w:t>
      </w:r>
      <w:r w:rsidRPr="00065FFA">
        <w:rPr>
          <w:rFonts w:ascii="Times New Roman" w:hAnsi="Times New Roman"/>
          <w:b w:val="0"/>
          <w:lang w:val="vi"/>
        </w:rPr>
        <w:t>. I had only just put the phone down when the boss rang back.</w:t>
      </w:r>
    </w:p>
    <w:p w14:paraId="26D7E963" w14:textId="77777777" w:rsidR="00FF39B6" w:rsidRPr="00065FFA" w:rsidRDefault="00FF39B6" w:rsidP="005A0A50">
      <w:pPr>
        <w:widowControl w:val="0"/>
        <w:numPr>
          <w:ilvl w:val="0"/>
          <w:numId w:val="10"/>
        </w:numPr>
        <w:tabs>
          <w:tab w:val="left" w:pos="862"/>
        </w:tabs>
        <w:autoSpaceDE w:val="0"/>
        <w:autoSpaceDN w:val="0"/>
        <w:spacing w:before="38"/>
        <w:ind w:left="1080"/>
        <w:jc w:val="both"/>
        <w:rPr>
          <w:rFonts w:ascii="Times New Roman" w:hAnsi="Times New Roman"/>
          <w:b w:val="0"/>
          <w:szCs w:val="22"/>
          <w:lang w:val="vi"/>
        </w:rPr>
      </w:pPr>
      <w:r w:rsidRPr="00065FFA">
        <w:rPr>
          <w:rFonts w:ascii="Times New Roman" w:hAnsi="Times New Roman"/>
          <w:b w:val="0"/>
          <w:szCs w:val="22"/>
          <w:lang w:val="vi"/>
        </w:rPr>
        <w:t>I put the phone down when the boss rang</w:t>
      </w:r>
      <w:r w:rsidRPr="00065FFA">
        <w:rPr>
          <w:rFonts w:ascii="Times New Roman" w:hAnsi="Times New Roman"/>
          <w:b w:val="0"/>
          <w:spacing w:val="-9"/>
          <w:szCs w:val="22"/>
          <w:lang w:val="vi"/>
        </w:rPr>
        <w:t xml:space="preserve"> </w:t>
      </w:r>
      <w:r w:rsidRPr="00065FFA">
        <w:rPr>
          <w:rFonts w:ascii="Times New Roman" w:hAnsi="Times New Roman"/>
          <w:b w:val="0"/>
          <w:szCs w:val="22"/>
          <w:lang w:val="vi"/>
        </w:rPr>
        <w:t>back.</w:t>
      </w:r>
    </w:p>
    <w:p w14:paraId="44214D89" w14:textId="77777777" w:rsidR="00FF39B6" w:rsidRPr="00065FFA" w:rsidRDefault="00FF39B6" w:rsidP="005A0A50">
      <w:pPr>
        <w:widowControl w:val="0"/>
        <w:numPr>
          <w:ilvl w:val="0"/>
          <w:numId w:val="10"/>
        </w:numPr>
        <w:tabs>
          <w:tab w:val="left" w:pos="845"/>
        </w:tabs>
        <w:autoSpaceDE w:val="0"/>
        <w:autoSpaceDN w:val="0"/>
        <w:spacing w:before="41"/>
        <w:ind w:left="1080" w:hanging="279"/>
        <w:jc w:val="both"/>
        <w:rPr>
          <w:rFonts w:ascii="Times New Roman" w:hAnsi="Times New Roman"/>
          <w:b w:val="0"/>
          <w:szCs w:val="22"/>
          <w:lang w:val="vi"/>
        </w:rPr>
      </w:pPr>
      <w:r w:rsidRPr="00065FFA">
        <w:rPr>
          <w:rFonts w:ascii="Times New Roman" w:hAnsi="Times New Roman"/>
          <w:b w:val="0"/>
          <w:szCs w:val="22"/>
          <w:lang w:val="vi"/>
        </w:rPr>
        <w:t>Hardly had I put the phone down when the boss rang</w:t>
      </w:r>
      <w:r w:rsidRPr="00065FFA">
        <w:rPr>
          <w:rFonts w:ascii="Times New Roman" w:hAnsi="Times New Roman"/>
          <w:b w:val="0"/>
          <w:spacing w:val="-12"/>
          <w:szCs w:val="22"/>
          <w:lang w:val="vi"/>
        </w:rPr>
        <w:t xml:space="preserve"> </w:t>
      </w:r>
      <w:r w:rsidRPr="00065FFA">
        <w:rPr>
          <w:rFonts w:ascii="Times New Roman" w:hAnsi="Times New Roman"/>
          <w:b w:val="0"/>
          <w:szCs w:val="22"/>
          <w:lang w:val="vi"/>
        </w:rPr>
        <w:t>back.</w:t>
      </w:r>
    </w:p>
    <w:p w14:paraId="4CA8610D" w14:textId="77777777" w:rsidR="00FF39B6" w:rsidRPr="00065FFA" w:rsidRDefault="00FF39B6" w:rsidP="005A0A50">
      <w:pPr>
        <w:widowControl w:val="0"/>
        <w:numPr>
          <w:ilvl w:val="0"/>
          <w:numId w:val="10"/>
        </w:numPr>
        <w:tabs>
          <w:tab w:val="left" w:pos="848"/>
        </w:tabs>
        <w:autoSpaceDE w:val="0"/>
        <w:autoSpaceDN w:val="0"/>
        <w:spacing w:before="38"/>
        <w:ind w:left="1080" w:hanging="282"/>
        <w:jc w:val="both"/>
        <w:rPr>
          <w:rFonts w:ascii="Times New Roman" w:hAnsi="Times New Roman"/>
          <w:b w:val="0"/>
          <w:szCs w:val="22"/>
          <w:lang w:val="vi"/>
        </w:rPr>
      </w:pPr>
      <w:r w:rsidRPr="00065FFA">
        <w:rPr>
          <w:rFonts w:ascii="Times New Roman" w:hAnsi="Times New Roman"/>
          <w:b w:val="0"/>
          <w:szCs w:val="22"/>
          <w:lang w:val="vi"/>
        </w:rPr>
        <w:t>No sooner had I put the phone down when the boss rang</w:t>
      </w:r>
      <w:r w:rsidRPr="00065FFA">
        <w:rPr>
          <w:rFonts w:ascii="Times New Roman" w:hAnsi="Times New Roman"/>
          <w:b w:val="0"/>
          <w:spacing w:val="-7"/>
          <w:szCs w:val="22"/>
          <w:lang w:val="vi"/>
        </w:rPr>
        <w:t xml:space="preserve"> </w:t>
      </w:r>
      <w:r w:rsidRPr="00065FFA">
        <w:rPr>
          <w:rFonts w:ascii="Times New Roman" w:hAnsi="Times New Roman"/>
          <w:b w:val="0"/>
          <w:szCs w:val="22"/>
          <w:lang w:val="vi"/>
        </w:rPr>
        <w:t>back.</w:t>
      </w:r>
    </w:p>
    <w:p w14:paraId="72A01938" w14:textId="77777777" w:rsidR="00FF39B6" w:rsidRPr="00065FFA" w:rsidRDefault="00FF39B6" w:rsidP="005A0A50">
      <w:pPr>
        <w:widowControl w:val="0"/>
        <w:numPr>
          <w:ilvl w:val="0"/>
          <w:numId w:val="10"/>
        </w:numPr>
        <w:tabs>
          <w:tab w:val="left" w:pos="860"/>
        </w:tabs>
        <w:autoSpaceDE w:val="0"/>
        <w:autoSpaceDN w:val="0"/>
        <w:spacing w:before="41"/>
        <w:ind w:left="1080" w:hanging="294"/>
        <w:jc w:val="both"/>
        <w:rPr>
          <w:rFonts w:ascii="Times New Roman" w:hAnsi="Times New Roman"/>
          <w:b w:val="0"/>
          <w:szCs w:val="22"/>
          <w:lang w:val="vi"/>
        </w:rPr>
      </w:pPr>
      <w:r w:rsidRPr="00065FFA">
        <w:rPr>
          <w:rFonts w:ascii="Times New Roman" w:hAnsi="Times New Roman"/>
          <w:b w:val="0"/>
          <w:szCs w:val="22"/>
          <w:lang w:val="vi"/>
        </w:rPr>
        <w:t>Scarcely had I put the phone down than the boss rang</w:t>
      </w:r>
      <w:r w:rsidRPr="00065FFA">
        <w:rPr>
          <w:rFonts w:ascii="Times New Roman" w:hAnsi="Times New Roman"/>
          <w:b w:val="0"/>
          <w:spacing w:val="-11"/>
          <w:szCs w:val="22"/>
          <w:lang w:val="vi"/>
        </w:rPr>
        <w:t xml:space="preserve"> </w:t>
      </w:r>
      <w:r w:rsidRPr="00065FFA">
        <w:rPr>
          <w:rFonts w:ascii="Times New Roman" w:hAnsi="Times New Roman"/>
          <w:b w:val="0"/>
          <w:szCs w:val="22"/>
          <w:lang w:val="vi"/>
        </w:rPr>
        <w:t>back.</w:t>
      </w:r>
    </w:p>
    <w:p w14:paraId="02F46FF6" w14:textId="77777777" w:rsidR="00FF39B6" w:rsidRPr="00065FFA" w:rsidRDefault="00FF39B6" w:rsidP="005A0A50">
      <w:pPr>
        <w:widowControl w:val="0"/>
        <w:autoSpaceDE w:val="0"/>
        <w:autoSpaceDN w:val="0"/>
        <w:spacing w:before="46"/>
        <w:ind w:left="720"/>
        <w:jc w:val="both"/>
        <w:outlineLvl w:val="1"/>
        <w:rPr>
          <w:rFonts w:ascii="Times New Roman" w:hAnsi="Times New Roman"/>
          <w:bCs/>
          <w:i/>
          <w:lang w:val="vi"/>
        </w:rPr>
      </w:pPr>
      <w:r w:rsidRPr="00065FFA">
        <w:rPr>
          <w:rFonts w:ascii="Times New Roman" w:hAnsi="Times New Roman"/>
          <w:bCs/>
          <w:i/>
          <w:lang w:val="vi"/>
        </w:rPr>
        <w:t>Mark the letter A, B, C, or D on your answer sheet to indicate the sentence that best combines each pair of sentences in the following questions.</w:t>
      </w:r>
    </w:p>
    <w:p w14:paraId="7677D228" w14:textId="77777777" w:rsidR="00FF39B6" w:rsidRPr="00065FFA" w:rsidRDefault="00FF39B6" w:rsidP="005A0A50">
      <w:pPr>
        <w:widowControl w:val="0"/>
        <w:autoSpaceDE w:val="0"/>
        <w:autoSpaceDN w:val="0"/>
        <w:spacing w:before="33"/>
        <w:ind w:left="720"/>
        <w:jc w:val="both"/>
        <w:rPr>
          <w:rFonts w:ascii="Times New Roman" w:hAnsi="Times New Roman"/>
          <w:b w:val="0"/>
          <w:lang w:val="vi"/>
        </w:rPr>
      </w:pPr>
      <w:r w:rsidRPr="00065FFA">
        <w:rPr>
          <w:rFonts w:ascii="Times New Roman" w:hAnsi="Times New Roman"/>
          <w:lang w:val="vi"/>
        </w:rPr>
        <w:t>Question 49</w:t>
      </w:r>
      <w:r w:rsidRPr="00065FFA">
        <w:rPr>
          <w:rFonts w:ascii="Times New Roman" w:hAnsi="Times New Roman"/>
          <w:b w:val="0"/>
          <w:lang w:val="vi"/>
        </w:rPr>
        <w:t>. The test we did yesterday was very long. It was difficult, too.</w:t>
      </w:r>
    </w:p>
    <w:p w14:paraId="6DC645A9" w14:textId="77777777" w:rsidR="00FF39B6" w:rsidRPr="00065FFA" w:rsidRDefault="00FF39B6" w:rsidP="005A0A50">
      <w:pPr>
        <w:widowControl w:val="0"/>
        <w:numPr>
          <w:ilvl w:val="0"/>
          <w:numId w:val="9"/>
        </w:numPr>
        <w:tabs>
          <w:tab w:val="left" w:pos="860"/>
        </w:tabs>
        <w:autoSpaceDE w:val="0"/>
        <w:autoSpaceDN w:val="0"/>
        <w:spacing w:before="42"/>
        <w:ind w:left="1080" w:hanging="294"/>
        <w:jc w:val="both"/>
        <w:rPr>
          <w:rFonts w:ascii="Times New Roman" w:hAnsi="Times New Roman"/>
          <w:b w:val="0"/>
          <w:szCs w:val="22"/>
          <w:lang w:val="vi"/>
        </w:rPr>
      </w:pPr>
      <w:r w:rsidRPr="00065FFA">
        <w:rPr>
          <w:rFonts w:ascii="Times New Roman" w:hAnsi="Times New Roman"/>
          <w:b w:val="0"/>
          <w:szCs w:val="22"/>
          <w:lang w:val="vi"/>
        </w:rPr>
        <w:t>Not only was the test we did yesterday very long but also very</w:t>
      </w:r>
      <w:r w:rsidRPr="00065FFA">
        <w:rPr>
          <w:rFonts w:ascii="Times New Roman" w:hAnsi="Times New Roman"/>
          <w:b w:val="0"/>
          <w:spacing w:val="-16"/>
          <w:szCs w:val="22"/>
          <w:lang w:val="vi"/>
        </w:rPr>
        <w:t xml:space="preserve"> </w:t>
      </w:r>
      <w:r w:rsidRPr="00065FFA">
        <w:rPr>
          <w:rFonts w:ascii="Times New Roman" w:hAnsi="Times New Roman"/>
          <w:b w:val="0"/>
          <w:szCs w:val="22"/>
          <w:lang w:val="vi"/>
        </w:rPr>
        <w:t>difficult.</w:t>
      </w:r>
    </w:p>
    <w:p w14:paraId="6A6B6259" w14:textId="77777777" w:rsidR="00FF39B6" w:rsidRPr="00065FFA" w:rsidRDefault="00FF39B6" w:rsidP="005A0A50">
      <w:pPr>
        <w:widowControl w:val="0"/>
        <w:numPr>
          <w:ilvl w:val="0"/>
          <w:numId w:val="9"/>
        </w:numPr>
        <w:tabs>
          <w:tab w:val="left" w:pos="845"/>
        </w:tabs>
        <w:autoSpaceDE w:val="0"/>
        <w:autoSpaceDN w:val="0"/>
        <w:spacing w:before="40"/>
        <w:ind w:left="1080" w:hanging="279"/>
        <w:jc w:val="both"/>
        <w:rPr>
          <w:rFonts w:ascii="Times New Roman" w:hAnsi="Times New Roman"/>
          <w:b w:val="0"/>
          <w:szCs w:val="22"/>
          <w:lang w:val="vi"/>
        </w:rPr>
      </w:pPr>
      <w:r w:rsidRPr="00065FFA">
        <w:rPr>
          <w:rFonts w:ascii="Times New Roman" w:hAnsi="Times New Roman"/>
          <w:b w:val="0"/>
          <w:szCs w:val="22"/>
          <w:lang w:val="vi"/>
        </w:rPr>
        <w:t>Not only was very long the test we did yesterday but it was also very</w:t>
      </w:r>
      <w:r w:rsidRPr="00065FFA">
        <w:rPr>
          <w:rFonts w:ascii="Times New Roman" w:hAnsi="Times New Roman"/>
          <w:b w:val="0"/>
          <w:spacing w:val="-18"/>
          <w:szCs w:val="22"/>
          <w:lang w:val="vi"/>
        </w:rPr>
        <w:t xml:space="preserve"> </w:t>
      </w:r>
      <w:r w:rsidRPr="00065FFA">
        <w:rPr>
          <w:rFonts w:ascii="Times New Roman" w:hAnsi="Times New Roman"/>
          <w:b w:val="0"/>
          <w:szCs w:val="22"/>
          <w:lang w:val="vi"/>
        </w:rPr>
        <w:t>difficult.</w:t>
      </w:r>
    </w:p>
    <w:p w14:paraId="34A8D736" w14:textId="77777777" w:rsidR="00FF39B6" w:rsidRPr="00065FFA" w:rsidRDefault="00FF39B6" w:rsidP="005A0A50">
      <w:pPr>
        <w:widowControl w:val="0"/>
        <w:numPr>
          <w:ilvl w:val="0"/>
          <w:numId w:val="9"/>
        </w:numPr>
        <w:tabs>
          <w:tab w:val="left" w:pos="848"/>
        </w:tabs>
        <w:autoSpaceDE w:val="0"/>
        <w:autoSpaceDN w:val="0"/>
        <w:spacing w:before="39"/>
        <w:ind w:left="1080" w:hanging="282"/>
        <w:jc w:val="both"/>
        <w:rPr>
          <w:rFonts w:ascii="Times New Roman" w:hAnsi="Times New Roman"/>
          <w:b w:val="0"/>
          <w:szCs w:val="22"/>
          <w:lang w:val="vi"/>
        </w:rPr>
      </w:pPr>
      <w:r w:rsidRPr="00065FFA">
        <w:rPr>
          <w:rFonts w:ascii="Times New Roman" w:hAnsi="Times New Roman"/>
          <w:b w:val="0"/>
          <w:szCs w:val="22"/>
          <w:lang w:val="vi"/>
        </w:rPr>
        <w:t>The test we did yesterday was not only very long, it was also very</w:t>
      </w:r>
      <w:r w:rsidRPr="00065FFA">
        <w:rPr>
          <w:rFonts w:ascii="Times New Roman" w:hAnsi="Times New Roman"/>
          <w:b w:val="0"/>
          <w:spacing w:val="-18"/>
          <w:szCs w:val="22"/>
          <w:lang w:val="vi"/>
        </w:rPr>
        <w:t xml:space="preserve"> </w:t>
      </w:r>
      <w:r w:rsidRPr="00065FFA">
        <w:rPr>
          <w:rFonts w:ascii="Times New Roman" w:hAnsi="Times New Roman"/>
          <w:b w:val="0"/>
          <w:szCs w:val="22"/>
          <w:lang w:val="vi"/>
        </w:rPr>
        <w:t>difficult.</w:t>
      </w:r>
    </w:p>
    <w:p w14:paraId="4C54F527" w14:textId="77777777" w:rsidR="00FF39B6" w:rsidRPr="00065FFA" w:rsidRDefault="00FF39B6" w:rsidP="005A0A50">
      <w:pPr>
        <w:widowControl w:val="0"/>
        <w:numPr>
          <w:ilvl w:val="0"/>
          <w:numId w:val="9"/>
        </w:numPr>
        <w:tabs>
          <w:tab w:val="left" w:pos="860"/>
        </w:tabs>
        <w:autoSpaceDE w:val="0"/>
        <w:autoSpaceDN w:val="0"/>
        <w:spacing w:before="41"/>
        <w:ind w:left="1080" w:hanging="294"/>
        <w:jc w:val="both"/>
        <w:rPr>
          <w:rFonts w:ascii="Times New Roman" w:hAnsi="Times New Roman"/>
          <w:b w:val="0"/>
          <w:szCs w:val="22"/>
          <w:lang w:val="vi"/>
        </w:rPr>
      </w:pPr>
      <w:r w:rsidRPr="00065FFA">
        <w:rPr>
          <w:rFonts w:ascii="Times New Roman" w:hAnsi="Times New Roman"/>
          <w:b w:val="0"/>
          <w:szCs w:val="22"/>
          <w:lang w:val="vi"/>
        </w:rPr>
        <w:t>Not only the test we did yesterday was very long but also very</w:t>
      </w:r>
      <w:r w:rsidRPr="00065FFA">
        <w:rPr>
          <w:rFonts w:ascii="Times New Roman" w:hAnsi="Times New Roman"/>
          <w:b w:val="0"/>
          <w:spacing w:val="-21"/>
          <w:szCs w:val="22"/>
          <w:lang w:val="vi"/>
        </w:rPr>
        <w:t xml:space="preserve"> </w:t>
      </w:r>
      <w:r w:rsidRPr="00065FFA">
        <w:rPr>
          <w:rFonts w:ascii="Times New Roman" w:hAnsi="Times New Roman"/>
          <w:b w:val="0"/>
          <w:szCs w:val="22"/>
          <w:lang w:val="vi"/>
        </w:rPr>
        <w:t>difficult.</w:t>
      </w:r>
    </w:p>
    <w:p w14:paraId="724DBE65" w14:textId="77777777" w:rsidR="00FF39B6" w:rsidRPr="00065FFA" w:rsidRDefault="00FF39B6" w:rsidP="005A0A50">
      <w:pPr>
        <w:widowControl w:val="0"/>
        <w:autoSpaceDE w:val="0"/>
        <w:autoSpaceDN w:val="0"/>
        <w:spacing w:before="40"/>
        <w:ind w:left="720"/>
        <w:jc w:val="both"/>
        <w:rPr>
          <w:rFonts w:ascii="Times New Roman" w:hAnsi="Times New Roman"/>
          <w:b w:val="0"/>
          <w:lang w:val="vi"/>
        </w:rPr>
      </w:pPr>
      <w:r w:rsidRPr="00065FFA">
        <w:rPr>
          <w:rFonts w:ascii="Times New Roman" w:hAnsi="Times New Roman"/>
          <w:lang w:val="vi"/>
        </w:rPr>
        <w:t>Question 50</w:t>
      </w:r>
      <w:r w:rsidRPr="00065FFA">
        <w:rPr>
          <w:rFonts w:ascii="Times New Roman" w:hAnsi="Times New Roman"/>
          <w:b w:val="0"/>
          <w:lang w:val="vi"/>
        </w:rPr>
        <w:t>. He was suspected to have stolen two cars. The police have investigated him for days.</w:t>
      </w:r>
    </w:p>
    <w:p w14:paraId="2B8E11BE" w14:textId="77777777" w:rsidR="00FF39B6" w:rsidRPr="00065FFA" w:rsidRDefault="00FF39B6" w:rsidP="005A0A50">
      <w:pPr>
        <w:widowControl w:val="0"/>
        <w:numPr>
          <w:ilvl w:val="0"/>
          <w:numId w:val="8"/>
        </w:numPr>
        <w:tabs>
          <w:tab w:val="left" w:pos="860"/>
        </w:tabs>
        <w:autoSpaceDE w:val="0"/>
        <w:autoSpaceDN w:val="0"/>
        <w:spacing w:before="39"/>
        <w:ind w:left="1080" w:hanging="294"/>
        <w:jc w:val="both"/>
        <w:rPr>
          <w:rFonts w:ascii="Times New Roman" w:hAnsi="Times New Roman"/>
          <w:b w:val="0"/>
          <w:szCs w:val="22"/>
          <w:lang w:val="vi"/>
        </w:rPr>
      </w:pPr>
      <w:r w:rsidRPr="00065FFA">
        <w:rPr>
          <w:rFonts w:ascii="Times New Roman" w:hAnsi="Times New Roman"/>
          <w:b w:val="0"/>
          <w:szCs w:val="22"/>
          <w:lang w:val="vi"/>
        </w:rPr>
        <w:t>He has been investigated for days, suspected to have stolen two</w:t>
      </w:r>
      <w:r w:rsidRPr="00065FFA">
        <w:rPr>
          <w:rFonts w:ascii="Times New Roman" w:hAnsi="Times New Roman"/>
          <w:b w:val="0"/>
          <w:spacing w:val="-10"/>
          <w:szCs w:val="22"/>
          <w:lang w:val="vi"/>
        </w:rPr>
        <w:t xml:space="preserve"> </w:t>
      </w:r>
      <w:r w:rsidRPr="00065FFA">
        <w:rPr>
          <w:rFonts w:ascii="Times New Roman" w:hAnsi="Times New Roman"/>
          <w:b w:val="0"/>
          <w:szCs w:val="22"/>
          <w:lang w:val="vi"/>
        </w:rPr>
        <w:t>cars.</w:t>
      </w:r>
    </w:p>
    <w:p w14:paraId="044B72FB" w14:textId="77777777" w:rsidR="00FF39B6" w:rsidRPr="00065FFA" w:rsidRDefault="00FF39B6" w:rsidP="005A0A50">
      <w:pPr>
        <w:widowControl w:val="0"/>
        <w:numPr>
          <w:ilvl w:val="0"/>
          <w:numId w:val="8"/>
        </w:numPr>
        <w:tabs>
          <w:tab w:val="left" w:pos="845"/>
        </w:tabs>
        <w:autoSpaceDE w:val="0"/>
        <w:autoSpaceDN w:val="0"/>
        <w:spacing w:before="41"/>
        <w:ind w:left="1080" w:hanging="279"/>
        <w:jc w:val="both"/>
        <w:rPr>
          <w:rFonts w:ascii="Times New Roman" w:hAnsi="Times New Roman"/>
          <w:b w:val="0"/>
          <w:szCs w:val="22"/>
          <w:lang w:val="vi"/>
        </w:rPr>
      </w:pPr>
      <w:r w:rsidRPr="00065FFA">
        <w:rPr>
          <w:rFonts w:ascii="Times New Roman" w:hAnsi="Times New Roman"/>
          <w:b w:val="0"/>
          <w:szCs w:val="22"/>
          <w:lang w:val="vi"/>
        </w:rPr>
        <w:t>Suspecting to have stolen two cars, he has been investigated for</w:t>
      </w:r>
      <w:r w:rsidRPr="00065FFA">
        <w:rPr>
          <w:rFonts w:ascii="Times New Roman" w:hAnsi="Times New Roman"/>
          <w:b w:val="0"/>
          <w:spacing w:val="-13"/>
          <w:szCs w:val="22"/>
          <w:lang w:val="vi"/>
        </w:rPr>
        <w:t xml:space="preserve"> </w:t>
      </w:r>
      <w:r w:rsidRPr="00065FFA">
        <w:rPr>
          <w:rFonts w:ascii="Times New Roman" w:hAnsi="Times New Roman"/>
          <w:b w:val="0"/>
          <w:szCs w:val="22"/>
          <w:lang w:val="vi"/>
        </w:rPr>
        <w:t>days.</w:t>
      </w:r>
    </w:p>
    <w:p w14:paraId="5D86A933" w14:textId="77777777" w:rsidR="00FF39B6" w:rsidRPr="00065FFA" w:rsidRDefault="00FF39B6" w:rsidP="005A0A50">
      <w:pPr>
        <w:widowControl w:val="0"/>
        <w:numPr>
          <w:ilvl w:val="0"/>
          <w:numId w:val="8"/>
        </w:numPr>
        <w:tabs>
          <w:tab w:val="left" w:pos="848"/>
        </w:tabs>
        <w:autoSpaceDE w:val="0"/>
        <w:autoSpaceDN w:val="0"/>
        <w:spacing w:before="41"/>
        <w:ind w:left="1080" w:hanging="282"/>
        <w:jc w:val="both"/>
        <w:rPr>
          <w:rFonts w:ascii="Times New Roman" w:hAnsi="Times New Roman"/>
          <w:b w:val="0"/>
          <w:szCs w:val="22"/>
          <w:lang w:val="vi"/>
        </w:rPr>
      </w:pPr>
      <w:r w:rsidRPr="00065FFA">
        <w:rPr>
          <w:rFonts w:ascii="Times New Roman" w:hAnsi="Times New Roman"/>
          <w:b w:val="0"/>
          <w:szCs w:val="22"/>
          <w:lang w:val="vi"/>
        </w:rPr>
        <w:t>Having suspected to have stolen two cars, he has been investigated for</w:t>
      </w:r>
      <w:r w:rsidRPr="00065FFA">
        <w:rPr>
          <w:rFonts w:ascii="Times New Roman" w:hAnsi="Times New Roman"/>
          <w:b w:val="0"/>
          <w:spacing w:val="-8"/>
          <w:szCs w:val="22"/>
          <w:lang w:val="vi"/>
        </w:rPr>
        <w:t xml:space="preserve"> </w:t>
      </w:r>
      <w:r w:rsidRPr="00065FFA">
        <w:rPr>
          <w:rFonts w:ascii="Times New Roman" w:hAnsi="Times New Roman"/>
          <w:b w:val="0"/>
          <w:szCs w:val="22"/>
          <w:lang w:val="vi"/>
        </w:rPr>
        <w:t>days.</w:t>
      </w:r>
    </w:p>
    <w:p w14:paraId="292D218E" w14:textId="3D86A3D8" w:rsidR="000206D6" w:rsidRPr="00B816FF" w:rsidRDefault="00FF39B6" w:rsidP="00B816FF">
      <w:pPr>
        <w:widowControl w:val="0"/>
        <w:numPr>
          <w:ilvl w:val="0"/>
          <w:numId w:val="8"/>
        </w:numPr>
        <w:tabs>
          <w:tab w:val="left" w:pos="860"/>
        </w:tabs>
        <w:autoSpaceDE w:val="0"/>
        <w:autoSpaceDN w:val="0"/>
        <w:spacing w:before="38"/>
        <w:ind w:left="1080" w:hanging="294"/>
        <w:jc w:val="both"/>
        <w:rPr>
          <w:rFonts w:ascii="Times New Roman" w:hAnsi="Times New Roman"/>
          <w:b w:val="0"/>
          <w:szCs w:val="22"/>
          <w:lang w:val="vi"/>
        </w:rPr>
      </w:pPr>
      <w:r w:rsidRPr="00065FFA">
        <w:rPr>
          <w:rFonts w:ascii="Times New Roman" w:hAnsi="Times New Roman"/>
          <w:b w:val="0"/>
          <w:szCs w:val="22"/>
          <w:lang w:val="vi"/>
        </w:rPr>
        <w:t>Suspected to have stolen two cars, he has been investigated for</w:t>
      </w:r>
      <w:r w:rsidRPr="00065FFA">
        <w:rPr>
          <w:rFonts w:ascii="Times New Roman" w:hAnsi="Times New Roman"/>
          <w:b w:val="0"/>
          <w:spacing w:val="-3"/>
          <w:szCs w:val="22"/>
          <w:lang w:val="vi"/>
        </w:rPr>
        <w:t xml:space="preserve"> </w:t>
      </w:r>
      <w:r w:rsidRPr="00065FFA">
        <w:rPr>
          <w:rFonts w:ascii="Times New Roman" w:hAnsi="Times New Roman"/>
          <w:b w:val="0"/>
          <w:szCs w:val="22"/>
          <w:lang w:val="vi"/>
        </w:rPr>
        <w:t>days.</w:t>
      </w:r>
    </w:p>
    <w:sectPr w:rsidR="000206D6" w:rsidRPr="00B816FF" w:rsidSect="00DA1F9C">
      <w:footerReference w:type="default" r:id="rId10"/>
      <w:type w:val="continuous"/>
      <w:pgSz w:w="11910" w:h="16840" w:code="9"/>
      <w:pgMar w:top="426" w:right="616" w:bottom="284" w:left="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10CC" w14:textId="77777777" w:rsidR="00AB69DB" w:rsidRDefault="00AB69DB" w:rsidP="000206D6">
      <w:r>
        <w:separator/>
      </w:r>
    </w:p>
  </w:endnote>
  <w:endnote w:type="continuationSeparator" w:id="0">
    <w:p w14:paraId="72F319F3" w14:textId="77777777" w:rsidR="00AB69DB" w:rsidRDefault="00AB69DB" w:rsidP="0002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9164" w14:textId="77777777" w:rsidR="00FF39B6" w:rsidRDefault="00AB69DB">
    <w:pPr>
      <w:pStyle w:val="BodyText"/>
      <w:spacing w:before="0" w:line="14" w:lineRule="auto"/>
      <w:ind w:left="0"/>
      <w:rPr>
        <w:sz w:val="19"/>
      </w:rPr>
    </w:pPr>
    <w:r>
      <w:pict w14:anchorId="46F8DA22">
        <v:shapetype id="_x0000_t202" coordsize="21600,21600" o:spt="202" path="m,l,21600r21600,l21600,xe">
          <v:stroke joinstyle="miter"/>
          <v:path gradientshapeok="t" o:connecttype="rect"/>
        </v:shapetype>
        <v:shape id="_x0000_s2050" type="#_x0000_t202" style="position:absolute;margin-left:555.95pt;margin-top:814.1pt;width:14.2pt;height:10.95pt;z-index:-251658752;mso-position-horizontal-relative:page;mso-position-vertical-relative:page" filled="f" stroked="f">
          <v:textbox style="mso-next-textbox:#_x0000_s2050" inset="0,0,0,0">
            <w:txbxContent>
              <w:p w14:paraId="53D518A7" w14:textId="77777777" w:rsidR="00FF39B6" w:rsidRDefault="00FF39B6">
                <w:pPr>
                  <w:spacing w:before="14"/>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939775"/>
      <w:docPartObj>
        <w:docPartGallery w:val="Page Numbers (Bottom of Page)"/>
        <w:docPartUnique/>
      </w:docPartObj>
    </w:sdtPr>
    <w:sdtEndPr>
      <w:rPr>
        <w:noProof/>
      </w:rPr>
    </w:sdtEndPr>
    <w:sdtContent>
      <w:p w14:paraId="67251612" w14:textId="62AFE617" w:rsidR="008D4861" w:rsidRDefault="008D48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90DC8" w14:textId="77777777" w:rsidR="00796782" w:rsidRDefault="00796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9A3D" w14:textId="77777777" w:rsidR="00AB69DB" w:rsidRDefault="00AB69DB" w:rsidP="000206D6">
      <w:r>
        <w:separator/>
      </w:r>
    </w:p>
  </w:footnote>
  <w:footnote w:type="continuationSeparator" w:id="0">
    <w:p w14:paraId="4D1D672D" w14:textId="77777777" w:rsidR="00AB69DB" w:rsidRDefault="00AB69DB" w:rsidP="00020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5F51" w14:textId="78FC3DC3" w:rsidR="0038640A" w:rsidRDefault="0038640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09"/>
    <w:multiLevelType w:val="hybridMultilevel"/>
    <w:tmpl w:val="66CE8C0C"/>
    <w:lvl w:ilvl="0" w:tplc="FFFFFFFF">
      <w:start w:val="1"/>
      <w:numFmt w:val="upperLetter"/>
      <w:lvlText w:val="%1."/>
      <w:lvlJc w:val="left"/>
      <w:pPr>
        <w:ind w:left="949"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2014" w:hanging="293"/>
      </w:pPr>
      <w:rPr>
        <w:rFonts w:hint="default"/>
        <w:lang w:val="vi" w:eastAsia="en-US" w:bidi="ar-SA"/>
      </w:rPr>
    </w:lvl>
    <w:lvl w:ilvl="2" w:tplc="FFFFFFFF">
      <w:numFmt w:val="bullet"/>
      <w:lvlText w:val="•"/>
      <w:lvlJc w:val="left"/>
      <w:pPr>
        <w:ind w:left="3079" w:hanging="293"/>
      </w:pPr>
      <w:rPr>
        <w:rFonts w:hint="default"/>
        <w:lang w:val="vi" w:eastAsia="en-US" w:bidi="ar-SA"/>
      </w:rPr>
    </w:lvl>
    <w:lvl w:ilvl="3" w:tplc="FFFFFFFF">
      <w:numFmt w:val="bullet"/>
      <w:lvlText w:val="•"/>
      <w:lvlJc w:val="left"/>
      <w:pPr>
        <w:ind w:left="4143" w:hanging="293"/>
      </w:pPr>
      <w:rPr>
        <w:rFonts w:hint="default"/>
        <w:lang w:val="vi" w:eastAsia="en-US" w:bidi="ar-SA"/>
      </w:rPr>
    </w:lvl>
    <w:lvl w:ilvl="4" w:tplc="FFFFFFFF">
      <w:numFmt w:val="bullet"/>
      <w:lvlText w:val="•"/>
      <w:lvlJc w:val="left"/>
      <w:pPr>
        <w:ind w:left="5208" w:hanging="293"/>
      </w:pPr>
      <w:rPr>
        <w:rFonts w:hint="default"/>
        <w:lang w:val="vi" w:eastAsia="en-US" w:bidi="ar-SA"/>
      </w:rPr>
    </w:lvl>
    <w:lvl w:ilvl="5" w:tplc="FFFFFFFF">
      <w:numFmt w:val="bullet"/>
      <w:lvlText w:val="•"/>
      <w:lvlJc w:val="left"/>
      <w:pPr>
        <w:ind w:left="6273" w:hanging="293"/>
      </w:pPr>
      <w:rPr>
        <w:rFonts w:hint="default"/>
        <w:lang w:val="vi" w:eastAsia="en-US" w:bidi="ar-SA"/>
      </w:rPr>
    </w:lvl>
    <w:lvl w:ilvl="6" w:tplc="FFFFFFFF">
      <w:numFmt w:val="bullet"/>
      <w:lvlText w:val="•"/>
      <w:lvlJc w:val="left"/>
      <w:pPr>
        <w:ind w:left="7337" w:hanging="293"/>
      </w:pPr>
      <w:rPr>
        <w:rFonts w:hint="default"/>
        <w:lang w:val="vi" w:eastAsia="en-US" w:bidi="ar-SA"/>
      </w:rPr>
    </w:lvl>
    <w:lvl w:ilvl="7" w:tplc="FFFFFFFF">
      <w:numFmt w:val="bullet"/>
      <w:lvlText w:val="•"/>
      <w:lvlJc w:val="left"/>
      <w:pPr>
        <w:ind w:left="8402" w:hanging="293"/>
      </w:pPr>
      <w:rPr>
        <w:rFonts w:hint="default"/>
        <w:lang w:val="vi" w:eastAsia="en-US" w:bidi="ar-SA"/>
      </w:rPr>
    </w:lvl>
    <w:lvl w:ilvl="8" w:tplc="FFFFFFFF">
      <w:numFmt w:val="bullet"/>
      <w:lvlText w:val="•"/>
      <w:lvlJc w:val="left"/>
      <w:pPr>
        <w:ind w:left="9467" w:hanging="293"/>
      </w:pPr>
      <w:rPr>
        <w:rFonts w:hint="default"/>
        <w:lang w:val="vi" w:eastAsia="en-US" w:bidi="ar-SA"/>
      </w:rPr>
    </w:lvl>
  </w:abstractNum>
  <w:abstractNum w:abstractNumId="1" w15:restartNumberingAfterBreak="0">
    <w:nsid w:val="056346CA"/>
    <w:multiLevelType w:val="hybridMultilevel"/>
    <w:tmpl w:val="08DC3DB4"/>
    <w:lvl w:ilvl="0" w:tplc="FFFFFFFF">
      <w:start w:val="1"/>
      <w:numFmt w:val="upperLetter"/>
      <w:lvlText w:val="%1."/>
      <w:lvlJc w:val="left"/>
      <w:pPr>
        <w:ind w:left="874"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939" w:hanging="293"/>
      </w:pPr>
      <w:rPr>
        <w:rFonts w:hint="default"/>
        <w:lang w:val="vi" w:eastAsia="en-US" w:bidi="ar-SA"/>
      </w:rPr>
    </w:lvl>
    <w:lvl w:ilvl="2" w:tplc="FFFFFFFF">
      <w:numFmt w:val="bullet"/>
      <w:lvlText w:val="•"/>
      <w:lvlJc w:val="left"/>
      <w:pPr>
        <w:ind w:left="3004" w:hanging="293"/>
      </w:pPr>
      <w:rPr>
        <w:rFonts w:hint="default"/>
        <w:lang w:val="vi" w:eastAsia="en-US" w:bidi="ar-SA"/>
      </w:rPr>
    </w:lvl>
    <w:lvl w:ilvl="3" w:tplc="FFFFFFFF">
      <w:numFmt w:val="bullet"/>
      <w:lvlText w:val="•"/>
      <w:lvlJc w:val="left"/>
      <w:pPr>
        <w:ind w:left="4068" w:hanging="293"/>
      </w:pPr>
      <w:rPr>
        <w:rFonts w:hint="default"/>
        <w:lang w:val="vi" w:eastAsia="en-US" w:bidi="ar-SA"/>
      </w:rPr>
    </w:lvl>
    <w:lvl w:ilvl="4" w:tplc="FFFFFFFF">
      <w:numFmt w:val="bullet"/>
      <w:lvlText w:val="•"/>
      <w:lvlJc w:val="left"/>
      <w:pPr>
        <w:ind w:left="5133" w:hanging="293"/>
      </w:pPr>
      <w:rPr>
        <w:rFonts w:hint="default"/>
        <w:lang w:val="vi" w:eastAsia="en-US" w:bidi="ar-SA"/>
      </w:rPr>
    </w:lvl>
    <w:lvl w:ilvl="5" w:tplc="FFFFFFFF">
      <w:numFmt w:val="bullet"/>
      <w:lvlText w:val="•"/>
      <w:lvlJc w:val="left"/>
      <w:pPr>
        <w:ind w:left="6198" w:hanging="293"/>
      </w:pPr>
      <w:rPr>
        <w:rFonts w:hint="default"/>
        <w:lang w:val="vi" w:eastAsia="en-US" w:bidi="ar-SA"/>
      </w:rPr>
    </w:lvl>
    <w:lvl w:ilvl="6" w:tplc="FFFFFFFF">
      <w:numFmt w:val="bullet"/>
      <w:lvlText w:val="•"/>
      <w:lvlJc w:val="left"/>
      <w:pPr>
        <w:ind w:left="7262" w:hanging="293"/>
      </w:pPr>
      <w:rPr>
        <w:rFonts w:hint="default"/>
        <w:lang w:val="vi" w:eastAsia="en-US" w:bidi="ar-SA"/>
      </w:rPr>
    </w:lvl>
    <w:lvl w:ilvl="7" w:tplc="FFFFFFFF">
      <w:numFmt w:val="bullet"/>
      <w:lvlText w:val="•"/>
      <w:lvlJc w:val="left"/>
      <w:pPr>
        <w:ind w:left="8327" w:hanging="293"/>
      </w:pPr>
      <w:rPr>
        <w:rFonts w:hint="default"/>
        <w:lang w:val="vi" w:eastAsia="en-US" w:bidi="ar-SA"/>
      </w:rPr>
    </w:lvl>
    <w:lvl w:ilvl="8" w:tplc="FFFFFFFF">
      <w:numFmt w:val="bullet"/>
      <w:lvlText w:val="•"/>
      <w:lvlJc w:val="left"/>
      <w:pPr>
        <w:ind w:left="9392" w:hanging="293"/>
      </w:pPr>
      <w:rPr>
        <w:rFonts w:hint="default"/>
        <w:lang w:val="vi" w:eastAsia="en-US" w:bidi="ar-SA"/>
      </w:rPr>
    </w:lvl>
  </w:abstractNum>
  <w:abstractNum w:abstractNumId="2" w15:restartNumberingAfterBreak="0">
    <w:nsid w:val="0A0626DE"/>
    <w:multiLevelType w:val="hybridMultilevel"/>
    <w:tmpl w:val="7D5CD4D8"/>
    <w:lvl w:ilvl="0" w:tplc="FFFFFFFF">
      <w:start w:val="1"/>
      <w:numFmt w:val="upperLetter"/>
      <w:lvlText w:val="%1."/>
      <w:lvlJc w:val="left"/>
      <w:pPr>
        <w:ind w:left="861" w:hanging="296"/>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924" w:hanging="296"/>
      </w:pPr>
      <w:rPr>
        <w:rFonts w:hint="default"/>
        <w:lang w:val="vi" w:eastAsia="en-US" w:bidi="ar-SA"/>
      </w:rPr>
    </w:lvl>
    <w:lvl w:ilvl="2" w:tplc="FFFFFFFF">
      <w:numFmt w:val="bullet"/>
      <w:lvlText w:val="•"/>
      <w:lvlJc w:val="left"/>
      <w:pPr>
        <w:ind w:left="2989" w:hanging="296"/>
      </w:pPr>
      <w:rPr>
        <w:rFonts w:hint="default"/>
        <w:lang w:val="vi" w:eastAsia="en-US" w:bidi="ar-SA"/>
      </w:rPr>
    </w:lvl>
    <w:lvl w:ilvl="3" w:tplc="FFFFFFFF">
      <w:numFmt w:val="bullet"/>
      <w:lvlText w:val="•"/>
      <w:lvlJc w:val="left"/>
      <w:pPr>
        <w:ind w:left="4053" w:hanging="296"/>
      </w:pPr>
      <w:rPr>
        <w:rFonts w:hint="default"/>
        <w:lang w:val="vi" w:eastAsia="en-US" w:bidi="ar-SA"/>
      </w:rPr>
    </w:lvl>
    <w:lvl w:ilvl="4" w:tplc="FFFFFFFF">
      <w:numFmt w:val="bullet"/>
      <w:lvlText w:val="•"/>
      <w:lvlJc w:val="left"/>
      <w:pPr>
        <w:ind w:left="5118" w:hanging="296"/>
      </w:pPr>
      <w:rPr>
        <w:rFonts w:hint="default"/>
        <w:lang w:val="vi" w:eastAsia="en-US" w:bidi="ar-SA"/>
      </w:rPr>
    </w:lvl>
    <w:lvl w:ilvl="5" w:tplc="FFFFFFFF">
      <w:numFmt w:val="bullet"/>
      <w:lvlText w:val="•"/>
      <w:lvlJc w:val="left"/>
      <w:pPr>
        <w:ind w:left="6183" w:hanging="296"/>
      </w:pPr>
      <w:rPr>
        <w:rFonts w:hint="default"/>
        <w:lang w:val="vi" w:eastAsia="en-US" w:bidi="ar-SA"/>
      </w:rPr>
    </w:lvl>
    <w:lvl w:ilvl="6" w:tplc="FFFFFFFF">
      <w:numFmt w:val="bullet"/>
      <w:lvlText w:val="•"/>
      <w:lvlJc w:val="left"/>
      <w:pPr>
        <w:ind w:left="7247" w:hanging="296"/>
      </w:pPr>
      <w:rPr>
        <w:rFonts w:hint="default"/>
        <w:lang w:val="vi" w:eastAsia="en-US" w:bidi="ar-SA"/>
      </w:rPr>
    </w:lvl>
    <w:lvl w:ilvl="7" w:tplc="FFFFFFFF">
      <w:numFmt w:val="bullet"/>
      <w:lvlText w:val="•"/>
      <w:lvlJc w:val="left"/>
      <w:pPr>
        <w:ind w:left="8312" w:hanging="296"/>
      </w:pPr>
      <w:rPr>
        <w:rFonts w:hint="default"/>
        <w:lang w:val="vi" w:eastAsia="en-US" w:bidi="ar-SA"/>
      </w:rPr>
    </w:lvl>
    <w:lvl w:ilvl="8" w:tplc="FFFFFFFF">
      <w:numFmt w:val="bullet"/>
      <w:lvlText w:val="•"/>
      <w:lvlJc w:val="left"/>
      <w:pPr>
        <w:ind w:left="9377" w:hanging="296"/>
      </w:pPr>
      <w:rPr>
        <w:rFonts w:hint="default"/>
        <w:lang w:val="vi" w:eastAsia="en-US" w:bidi="ar-SA"/>
      </w:rPr>
    </w:lvl>
  </w:abstractNum>
  <w:abstractNum w:abstractNumId="3" w15:restartNumberingAfterBreak="0">
    <w:nsid w:val="0CBE0A47"/>
    <w:multiLevelType w:val="hybridMultilevel"/>
    <w:tmpl w:val="D124E5C0"/>
    <w:lvl w:ilvl="0" w:tplc="FFFFFFFF">
      <w:start w:val="1"/>
      <w:numFmt w:val="upperLetter"/>
      <w:lvlText w:val="%1."/>
      <w:lvlJc w:val="left"/>
      <w:pPr>
        <w:ind w:left="874"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939" w:hanging="293"/>
      </w:pPr>
      <w:rPr>
        <w:rFonts w:hint="default"/>
        <w:lang w:val="vi" w:eastAsia="en-US" w:bidi="ar-SA"/>
      </w:rPr>
    </w:lvl>
    <w:lvl w:ilvl="2" w:tplc="FFFFFFFF">
      <w:numFmt w:val="bullet"/>
      <w:lvlText w:val="•"/>
      <w:lvlJc w:val="left"/>
      <w:pPr>
        <w:ind w:left="3004" w:hanging="293"/>
      </w:pPr>
      <w:rPr>
        <w:rFonts w:hint="default"/>
        <w:lang w:val="vi" w:eastAsia="en-US" w:bidi="ar-SA"/>
      </w:rPr>
    </w:lvl>
    <w:lvl w:ilvl="3" w:tplc="FFFFFFFF">
      <w:numFmt w:val="bullet"/>
      <w:lvlText w:val="•"/>
      <w:lvlJc w:val="left"/>
      <w:pPr>
        <w:ind w:left="4068" w:hanging="293"/>
      </w:pPr>
      <w:rPr>
        <w:rFonts w:hint="default"/>
        <w:lang w:val="vi" w:eastAsia="en-US" w:bidi="ar-SA"/>
      </w:rPr>
    </w:lvl>
    <w:lvl w:ilvl="4" w:tplc="FFFFFFFF">
      <w:numFmt w:val="bullet"/>
      <w:lvlText w:val="•"/>
      <w:lvlJc w:val="left"/>
      <w:pPr>
        <w:ind w:left="5133" w:hanging="293"/>
      </w:pPr>
      <w:rPr>
        <w:rFonts w:hint="default"/>
        <w:lang w:val="vi" w:eastAsia="en-US" w:bidi="ar-SA"/>
      </w:rPr>
    </w:lvl>
    <w:lvl w:ilvl="5" w:tplc="FFFFFFFF">
      <w:numFmt w:val="bullet"/>
      <w:lvlText w:val="•"/>
      <w:lvlJc w:val="left"/>
      <w:pPr>
        <w:ind w:left="6198" w:hanging="293"/>
      </w:pPr>
      <w:rPr>
        <w:rFonts w:hint="default"/>
        <w:lang w:val="vi" w:eastAsia="en-US" w:bidi="ar-SA"/>
      </w:rPr>
    </w:lvl>
    <w:lvl w:ilvl="6" w:tplc="FFFFFFFF">
      <w:numFmt w:val="bullet"/>
      <w:lvlText w:val="•"/>
      <w:lvlJc w:val="left"/>
      <w:pPr>
        <w:ind w:left="7262" w:hanging="293"/>
      </w:pPr>
      <w:rPr>
        <w:rFonts w:hint="default"/>
        <w:lang w:val="vi" w:eastAsia="en-US" w:bidi="ar-SA"/>
      </w:rPr>
    </w:lvl>
    <w:lvl w:ilvl="7" w:tplc="FFFFFFFF">
      <w:numFmt w:val="bullet"/>
      <w:lvlText w:val="•"/>
      <w:lvlJc w:val="left"/>
      <w:pPr>
        <w:ind w:left="8327" w:hanging="293"/>
      </w:pPr>
      <w:rPr>
        <w:rFonts w:hint="default"/>
        <w:lang w:val="vi" w:eastAsia="en-US" w:bidi="ar-SA"/>
      </w:rPr>
    </w:lvl>
    <w:lvl w:ilvl="8" w:tplc="FFFFFFFF">
      <w:numFmt w:val="bullet"/>
      <w:lvlText w:val="•"/>
      <w:lvlJc w:val="left"/>
      <w:pPr>
        <w:ind w:left="9392" w:hanging="293"/>
      </w:pPr>
      <w:rPr>
        <w:rFonts w:hint="default"/>
        <w:lang w:val="vi" w:eastAsia="en-US" w:bidi="ar-SA"/>
      </w:rPr>
    </w:lvl>
  </w:abstractNum>
  <w:abstractNum w:abstractNumId="4" w15:restartNumberingAfterBreak="0">
    <w:nsid w:val="0CCA4A82"/>
    <w:multiLevelType w:val="hybridMultilevel"/>
    <w:tmpl w:val="46B6005C"/>
    <w:lvl w:ilvl="0" w:tplc="FFFFFFFF">
      <w:start w:val="1"/>
      <w:numFmt w:val="upperLetter"/>
      <w:lvlText w:val="%1."/>
      <w:lvlJc w:val="left"/>
      <w:pPr>
        <w:ind w:left="859"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924" w:hanging="293"/>
      </w:pPr>
      <w:rPr>
        <w:rFonts w:hint="default"/>
        <w:lang w:val="vi" w:eastAsia="en-US" w:bidi="ar-SA"/>
      </w:rPr>
    </w:lvl>
    <w:lvl w:ilvl="2" w:tplc="FFFFFFFF">
      <w:numFmt w:val="bullet"/>
      <w:lvlText w:val="•"/>
      <w:lvlJc w:val="left"/>
      <w:pPr>
        <w:ind w:left="2989" w:hanging="293"/>
      </w:pPr>
      <w:rPr>
        <w:rFonts w:hint="default"/>
        <w:lang w:val="vi" w:eastAsia="en-US" w:bidi="ar-SA"/>
      </w:rPr>
    </w:lvl>
    <w:lvl w:ilvl="3" w:tplc="FFFFFFFF">
      <w:numFmt w:val="bullet"/>
      <w:lvlText w:val="•"/>
      <w:lvlJc w:val="left"/>
      <w:pPr>
        <w:ind w:left="4053" w:hanging="293"/>
      </w:pPr>
      <w:rPr>
        <w:rFonts w:hint="default"/>
        <w:lang w:val="vi" w:eastAsia="en-US" w:bidi="ar-SA"/>
      </w:rPr>
    </w:lvl>
    <w:lvl w:ilvl="4" w:tplc="FFFFFFFF">
      <w:numFmt w:val="bullet"/>
      <w:lvlText w:val="•"/>
      <w:lvlJc w:val="left"/>
      <w:pPr>
        <w:ind w:left="5118" w:hanging="293"/>
      </w:pPr>
      <w:rPr>
        <w:rFonts w:hint="default"/>
        <w:lang w:val="vi" w:eastAsia="en-US" w:bidi="ar-SA"/>
      </w:rPr>
    </w:lvl>
    <w:lvl w:ilvl="5" w:tplc="FFFFFFFF">
      <w:numFmt w:val="bullet"/>
      <w:lvlText w:val="•"/>
      <w:lvlJc w:val="left"/>
      <w:pPr>
        <w:ind w:left="6183" w:hanging="293"/>
      </w:pPr>
      <w:rPr>
        <w:rFonts w:hint="default"/>
        <w:lang w:val="vi" w:eastAsia="en-US" w:bidi="ar-SA"/>
      </w:rPr>
    </w:lvl>
    <w:lvl w:ilvl="6" w:tplc="FFFFFFFF">
      <w:numFmt w:val="bullet"/>
      <w:lvlText w:val="•"/>
      <w:lvlJc w:val="left"/>
      <w:pPr>
        <w:ind w:left="7247" w:hanging="293"/>
      </w:pPr>
      <w:rPr>
        <w:rFonts w:hint="default"/>
        <w:lang w:val="vi" w:eastAsia="en-US" w:bidi="ar-SA"/>
      </w:rPr>
    </w:lvl>
    <w:lvl w:ilvl="7" w:tplc="FFFFFFFF">
      <w:numFmt w:val="bullet"/>
      <w:lvlText w:val="•"/>
      <w:lvlJc w:val="left"/>
      <w:pPr>
        <w:ind w:left="8312" w:hanging="293"/>
      </w:pPr>
      <w:rPr>
        <w:rFonts w:hint="default"/>
        <w:lang w:val="vi" w:eastAsia="en-US" w:bidi="ar-SA"/>
      </w:rPr>
    </w:lvl>
    <w:lvl w:ilvl="8" w:tplc="FFFFFFFF">
      <w:numFmt w:val="bullet"/>
      <w:lvlText w:val="•"/>
      <w:lvlJc w:val="left"/>
      <w:pPr>
        <w:ind w:left="9377" w:hanging="293"/>
      </w:pPr>
      <w:rPr>
        <w:rFonts w:hint="default"/>
        <w:lang w:val="vi" w:eastAsia="en-US" w:bidi="ar-SA"/>
      </w:rPr>
    </w:lvl>
  </w:abstractNum>
  <w:abstractNum w:abstractNumId="5" w15:restartNumberingAfterBreak="0">
    <w:nsid w:val="0CD334DB"/>
    <w:multiLevelType w:val="hybridMultilevel"/>
    <w:tmpl w:val="CE868CA4"/>
    <w:lvl w:ilvl="0" w:tplc="FFFFFFFF">
      <w:start w:val="1"/>
      <w:numFmt w:val="upperLetter"/>
      <w:lvlText w:val="%1."/>
      <w:lvlJc w:val="left"/>
      <w:pPr>
        <w:ind w:left="878" w:hanging="296"/>
      </w:pPr>
      <w:rPr>
        <w:rFonts w:ascii="Times New Roman" w:eastAsia="Times New Roman" w:hAnsi="Times New Roman" w:cs="Times New Roman" w:hint="default"/>
        <w:w w:val="99"/>
        <w:sz w:val="24"/>
        <w:szCs w:val="24"/>
        <w:lang w:val="vi" w:eastAsia="en-US" w:bidi="ar-SA"/>
      </w:rPr>
    </w:lvl>
    <w:lvl w:ilvl="1" w:tplc="FFFFFFFF">
      <w:numFmt w:val="bullet"/>
      <w:lvlText w:val="•"/>
      <w:lvlJc w:val="left"/>
      <w:pPr>
        <w:ind w:left="1941" w:hanging="296"/>
      </w:pPr>
      <w:rPr>
        <w:rFonts w:hint="default"/>
        <w:lang w:val="vi" w:eastAsia="en-US" w:bidi="ar-SA"/>
      </w:rPr>
    </w:lvl>
    <w:lvl w:ilvl="2" w:tplc="FFFFFFFF">
      <w:numFmt w:val="bullet"/>
      <w:lvlText w:val="•"/>
      <w:lvlJc w:val="left"/>
      <w:pPr>
        <w:ind w:left="3006" w:hanging="296"/>
      </w:pPr>
      <w:rPr>
        <w:rFonts w:hint="default"/>
        <w:lang w:val="vi" w:eastAsia="en-US" w:bidi="ar-SA"/>
      </w:rPr>
    </w:lvl>
    <w:lvl w:ilvl="3" w:tplc="FFFFFFFF">
      <w:numFmt w:val="bullet"/>
      <w:lvlText w:val="•"/>
      <w:lvlJc w:val="left"/>
      <w:pPr>
        <w:ind w:left="4070" w:hanging="296"/>
      </w:pPr>
      <w:rPr>
        <w:rFonts w:hint="default"/>
        <w:lang w:val="vi" w:eastAsia="en-US" w:bidi="ar-SA"/>
      </w:rPr>
    </w:lvl>
    <w:lvl w:ilvl="4" w:tplc="FFFFFFFF">
      <w:numFmt w:val="bullet"/>
      <w:lvlText w:val="•"/>
      <w:lvlJc w:val="left"/>
      <w:pPr>
        <w:ind w:left="5135" w:hanging="296"/>
      </w:pPr>
      <w:rPr>
        <w:rFonts w:hint="default"/>
        <w:lang w:val="vi" w:eastAsia="en-US" w:bidi="ar-SA"/>
      </w:rPr>
    </w:lvl>
    <w:lvl w:ilvl="5" w:tplc="FFFFFFFF">
      <w:numFmt w:val="bullet"/>
      <w:lvlText w:val="•"/>
      <w:lvlJc w:val="left"/>
      <w:pPr>
        <w:ind w:left="6200" w:hanging="296"/>
      </w:pPr>
      <w:rPr>
        <w:rFonts w:hint="default"/>
        <w:lang w:val="vi" w:eastAsia="en-US" w:bidi="ar-SA"/>
      </w:rPr>
    </w:lvl>
    <w:lvl w:ilvl="6" w:tplc="FFFFFFFF">
      <w:numFmt w:val="bullet"/>
      <w:lvlText w:val="•"/>
      <w:lvlJc w:val="left"/>
      <w:pPr>
        <w:ind w:left="7264" w:hanging="296"/>
      </w:pPr>
      <w:rPr>
        <w:rFonts w:hint="default"/>
        <w:lang w:val="vi" w:eastAsia="en-US" w:bidi="ar-SA"/>
      </w:rPr>
    </w:lvl>
    <w:lvl w:ilvl="7" w:tplc="FFFFFFFF">
      <w:numFmt w:val="bullet"/>
      <w:lvlText w:val="•"/>
      <w:lvlJc w:val="left"/>
      <w:pPr>
        <w:ind w:left="8329" w:hanging="296"/>
      </w:pPr>
      <w:rPr>
        <w:rFonts w:hint="default"/>
        <w:lang w:val="vi" w:eastAsia="en-US" w:bidi="ar-SA"/>
      </w:rPr>
    </w:lvl>
    <w:lvl w:ilvl="8" w:tplc="FFFFFFFF">
      <w:numFmt w:val="bullet"/>
      <w:lvlText w:val="•"/>
      <w:lvlJc w:val="left"/>
      <w:pPr>
        <w:ind w:left="9394" w:hanging="296"/>
      </w:pPr>
      <w:rPr>
        <w:rFonts w:hint="default"/>
        <w:lang w:val="vi" w:eastAsia="en-US" w:bidi="ar-SA"/>
      </w:rPr>
    </w:lvl>
  </w:abstractNum>
  <w:abstractNum w:abstractNumId="6" w15:restartNumberingAfterBreak="0">
    <w:nsid w:val="130A263C"/>
    <w:multiLevelType w:val="hybridMultilevel"/>
    <w:tmpl w:val="2FE6FB60"/>
    <w:lvl w:ilvl="0" w:tplc="FFFFFFFF">
      <w:start w:val="1"/>
      <w:numFmt w:val="upperLetter"/>
      <w:lvlText w:val="%1."/>
      <w:lvlJc w:val="left"/>
      <w:pPr>
        <w:ind w:left="919"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984" w:hanging="293"/>
      </w:pPr>
      <w:rPr>
        <w:rFonts w:hint="default"/>
        <w:lang w:val="vi" w:eastAsia="en-US" w:bidi="ar-SA"/>
      </w:rPr>
    </w:lvl>
    <w:lvl w:ilvl="2" w:tplc="FFFFFFFF">
      <w:numFmt w:val="bullet"/>
      <w:lvlText w:val="•"/>
      <w:lvlJc w:val="left"/>
      <w:pPr>
        <w:ind w:left="3049" w:hanging="293"/>
      </w:pPr>
      <w:rPr>
        <w:rFonts w:hint="default"/>
        <w:lang w:val="vi" w:eastAsia="en-US" w:bidi="ar-SA"/>
      </w:rPr>
    </w:lvl>
    <w:lvl w:ilvl="3" w:tplc="FFFFFFFF">
      <w:numFmt w:val="bullet"/>
      <w:lvlText w:val="•"/>
      <w:lvlJc w:val="left"/>
      <w:pPr>
        <w:ind w:left="4113" w:hanging="293"/>
      </w:pPr>
      <w:rPr>
        <w:rFonts w:hint="default"/>
        <w:lang w:val="vi" w:eastAsia="en-US" w:bidi="ar-SA"/>
      </w:rPr>
    </w:lvl>
    <w:lvl w:ilvl="4" w:tplc="FFFFFFFF">
      <w:numFmt w:val="bullet"/>
      <w:lvlText w:val="•"/>
      <w:lvlJc w:val="left"/>
      <w:pPr>
        <w:ind w:left="5178" w:hanging="293"/>
      </w:pPr>
      <w:rPr>
        <w:rFonts w:hint="default"/>
        <w:lang w:val="vi" w:eastAsia="en-US" w:bidi="ar-SA"/>
      </w:rPr>
    </w:lvl>
    <w:lvl w:ilvl="5" w:tplc="FFFFFFFF">
      <w:numFmt w:val="bullet"/>
      <w:lvlText w:val="•"/>
      <w:lvlJc w:val="left"/>
      <w:pPr>
        <w:ind w:left="6243" w:hanging="293"/>
      </w:pPr>
      <w:rPr>
        <w:rFonts w:hint="default"/>
        <w:lang w:val="vi" w:eastAsia="en-US" w:bidi="ar-SA"/>
      </w:rPr>
    </w:lvl>
    <w:lvl w:ilvl="6" w:tplc="FFFFFFFF">
      <w:numFmt w:val="bullet"/>
      <w:lvlText w:val="•"/>
      <w:lvlJc w:val="left"/>
      <w:pPr>
        <w:ind w:left="7307" w:hanging="293"/>
      </w:pPr>
      <w:rPr>
        <w:rFonts w:hint="default"/>
        <w:lang w:val="vi" w:eastAsia="en-US" w:bidi="ar-SA"/>
      </w:rPr>
    </w:lvl>
    <w:lvl w:ilvl="7" w:tplc="FFFFFFFF">
      <w:numFmt w:val="bullet"/>
      <w:lvlText w:val="•"/>
      <w:lvlJc w:val="left"/>
      <w:pPr>
        <w:ind w:left="8372" w:hanging="293"/>
      </w:pPr>
      <w:rPr>
        <w:rFonts w:hint="default"/>
        <w:lang w:val="vi" w:eastAsia="en-US" w:bidi="ar-SA"/>
      </w:rPr>
    </w:lvl>
    <w:lvl w:ilvl="8" w:tplc="FFFFFFFF">
      <w:numFmt w:val="bullet"/>
      <w:lvlText w:val="•"/>
      <w:lvlJc w:val="left"/>
      <w:pPr>
        <w:ind w:left="9437" w:hanging="293"/>
      </w:pPr>
      <w:rPr>
        <w:rFonts w:hint="default"/>
        <w:lang w:val="vi" w:eastAsia="en-US" w:bidi="ar-SA"/>
      </w:rPr>
    </w:lvl>
  </w:abstractNum>
  <w:abstractNum w:abstractNumId="7" w15:restartNumberingAfterBreak="0">
    <w:nsid w:val="1A3811F4"/>
    <w:multiLevelType w:val="hybridMultilevel"/>
    <w:tmpl w:val="E1505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8847EA"/>
    <w:multiLevelType w:val="hybridMultilevel"/>
    <w:tmpl w:val="24A4FFE4"/>
    <w:lvl w:ilvl="0" w:tplc="FFFFFFFF">
      <w:numFmt w:val="bullet"/>
      <w:lvlText w:val="•"/>
      <w:lvlJc w:val="left"/>
      <w:pPr>
        <w:ind w:left="1440" w:hanging="360"/>
      </w:pPr>
      <w:rPr>
        <w:rFonts w:hint="default"/>
        <w:lang w:val="vi"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DBE3794"/>
    <w:multiLevelType w:val="hybridMultilevel"/>
    <w:tmpl w:val="EDDA71FA"/>
    <w:lvl w:ilvl="0" w:tplc="FFFFFFFF">
      <w:start w:val="1"/>
      <w:numFmt w:val="upperLetter"/>
      <w:lvlText w:val="%1."/>
      <w:lvlJc w:val="left"/>
      <w:pPr>
        <w:ind w:left="874" w:hanging="293"/>
      </w:pPr>
      <w:rPr>
        <w:rFonts w:ascii="Times New Roman" w:eastAsia="Times New Roman" w:hAnsi="Times New Roman" w:cs="Times New Roman" w:hint="default"/>
        <w:w w:val="99"/>
        <w:sz w:val="24"/>
        <w:szCs w:val="24"/>
        <w:lang w:val="vi" w:eastAsia="en-US" w:bidi="ar-SA"/>
      </w:rPr>
    </w:lvl>
    <w:lvl w:ilvl="1" w:tplc="FFFFFFFF">
      <w:numFmt w:val="bullet"/>
      <w:lvlText w:val="•"/>
      <w:lvlJc w:val="left"/>
      <w:pPr>
        <w:ind w:left="1939" w:hanging="293"/>
      </w:pPr>
      <w:rPr>
        <w:rFonts w:hint="default"/>
        <w:lang w:val="vi" w:eastAsia="en-US" w:bidi="ar-SA"/>
      </w:rPr>
    </w:lvl>
    <w:lvl w:ilvl="2" w:tplc="FFFFFFFF">
      <w:numFmt w:val="bullet"/>
      <w:lvlText w:val="•"/>
      <w:lvlJc w:val="left"/>
      <w:pPr>
        <w:ind w:left="3004" w:hanging="293"/>
      </w:pPr>
      <w:rPr>
        <w:rFonts w:hint="default"/>
        <w:lang w:val="vi" w:eastAsia="en-US" w:bidi="ar-SA"/>
      </w:rPr>
    </w:lvl>
    <w:lvl w:ilvl="3" w:tplc="FFFFFFFF">
      <w:numFmt w:val="bullet"/>
      <w:lvlText w:val="•"/>
      <w:lvlJc w:val="left"/>
      <w:pPr>
        <w:ind w:left="4068" w:hanging="293"/>
      </w:pPr>
      <w:rPr>
        <w:rFonts w:hint="default"/>
        <w:lang w:val="vi" w:eastAsia="en-US" w:bidi="ar-SA"/>
      </w:rPr>
    </w:lvl>
    <w:lvl w:ilvl="4" w:tplc="FFFFFFFF">
      <w:numFmt w:val="bullet"/>
      <w:lvlText w:val="•"/>
      <w:lvlJc w:val="left"/>
      <w:pPr>
        <w:ind w:left="5133" w:hanging="293"/>
      </w:pPr>
      <w:rPr>
        <w:rFonts w:hint="default"/>
        <w:lang w:val="vi" w:eastAsia="en-US" w:bidi="ar-SA"/>
      </w:rPr>
    </w:lvl>
    <w:lvl w:ilvl="5" w:tplc="FFFFFFFF">
      <w:numFmt w:val="bullet"/>
      <w:lvlText w:val="•"/>
      <w:lvlJc w:val="left"/>
      <w:pPr>
        <w:ind w:left="6198" w:hanging="293"/>
      </w:pPr>
      <w:rPr>
        <w:rFonts w:hint="default"/>
        <w:lang w:val="vi" w:eastAsia="en-US" w:bidi="ar-SA"/>
      </w:rPr>
    </w:lvl>
    <w:lvl w:ilvl="6" w:tplc="FFFFFFFF">
      <w:numFmt w:val="bullet"/>
      <w:lvlText w:val="•"/>
      <w:lvlJc w:val="left"/>
      <w:pPr>
        <w:ind w:left="7262" w:hanging="293"/>
      </w:pPr>
      <w:rPr>
        <w:rFonts w:hint="default"/>
        <w:lang w:val="vi" w:eastAsia="en-US" w:bidi="ar-SA"/>
      </w:rPr>
    </w:lvl>
    <w:lvl w:ilvl="7" w:tplc="FFFFFFFF">
      <w:numFmt w:val="bullet"/>
      <w:lvlText w:val="•"/>
      <w:lvlJc w:val="left"/>
      <w:pPr>
        <w:ind w:left="8327" w:hanging="293"/>
      </w:pPr>
      <w:rPr>
        <w:rFonts w:hint="default"/>
        <w:lang w:val="vi" w:eastAsia="en-US" w:bidi="ar-SA"/>
      </w:rPr>
    </w:lvl>
    <w:lvl w:ilvl="8" w:tplc="FFFFFFFF">
      <w:numFmt w:val="bullet"/>
      <w:lvlText w:val="•"/>
      <w:lvlJc w:val="left"/>
      <w:pPr>
        <w:ind w:left="9392" w:hanging="293"/>
      </w:pPr>
      <w:rPr>
        <w:rFonts w:hint="default"/>
        <w:lang w:val="vi" w:eastAsia="en-US" w:bidi="ar-SA"/>
      </w:rPr>
    </w:lvl>
  </w:abstractNum>
  <w:abstractNum w:abstractNumId="10" w15:restartNumberingAfterBreak="0">
    <w:nsid w:val="1DEA4C32"/>
    <w:multiLevelType w:val="multilevel"/>
    <w:tmpl w:val="BD329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BC1806"/>
    <w:multiLevelType w:val="hybridMultilevel"/>
    <w:tmpl w:val="ABDA38DA"/>
    <w:lvl w:ilvl="0" w:tplc="FFFFFFFF">
      <w:start w:val="1"/>
      <w:numFmt w:val="upperLetter"/>
      <w:lvlText w:val="%1."/>
      <w:lvlJc w:val="left"/>
      <w:pPr>
        <w:ind w:left="859"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924" w:hanging="293"/>
      </w:pPr>
      <w:rPr>
        <w:rFonts w:hint="default"/>
        <w:lang w:val="vi" w:eastAsia="en-US" w:bidi="ar-SA"/>
      </w:rPr>
    </w:lvl>
    <w:lvl w:ilvl="2" w:tplc="FFFFFFFF">
      <w:numFmt w:val="bullet"/>
      <w:lvlText w:val="•"/>
      <w:lvlJc w:val="left"/>
      <w:pPr>
        <w:ind w:left="2989" w:hanging="293"/>
      </w:pPr>
      <w:rPr>
        <w:rFonts w:hint="default"/>
        <w:lang w:val="vi" w:eastAsia="en-US" w:bidi="ar-SA"/>
      </w:rPr>
    </w:lvl>
    <w:lvl w:ilvl="3" w:tplc="FFFFFFFF">
      <w:numFmt w:val="bullet"/>
      <w:lvlText w:val="•"/>
      <w:lvlJc w:val="left"/>
      <w:pPr>
        <w:ind w:left="4053" w:hanging="293"/>
      </w:pPr>
      <w:rPr>
        <w:rFonts w:hint="default"/>
        <w:lang w:val="vi" w:eastAsia="en-US" w:bidi="ar-SA"/>
      </w:rPr>
    </w:lvl>
    <w:lvl w:ilvl="4" w:tplc="FFFFFFFF">
      <w:numFmt w:val="bullet"/>
      <w:lvlText w:val="•"/>
      <w:lvlJc w:val="left"/>
      <w:pPr>
        <w:ind w:left="5118" w:hanging="293"/>
      </w:pPr>
      <w:rPr>
        <w:rFonts w:hint="default"/>
        <w:lang w:val="vi" w:eastAsia="en-US" w:bidi="ar-SA"/>
      </w:rPr>
    </w:lvl>
    <w:lvl w:ilvl="5" w:tplc="FFFFFFFF">
      <w:numFmt w:val="bullet"/>
      <w:lvlText w:val="•"/>
      <w:lvlJc w:val="left"/>
      <w:pPr>
        <w:ind w:left="6183" w:hanging="293"/>
      </w:pPr>
      <w:rPr>
        <w:rFonts w:hint="default"/>
        <w:lang w:val="vi" w:eastAsia="en-US" w:bidi="ar-SA"/>
      </w:rPr>
    </w:lvl>
    <w:lvl w:ilvl="6" w:tplc="FFFFFFFF">
      <w:numFmt w:val="bullet"/>
      <w:lvlText w:val="•"/>
      <w:lvlJc w:val="left"/>
      <w:pPr>
        <w:ind w:left="7247" w:hanging="293"/>
      </w:pPr>
      <w:rPr>
        <w:rFonts w:hint="default"/>
        <w:lang w:val="vi" w:eastAsia="en-US" w:bidi="ar-SA"/>
      </w:rPr>
    </w:lvl>
    <w:lvl w:ilvl="7" w:tplc="FFFFFFFF">
      <w:numFmt w:val="bullet"/>
      <w:lvlText w:val="•"/>
      <w:lvlJc w:val="left"/>
      <w:pPr>
        <w:ind w:left="8312" w:hanging="293"/>
      </w:pPr>
      <w:rPr>
        <w:rFonts w:hint="default"/>
        <w:lang w:val="vi" w:eastAsia="en-US" w:bidi="ar-SA"/>
      </w:rPr>
    </w:lvl>
    <w:lvl w:ilvl="8" w:tplc="FFFFFFFF">
      <w:numFmt w:val="bullet"/>
      <w:lvlText w:val="•"/>
      <w:lvlJc w:val="left"/>
      <w:pPr>
        <w:ind w:left="9377" w:hanging="293"/>
      </w:pPr>
      <w:rPr>
        <w:rFonts w:hint="default"/>
        <w:lang w:val="vi" w:eastAsia="en-US" w:bidi="ar-SA"/>
      </w:rPr>
    </w:lvl>
  </w:abstractNum>
  <w:abstractNum w:abstractNumId="12" w15:restartNumberingAfterBreak="0">
    <w:nsid w:val="217C4AC6"/>
    <w:multiLevelType w:val="hybridMultilevel"/>
    <w:tmpl w:val="8732049C"/>
    <w:lvl w:ilvl="0" w:tplc="FFFFFFFF">
      <w:start w:val="1"/>
      <w:numFmt w:val="upperLetter"/>
      <w:lvlText w:val="%1."/>
      <w:lvlJc w:val="left"/>
      <w:pPr>
        <w:ind w:left="1913"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2978" w:hanging="293"/>
      </w:pPr>
      <w:rPr>
        <w:rFonts w:hint="default"/>
        <w:lang w:val="vi" w:eastAsia="en-US" w:bidi="ar-SA"/>
      </w:rPr>
    </w:lvl>
    <w:lvl w:ilvl="2" w:tplc="FFFFFFFF">
      <w:numFmt w:val="bullet"/>
      <w:lvlText w:val="•"/>
      <w:lvlJc w:val="left"/>
      <w:pPr>
        <w:ind w:left="4043" w:hanging="293"/>
      </w:pPr>
      <w:rPr>
        <w:rFonts w:hint="default"/>
        <w:lang w:val="vi" w:eastAsia="en-US" w:bidi="ar-SA"/>
      </w:rPr>
    </w:lvl>
    <w:lvl w:ilvl="3" w:tplc="FFFFFFFF">
      <w:numFmt w:val="bullet"/>
      <w:lvlText w:val="•"/>
      <w:lvlJc w:val="left"/>
      <w:pPr>
        <w:ind w:left="5107" w:hanging="293"/>
      </w:pPr>
      <w:rPr>
        <w:rFonts w:hint="default"/>
        <w:lang w:val="vi" w:eastAsia="en-US" w:bidi="ar-SA"/>
      </w:rPr>
    </w:lvl>
    <w:lvl w:ilvl="4" w:tplc="FFFFFFFF">
      <w:numFmt w:val="bullet"/>
      <w:lvlText w:val="•"/>
      <w:lvlJc w:val="left"/>
      <w:pPr>
        <w:ind w:left="6172" w:hanging="293"/>
      </w:pPr>
      <w:rPr>
        <w:rFonts w:hint="default"/>
        <w:lang w:val="vi" w:eastAsia="en-US" w:bidi="ar-SA"/>
      </w:rPr>
    </w:lvl>
    <w:lvl w:ilvl="5" w:tplc="FFFFFFFF">
      <w:numFmt w:val="bullet"/>
      <w:lvlText w:val="•"/>
      <w:lvlJc w:val="left"/>
      <w:pPr>
        <w:ind w:left="7237" w:hanging="293"/>
      </w:pPr>
      <w:rPr>
        <w:rFonts w:hint="default"/>
        <w:lang w:val="vi" w:eastAsia="en-US" w:bidi="ar-SA"/>
      </w:rPr>
    </w:lvl>
    <w:lvl w:ilvl="6" w:tplc="FFFFFFFF">
      <w:numFmt w:val="bullet"/>
      <w:lvlText w:val="•"/>
      <w:lvlJc w:val="left"/>
      <w:pPr>
        <w:ind w:left="8301" w:hanging="293"/>
      </w:pPr>
      <w:rPr>
        <w:rFonts w:hint="default"/>
        <w:lang w:val="vi" w:eastAsia="en-US" w:bidi="ar-SA"/>
      </w:rPr>
    </w:lvl>
    <w:lvl w:ilvl="7" w:tplc="FFFFFFFF">
      <w:numFmt w:val="bullet"/>
      <w:lvlText w:val="•"/>
      <w:lvlJc w:val="left"/>
      <w:pPr>
        <w:ind w:left="9366" w:hanging="293"/>
      </w:pPr>
      <w:rPr>
        <w:rFonts w:hint="default"/>
        <w:lang w:val="vi" w:eastAsia="en-US" w:bidi="ar-SA"/>
      </w:rPr>
    </w:lvl>
    <w:lvl w:ilvl="8" w:tplc="FFFFFFFF">
      <w:numFmt w:val="bullet"/>
      <w:lvlText w:val="•"/>
      <w:lvlJc w:val="left"/>
      <w:pPr>
        <w:ind w:left="10431" w:hanging="293"/>
      </w:pPr>
      <w:rPr>
        <w:rFonts w:hint="default"/>
        <w:lang w:val="vi" w:eastAsia="en-US" w:bidi="ar-SA"/>
      </w:rPr>
    </w:lvl>
  </w:abstractNum>
  <w:abstractNum w:abstractNumId="13" w15:restartNumberingAfterBreak="0">
    <w:nsid w:val="238010D6"/>
    <w:multiLevelType w:val="hybridMultilevel"/>
    <w:tmpl w:val="36C0C4FE"/>
    <w:lvl w:ilvl="0" w:tplc="FFFFFFFF">
      <w:start w:val="1"/>
      <w:numFmt w:val="upperLetter"/>
      <w:lvlText w:val="%1."/>
      <w:lvlJc w:val="left"/>
      <w:pPr>
        <w:ind w:left="874"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155" w:hanging="293"/>
      </w:pPr>
      <w:rPr>
        <w:rFonts w:hint="default"/>
        <w:lang w:val="vi" w:eastAsia="en-US" w:bidi="ar-SA"/>
      </w:rPr>
    </w:lvl>
    <w:lvl w:ilvl="2" w:tplc="FFFFFFFF">
      <w:numFmt w:val="bullet"/>
      <w:lvlText w:val="•"/>
      <w:lvlJc w:val="left"/>
      <w:pPr>
        <w:ind w:left="2306" w:hanging="293"/>
      </w:pPr>
      <w:rPr>
        <w:rFonts w:hint="default"/>
        <w:lang w:val="vi" w:eastAsia="en-US" w:bidi="ar-SA"/>
      </w:rPr>
    </w:lvl>
    <w:lvl w:ilvl="3" w:tplc="FFFFFFFF">
      <w:numFmt w:val="bullet"/>
      <w:lvlText w:val="•"/>
      <w:lvlJc w:val="left"/>
      <w:pPr>
        <w:ind w:left="3458" w:hanging="293"/>
      </w:pPr>
      <w:rPr>
        <w:rFonts w:hint="default"/>
        <w:lang w:val="vi" w:eastAsia="en-US" w:bidi="ar-SA"/>
      </w:rPr>
    </w:lvl>
    <w:lvl w:ilvl="4" w:tplc="FFFFFFFF">
      <w:numFmt w:val="bullet"/>
      <w:lvlText w:val="•"/>
      <w:lvlJc w:val="left"/>
      <w:pPr>
        <w:ind w:left="4610" w:hanging="293"/>
      </w:pPr>
      <w:rPr>
        <w:rFonts w:hint="default"/>
        <w:lang w:val="vi" w:eastAsia="en-US" w:bidi="ar-SA"/>
      </w:rPr>
    </w:lvl>
    <w:lvl w:ilvl="5" w:tplc="FFFFFFFF">
      <w:numFmt w:val="bullet"/>
      <w:lvlText w:val="•"/>
      <w:lvlJc w:val="left"/>
      <w:pPr>
        <w:ind w:left="5762" w:hanging="293"/>
      </w:pPr>
      <w:rPr>
        <w:rFonts w:hint="default"/>
        <w:lang w:val="vi" w:eastAsia="en-US" w:bidi="ar-SA"/>
      </w:rPr>
    </w:lvl>
    <w:lvl w:ilvl="6" w:tplc="FFFFFFFF">
      <w:numFmt w:val="bullet"/>
      <w:lvlText w:val="•"/>
      <w:lvlJc w:val="left"/>
      <w:pPr>
        <w:ind w:left="6914" w:hanging="293"/>
      </w:pPr>
      <w:rPr>
        <w:rFonts w:hint="default"/>
        <w:lang w:val="vi" w:eastAsia="en-US" w:bidi="ar-SA"/>
      </w:rPr>
    </w:lvl>
    <w:lvl w:ilvl="7" w:tplc="FFFFFFFF">
      <w:numFmt w:val="bullet"/>
      <w:lvlText w:val="•"/>
      <w:lvlJc w:val="left"/>
      <w:pPr>
        <w:ind w:left="8065" w:hanging="293"/>
      </w:pPr>
      <w:rPr>
        <w:rFonts w:hint="default"/>
        <w:lang w:val="vi" w:eastAsia="en-US" w:bidi="ar-SA"/>
      </w:rPr>
    </w:lvl>
    <w:lvl w:ilvl="8" w:tplc="FFFFFFFF">
      <w:numFmt w:val="bullet"/>
      <w:lvlText w:val="•"/>
      <w:lvlJc w:val="left"/>
      <w:pPr>
        <w:ind w:left="9217" w:hanging="293"/>
      </w:pPr>
      <w:rPr>
        <w:rFonts w:hint="default"/>
        <w:lang w:val="vi" w:eastAsia="en-US" w:bidi="ar-SA"/>
      </w:rPr>
    </w:lvl>
  </w:abstractNum>
  <w:abstractNum w:abstractNumId="14" w15:restartNumberingAfterBreak="0">
    <w:nsid w:val="24EE72DD"/>
    <w:multiLevelType w:val="hybridMultilevel"/>
    <w:tmpl w:val="A82E7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130D9"/>
    <w:multiLevelType w:val="hybridMultilevel"/>
    <w:tmpl w:val="84ECD2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A1525"/>
    <w:multiLevelType w:val="hybridMultilevel"/>
    <w:tmpl w:val="A2E6D6D6"/>
    <w:lvl w:ilvl="0" w:tplc="FFFFFFFF">
      <w:start w:val="1"/>
      <w:numFmt w:val="upperLetter"/>
      <w:lvlText w:val="%1."/>
      <w:lvlJc w:val="left"/>
      <w:pPr>
        <w:ind w:left="889" w:hanging="293"/>
      </w:pPr>
      <w:rPr>
        <w:rFonts w:ascii="Times New Roman" w:eastAsia="Times New Roman" w:hAnsi="Times New Roman" w:cs="Times New Roman" w:hint="default"/>
        <w:w w:val="99"/>
        <w:sz w:val="24"/>
        <w:szCs w:val="24"/>
        <w:lang w:val="vi" w:eastAsia="en-US" w:bidi="ar-SA"/>
      </w:rPr>
    </w:lvl>
    <w:lvl w:ilvl="1" w:tplc="FFFFFFFF">
      <w:numFmt w:val="bullet"/>
      <w:lvlText w:val="•"/>
      <w:lvlJc w:val="left"/>
      <w:pPr>
        <w:ind w:left="1954" w:hanging="293"/>
      </w:pPr>
      <w:rPr>
        <w:rFonts w:hint="default"/>
        <w:lang w:val="vi" w:eastAsia="en-US" w:bidi="ar-SA"/>
      </w:rPr>
    </w:lvl>
    <w:lvl w:ilvl="2" w:tplc="FFFFFFFF">
      <w:numFmt w:val="bullet"/>
      <w:lvlText w:val="•"/>
      <w:lvlJc w:val="left"/>
      <w:pPr>
        <w:ind w:left="3019" w:hanging="293"/>
      </w:pPr>
      <w:rPr>
        <w:rFonts w:hint="default"/>
        <w:lang w:val="vi" w:eastAsia="en-US" w:bidi="ar-SA"/>
      </w:rPr>
    </w:lvl>
    <w:lvl w:ilvl="3" w:tplc="FFFFFFFF">
      <w:numFmt w:val="bullet"/>
      <w:lvlText w:val="•"/>
      <w:lvlJc w:val="left"/>
      <w:pPr>
        <w:ind w:left="4083" w:hanging="293"/>
      </w:pPr>
      <w:rPr>
        <w:rFonts w:hint="default"/>
        <w:lang w:val="vi" w:eastAsia="en-US" w:bidi="ar-SA"/>
      </w:rPr>
    </w:lvl>
    <w:lvl w:ilvl="4" w:tplc="FFFFFFFF">
      <w:numFmt w:val="bullet"/>
      <w:lvlText w:val="•"/>
      <w:lvlJc w:val="left"/>
      <w:pPr>
        <w:ind w:left="5148" w:hanging="293"/>
      </w:pPr>
      <w:rPr>
        <w:rFonts w:hint="default"/>
        <w:lang w:val="vi" w:eastAsia="en-US" w:bidi="ar-SA"/>
      </w:rPr>
    </w:lvl>
    <w:lvl w:ilvl="5" w:tplc="FFFFFFFF">
      <w:numFmt w:val="bullet"/>
      <w:lvlText w:val="•"/>
      <w:lvlJc w:val="left"/>
      <w:pPr>
        <w:ind w:left="6213" w:hanging="293"/>
      </w:pPr>
      <w:rPr>
        <w:rFonts w:hint="default"/>
        <w:lang w:val="vi" w:eastAsia="en-US" w:bidi="ar-SA"/>
      </w:rPr>
    </w:lvl>
    <w:lvl w:ilvl="6" w:tplc="FFFFFFFF">
      <w:numFmt w:val="bullet"/>
      <w:lvlText w:val="•"/>
      <w:lvlJc w:val="left"/>
      <w:pPr>
        <w:ind w:left="7277" w:hanging="293"/>
      </w:pPr>
      <w:rPr>
        <w:rFonts w:hint="default"/>
        <w:lang w:val="vi" w:eastAsia="en-US" w:bidi="ar-SA"/>
      </w:rPr>
    </w:lvl>
    <w:lvl w:ilvl="7" w:tplc="FFFFFFFF">
      <w:numFmt w:val="bullet"/>
      <w:lvlText w:val="•"/>
      <w:lvlJc w:val="left"/>
      <w:pPr>
        <w:ind w:left="8342" w:hanging="293"/>
      </w:pPr>
      <w:rPr>
        <w:rFonts w:hint="default"/>
        <w:lang w:val="vi" w:eastAsia="en-US" w:bidi="ar-SA"/>
      </w:rPr>
    </w:lvl>
    <w:lvl w:ilvl="8" w:tplc="FFFFFFFF">
      <w:numFmt w:val="bullet"/>
      <w:lvlText w:val="•"/>
      <w:lvlJc w:val="left"/>
      <w:pPr>
        <w:ind w:left="9407" w:hanging="293"/>
      </w:pPr>
      <w:rPr>
        <w:rFonts w:hint="default"/>
        <w:lang w:val="vi" w:eastAsia="en-US" w:bidi="ar-SA"/>
      </w:rPr>
    </w:lvl>
  </w:abstractNum>
  <w:abstractNum w:abstractNumId="17" w15:restartNumberingAfterBreak="0">
    <w:nsid w:val="2D1A0A1D"/>
    <w:multiLevelType w:val="hybridMultilevel"/>
    <w:tmpl w:val="5414E5DA"/>
    <w:lvl w:ilvl="0" w:tplc="FFFFFFFF">
      <w:numFmt w:val="bullet"/>
      <w:lvlText w:val="-"/>
      <w:lvlJc w:val="left"/>
      <w:pPr>
        <w:ind w:left="566" w:hanging="140"/>
      </w:pPr>
      <w:rPr>
        <w:rFonts w:hint="default"/>
        <w:w w:val="99"/>
        <w:lang w:val="vi" w:eastAsia="en-US" w:bidi="ar-SA"/>
      </w:rPr>
    </w:lvl>
    <w:lvl w:ilvl="1" w:tplc="FFFFFFFF">
      <w:numFmt w:val="bullet"/>
      <w:lvlText w:val="•"/>
      <w:lvlJc w:val="left"/>
      <w:pPr>
        <w:ind w:left="1654" w:hanging="140"/>
      </w:pPr>
      <w:rPr>
        <w:rFonts w:hint="default"/>
        <w:lang w:val="vi" w:eastAsia="en-US" w:bidi="ar-SA"/>
      </w:rPr>
    </w:lvl>
    <w:lvl w:ilvl="2" w:tplc="FFFFFFFF">
      <w:numFmt w:val="bullet"/>
      <w:lvlText w:val="•"/>
      <w:lvlJc w:val="left"/>
      <w:pPr>
        <w:ind w:left="2749" w:hanging="140"/>
      </w:pPr>
      <w:rPr>
        <w:rFonts w:hint="default"/>
        <w:lang w:val="vi" w:eastAsia="en-US" w:bidi="ar-SA"/>
      </w:rPr>
    </w:lvl>
    <w:lvl w:ilvl="3" w:tplc="FFFFFFFF">
      <w:numFmt w:val="bullet"/>
      <w:lvlText w:val="•"/>
      <w:lvlJc w:val="left"/>
      <w:pPr>
        <w:ind w:left="3843" w:hanging="140"/>
      </w:pPr>
      <w:rPr>
        <w:rFonts w:hint="default"/>
        <w:lang w:val="vi" w:eastAsia="en-US" w:bidi="ar-SA"/>
      </w:rPr>
    </w:lvl>
    <w:lvl w:ilvl="4" w:tplc="FFFFFFFF">
      <w:numFmt w:val="bullet"/>
      <w:lvlText w:val="•"/>
      <w:lvlJc w:val="left"/>
      <w:pPr>
        <w:ind w:left="4938" w:hanging="140"/>
      </w:pPr>
      <w:rPr>
        <w:rFonts w:hint="default"/>
        <w:lang w:val="vi" w:eastAsia="en-US" w:bidi="ar-SA"/>
      </w:rPr>
    </w:lvl>
    <w:lvl w:ilvl="5" w:tplc="FFFFFFFF">
      <w:numFmt w:val="bullet"/>
      <w:lvlText w:val="•"/>
      <w:lvlJc w:val="left"/>
      <w:pPr>
        <w:ind w:left="6033" w:hanging="140"/>
      </w:pPr>
      <w:rPr>
        <w:rFonts w:hint="default"/>
        <w:lang w:val="vi" w:eastAsia="en-US" w:bidi="ar-SA"/>
      </w:rPr>
    </w:lvl>
    <w:lvl w:ilvl="6" w:tplc="FFFFFFFF">
      <w:numFmt w:val="bullet"/>
      <w:lvlText w:val="•"/>
      <w:lvlJc w:val="left"/>
      <w:pPr>
        <w:ind w:left="7127" w:hanging="140"/>
      </w:pPr>
      <w:rPr>
        <w:rFonts w:hint="default"/>
        <w:lang w:val="vi" w:eastAsia="en-US" w:bidi="ar-SA"/>
      </w:rPr>
    </w:lvl>
    <w:lvl w:ilvl="7" w:tplc="FFFFFFFF">
      <w:numFmt w:val="bullet"/>
      <w:lvlText w:val="•"/>
      <w:lvlJc w:val="left"/>
      <w:pPr>
        <w:ind w:left="8222" w:hanging="140"/>
      </w:pPr>
      <w:rPr>
        <w:rFonts w:hint="default"/>
        <w:lang w:val="vi" w:eastAsia="en-US" w:bidi="ar-SA"/>
      </w:rPr>
    </w:lvl>
    <w:lvl w:ilvl="8" w:tplc="FFFFFFFF">
      <w:numFmt w:val="bullet"/>
      <w:lvlText w:val="•"/>
      <w:lvlJc w:val="left"/>
      <w:pPr>
        <w:ind w:left="9317" w:hanging="140"/>
      </w:pPr>
      <w:rPr>
        <w:rFonts w:hint="default"/>
        <w:lang w:val="vi" w:eastAsia="en-US" w:bidi="ar-SA"/>
      </w:rPr>
    </w:lvl>
  </w:abstractNum>
  <w:abstractNum w:abstractNumId="18" w15:restartNumberingAfterBreak="0">
    <w:nsid w:val="30A6191F"/>
    <w:multiLevelType w:val="hybridMultilevel"/>
    <w:tmpl w:val="E7123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23189"/>
    <w:multiLevelType w:val="hybridMultilevel"/>
    <w:tmpl w:val="FE8848EE"/>
    <w:lvl w:ilvl="0" w:tplc="FFFFFFFF">
      <w:start w:val="1"/>
      <w:numFmt w:val="upperRoman"/>
      <w:lvlText w:val="%1"/>
      <w:lvlJc w:val="left"/>
      <w:pPr>
        <w:ind w:left="720" w:hanging="154"/>
      </w:pPr>
      <w:rPr>
        <w:rFonts w:ascii="Times New Roman" w:eastAsia="Times New Roman" w:hAnsi="Times New Roman" w:cs="Times New Roman" w:hint="default"/>
        <w:b/>
        <w:bCs/>
        <w:color w:val="333333"/>
        <w:w w:val="99"/>
        <w:sz w:val="24"/>
        <w:szCs w:val="24"/>
        <w:shd w:val="clear" w:color="auto" w:fill="F8F8F8"/>
        <w:lang w:val="vi" w:eastAsia="en-US" w:bidi="ar-SA"/>
      </w:rPr>
    </w:lvl>
    <w:lvl w:ilvl="1" w:tplc="FFFFFFFF">
      <w:numFmt w:val="bullet"/>
      <w:lvlText w:val="•"/>
      <w:lvlJc w:val="left"/>
      <w:pPr>
        <w:ind w:left="1140" w:hanging="154"/>
      </w:pPr>
      <w:rPr>
        <w:rFonts w:hint="default"/>
        <w:lang w:val="vi" w:eastAsia="en-US" w:bidi="ar-SA"/>
      </w:rPr>
    </w:lvl>
    <w:lvl w:ilvl="2" w:tplc="FFFFFFFF">
      <w:numFmt w:val="bullet"/>
      <w:lvlText w:val="•"/>
      <w:lvlJc w:val="left"/>
      <w:pPr>
        <w:ind w:left="2291" w:hanging="154"/>
      </w:pPr>
      <w:rPr>
        <w:rFonts w:hint="default"/>
        <w:lang w:val="vi" w:eastAsia="en-US" w:bidi="ar-SA"/>
      </w:rPr>
    </w:lvl>
    <w:lvl w:ilvl="3" w:tplc="FFFFFFFF">
      <w:numFmt w:val="bullet"/>
      <w:lvlText w:val="•"/>
      <w:lvlJc w:val="left"/>
      <w:pPr>
        <w:ind w:left="3443" w:hanging="154"/>
      </w:pPr>
      <w:rPr>
        <w:rFonts w:hint="default"/>
        <w:lang w:val="vi" w:eastAsia="en-US" w:bidi="ar-SA"/>
      </w:rPr>
    </w:lvl>
    <w:lvl w:ilvl="4" w:tplc="FFFFFFFF">
      <w:numFmt w:val="bullet"/>
      <w:lvlText w:val="•"/>
      <w:lvlJc w:val="left"/>
      <w:pPr>
        <w:ind w:left="4595" w:hanging="154"/>
      </w:pPr>
      <w:rPr>
        <w:rFonts w:hint="default"/>
        <w:lang w:val="vi" w:eastAsia="en-US" w:bidi="ar-SA"/>
      </w:rPr>
    </w:lvl>
    <w:lvl w:ilvl="5" w:tplc="FFFFFFFF">
      <w:numFmt w:val="bullet"/>
      <w:lvlText w:val="•"/>
      <w:lvlJc w:val="left"/>
      <w:pPr>
        <w:ind w:left="5747" w:hanging="154"/>
      </w:pPr>
      <w:rPr>
        <w:rFonts w:hint="default"/>
        <w:lang w:val="vi" w:eastAsia="en-US" w:bidi="ar-SA"/>
      </w:rPr>
    </w:lvl>
    <w:lvl w:ilvl="6" w:tplc="FFFFFFFF">
      <w:numFmt w:val="bullet"/>
      <w:lvlText w:val="•"/>
      <w:lvlJc w:val="left"/>
      <w:pPr>
        <w:ind w:left="6899" w:hanging="154"/>
      </w:pPr>
      <w:rPr>
        <w:rFonts w:hint="default"/>
        <w:lang w:val="vi" w:eastAsia="en-US" w:bidi="ar-SA"/>
      </w:rPr>
    </w:lvl>
    <w:lvl w:ilvl="7" w:tplc="FFFFFFFF">
      <w:numFmt w:val="bullet"/>
      <w:lvlText w:val="•"/>
      <w:lvlJc w:val="left"/>
      <w:pPr>
        <w:ind w:left="8050" w:hanging="154"/>
      </w:pPr>
      <w:rPr>
        <w:rFonts w:hint="default"/>
        <w:lang w:val="vi" w:eastAsia="en-US" w:bidi="ar-SA"/>
      </w:rPr>
    </w:lvl>
    <w:lvl w:ilvl="8" w:tplc="FFFFFFFF">
      <w:numFmt w:val="bullet"/>
      <w:lvlText w:val="•"/>
      <w:lvlJc w:val="left"/>
      <w:pPr>
        <w:ind w:left="9202" w:hanging="154"/>
      </w:pPr>
      <w:rPr>
        <w:rFonts w:hint="default"/>
        <w:lang w:val="vi" w:eastAsia="en-US" w:bidi="ar-SA"/>
      </w:rPr>
    </w:lvl>
  </w:abstractNum>
  <w:abstractNum w:abstractNumId="20" w15:restartNumberingAfterBreak="0">
    <w:nsid w:val="31C62A89"/>
    <w:multiLevelType w:val="hybridMultilevel"/>
    <w:tmpl w:val="0A746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63042"/>
    <w:multiLevelType w:val="hybridMultilevel"/>
    <w:tmpl w:val="39409E7A"/>
    <w:lvl w:ilvl="0" w:tplc="FFFFFFFF">
      <w:start w:val="1"/>
      <w:numFmt w:val="upperLetter"/>
      <w:lvlText w:val="%1."/>
      <w:lvlJc w:val="left"/>
      <w:pPr>
        <w:ind w:left="859" w:hanging="293"/>
      </w:pPr>
      <w:rPr>
        <w:rFonts w:ascii="Times New Roman" w:eastAsia="Times New Roman" w:hAnsi="Times New Roman" w:cs="Times New Roman" w:hint="default"/>
        <w:w w:val="99"/>
        <w:sz w:val="24"/>
        <w:szCs w:val="24"/>
        <w:lang w:val="vi" w:eastAsia="en-US" w:bidi="ar-SA"/>
      </w:rPr>
    </w:lvl>
    <w:lvl w:ilvl="1" w:tplc="FFFFFFFF">
      <w:numFmt w:val="bullet"/>
      <w:lvlText w:val="•"/>
      <w:lvlJc w:val="left"/>
      <w:pPr>
        <w:ind w:left="1924" w:hanging="293"/>
      </w:pPr>
      <w:rPr>
        <w:rFonts w:hint="default"/>
        <w:lang w:val="vi" w:eastAsia="en-US" w:bidi="ar-SA"/>
      </w:rPr>
    </w:lvl>
    <w:lvl w:ilvl="2" w:tplc="FFFFFFFF">
      <w:numFmt w:val="bullet"/>
      <w:lvlText w:val="•"/>
      <w:lvlJc w:val="left"/>
      <w:pPr>
        <w:ind w:left="2989" w:hanging="293"/>
      </w:pPr>
      <w:rPr>
        <w:rFonts w:hint="default"/>
        <w:lang w:val="vi" w:eastAsia="en-US" w:bidi="ar-SA"/>
      </w:rPr>
    </w:lvl>
    <w:lvl w:ilvl="3" w:tplc="FFFFFFFF">
      <w:numFmt w:val="bullet"/>
      <w:lvlText w:val="•"/>
      <w:lvlJc w:val="left"/>
      <w:pPr>
        <w:ind w:left="4053" w:hanging="293"/>
      </w:pPr>
      <w:rPr>
        <w:rFonts w:hint="default"/>
        <w:lang w:val="vi" w:eastAsia="en-US" w:bidi="ar-SA"/>
      </w:rPr>
    </w:lvl>
    <w:lvl w:ilvl="4" w:tplc="FFFFFFFF">
      <w:numFmt w:val="bullet"/>
      <w:lvlText w:val="•"/>
      <w:lvlJc w:val="left"/>
      <w:pPr>
        <w:ind w:left="5118" w:hanging="293"/>
      </w:pPr>
      <w:rPr>
        <w:rFonts w:hint="default"/>
        <w:lang w:val="vi" w:eastAsia="en-US" w:bidi="ar-SA"/>
      </w:rPr>
    </w:lvl>
    <w:lvl w:ilvl="5" w:tplc="FFFFFFFF">
      <w:numFmt w:val="bullet"/>
      <w:lvlText w:val="•"/>
      <w:lvlJc w:val="left"/>
      <w:pPr>
        <w:ind w:left="6183" w:hanging="293"/>
      </w:pPr>
      <w:rPr>
        <w:rFonts w:hint="default"/>
        <w:lang w:val="vi" w:eastAsia="en-US" w:bidi="ar-SA"/>
      </w:rPr>
    </w:lvl>
    <w:lvl w:ilvl="6" w:tplc="FFFFFFFF">
      <w:numFmt w:val="bullet"/>
      <w:lvlText w:val="•"/>
      <w:lvlJc w:val="left"/>
      <w:pPr>
        <w:ind w:left="7247" w:hanging="293"/>
      </w:pPr>
      <w:rPr>
        <w:rFonts w:hint="default"/>
        <w:lang w:val="vi" w:eastAsia="en-US" w:bidi="ar-SA"/>
      </w:rPr>
    </w:lvl>
    <w:lvl w:ilvl="7" w:tplc="FFFFFFFF">
      <w:numFmt w:val="bullet"/>
      <w:lvlText w:val="•"/>
      <w:lvlJc w:val="left"/>
      <w:pPr>
        <w:ind w:left="8312" w:hanging="293"/>
      </w:pPr>
      <w:rPr>
        <w:rFonts w:hint="default"/>
        <w:lang w:val="vi" w:eastAsia="en-US" w:bidi="ar-SA"/>
      </w:rPr>
    </w:lvl>
    <w:lvl w:ilvl="8" w:tplc="FFFFFFFF">
      <w:numFmt w:val="bullet"/>
      <w:lvlText w:val="•"/>
      <w:lvlJc w:val="left"/>
      <w:pPr>
        <w:ind w:left="9377" w:hanging="293"/>
      </w:pPr>
      <w:rPr>
        <w:rFonts w:hint="default"/>
        <w:lang w:val="vi" w:eastAsia="en-US" w:bidi="ar-SA"/>
      </w:rPr>
    </w:lvl>
  </w:abstractNum>
  <w:abstractNum w:abstractNumId="22" w15:restartNumberingAfterBreak="0">
    <w:nsid w:val="3C0C52ED"/>
    <w:multiLevelType w:val="hybridMultilevel"/>
    <w:tmpl w:val="3F24BE2A"/>
    <w:lvl w:ilvl="0" w:tplc="FFFFFFFF">
      <w:start w:val="29"/>
      <w:numFmt w:val="decimal"/>
      <w:lvlText w:val="(%1)"/>
      <w:lvlJc w:val="left"/>
      <w:pPr>
        <w:ind w:left="566" w:hanging="497"/>
      </w:pPr>
      <w:rPr>
        <w:rFonts w:ascii="Times New Roman" w:eastAsia="Times New Roman" w:hAnsi="Times New Roman" w:cs="Times New Roman" w:hint="default"/>
        <w:b/>
        <w:bCs/>
        <w:spacing w:val="-27"/>
        <w:w w:val="99"/>
        <w:sz w:val="24"/>
        <w:szCs w:val="24"/>
        <w:lang w:val="vi" w:eastAsia="en-US" w:bidi="ar-SA"/>
      </w:rPr>
    </w:lvl>
    <w:lvl w:ilvl="1" w:tplc="FFFFFFFF">
      <w:numFmt w:val="bullet"/>
      <w:lvlText w:val="•"/>
      <w:lvlJc w:val="left"/>
      <w:pPr>
        <w:ind w:left="1140" w:hanging="497"/>
      </w:pPr>
      <w:rPr>
        <w:rFonts w:hint="default"/>
        <w:lang w:val="vi" w:eastAsia="en-US" w:bidi="ar-SA"/>
      </w:rPr>
    </w:lvl>
    <w:lvl w:ilvl="2" w:tplc="FFFFFFFF">
      <w:numFmt w:val="bullet"/>
      <w:lvlText w:val="•"/>
      <w:lvlJc w:val="left"/>
      <w:pPr>
        <w:ind w:left="2291" w:hanging="497"/>
      </w:pPr>
      <w:rPr>
        <w:rFonts w:hint="default"/>
        <w:lang w:val="vi" w:eastAsia="en-US" w:bidi="ar-SA"/>
      </w:rPr>
    </w:lvl>
    <w:lvl w:ilvl="3" w:tplc="FFFFFFFF">
      <w:numFmt w:val="bullet"/>
      <w:lvlText w:val="•"/>
      <w:lvlJc w:val="left"/>
      <w:pPr>
        <w:ind w:left="3443" w:hanging="497"/>
      </w:pPr>
      <w:rPr>
        <w:rFonts w:hint="default"/>
        <w:lang w:val="vi" w:eastAsia="en-US" w:bidi="ar-SA"/>
      </w:rPr>
    </w:lvl>
    <w:lvl w:ilvl="4" w:tplc="FFFFFFFF">
      <w:numFmt w:val="bullet"/>
      <w:lvlText w:val="•"/>
      <w:lvlJc w:val="left"/>
      <w:pPr>
        <w:ind w:left="4595" w:hanging="497"/>
      </w:pPr>
      <w:rPr>
        <w:rFonts w:hint="default"/>
        <w:lang w:val="vi" w:eastAsia="en-US" w:bidi="ar-SA"/>
      </w:rPr>
    </w:lvl>
    <w:lvl w:ilvl="5" w:tplc="FFFFFFFF">
      <w:numFmt w:val="bullet"/>
      <w:lvlText w:val="•"/>
      <w:lvlJc w:val="left"/>
      <w:pPr>
        <w:ind w:left="5747" w:hanging="497"/>
      </w:pPr>
      <w:rPr>
        <w:rFonts w:hint="default"/>
        <w:lang w:val="vi" w:eastAsia="en-US" w:bidi="ar-SA"/>
      </w:rPr>
    </w:lvl>
    <w:lvl w:ilvl="6" w:tplc="FFFFFFFF">
      <w:numFmt w:val="bullet"/>
      <w:lvlText w:val="•"/>
      <w:lvlJc w:val="left"/>
      <w:pPr>
        <w:ind w:left="6899" w:hanging="497"/>
      </w:pPr>
      <w:rPr>
        <w:rFonts w:hint="default"/>
        <w:lang w:val="vi" w:eastAsia="en-US" w:bidi="ar-SA"/>
      </w:rPr>
    </w:lvl>
    <w:lvl w:ilvl="7" w:tplc="FFFFFFFF">
      <w:numFmt w:val="bullet"/>
      <w:lvlText w:val="•"/>
      <w:lvlJc w:val="left"/>
      <w:pPr>
        <w:ind w:left="8050" w:hanging="497"/>
      </w:pPr>
      <w:rPr>
        <w:rFonts w:hint="default"/>
        <w:lang w:val="vi" w:eastAsia="en-US" w:bidi="ar-SA"/>
      </w:rPr>
    </w:lvl>
    <w:lvl w:ilvl="8" w:tplc="FFFFFFFF">
      <w:numFmt w:val="bullet"/>
      <w:lvlText w:val="•"/>
      <w:lvlJc w:val="left"/>
      <w:pPr>
        <w:ind w:left="9202" w:hanging="497"/>
      </w:pPr>
      <w:rPr>
        <w:rFonts w:hint="default"/>
        <w:lang w:val="vi" w:eastAsia="en-US" w:bidi="ar-SA"/>
      </w:rPr>
    </w:lvl>
  </w:abstractNum>
  <w:abstractNum w:abstractNumId="23" w15:restartNumberingAfterBreak="0">
    <w:nsid w:val="3D3557F0"/>
    <w:multiLevelType w:val="hybridMultilevel"/>
    <w:tmpl w:val="CBEC96D4"/>
    <w:lvl w:ilvl="0" w:tplc="FFFFFFFF">
      <w:start w:val="1"/>
      <w:numFmt w:val="upperLetter"/>
      <w:lvlText w:val="%1."/>
      <w:lvlJc w:val="left"/>
      <w:pPr>
        <w:ind w:left="859" w:hanging="293"/>
      </w:pPr>
      <w:rPr>
        <w:rFonts w:ascii="Times New Roman" w:eastAsia="Times New Roman" w:hAnsi="Times New Roman" w:cs="Times New Roman" w:hint="default"/>
        <w:w w:val="99"/>
        <w:sz w:val="24"/>
        <w:szCs w:val="24"/>
        <w:lang w:val="vi" w:eastAsia="en-US" w:bidi="ar-SA"/>
      </w:rPr>
    </w:lvl>
    <w:lvl w:ilvl="1" w:tplc="FFFFFFFF">
      <w:numFmt w:val="bullet"/>
      <w:lvlText w:val="•"/>
      <w:lvlJc w:val="left"/>
      <w:pPr>
        <w:ind w:left="1924" w:hanging="293"/>
      </w:pPr>
      <w:rPr>
        <w:rFonts w:hint="default"/>
        <w:lang w:val="vi" w:eastAsia="en-US" w:bidi="ar-SA"/>
      </w:rPr>
    </w:lvl>
    <w:lvl w:ilvl="2" w:tplc="FFFFFFFF">
      <w:numFmt w:val="bullet"/>
      <w:lvlText w:val="•"/>
      <w:lvlJc w:val="left"/>
      <w:pPr>
        <w:ind w:left="2989" w:hanging="293"/>
      </w:pPr>
      <w:rPr>
        <w:rFonts w:hint="default"/>
        <w:lang w:val="vi" w:eastAsia="en-US" w:bidi="ar-SA"/>
      </w:rPr>
    </w:lvl>
    <w:lvl w:ilvl="3" w:tplc="FFFFFFFF">
      <w:numFmt w:val="bullet"/>
      <w:lvlText w:val="•"/>
      <w:lvlJc w:val="left"/>
      <w:pPr>
        <w:ind w:left="4053" w:hanging="293"/>
      </w:pPr>
      <w:rPr>
        <w:rFonts w:hint="default"/>
        <w:lang w:val="vi" w:eastAsia="en-US" w:bidi="ar-SA"/>
      </w:rPr>
    </w:lvl>
    <w:lvl w:ilvl="4" w:tplc="FFFFFFFF">
      <w:numFmt w:val="bullet"/>
      <w:lvlText w:val="•"/>
      <w:lvlJc w:val="left"/>
      <w:pPr>
        <w:ind w:left="5118" w:hanging="293"/>
      </w:pPr>
      <w:rPr>
        <w:rFonts w:hint="default"/>
        <w:lang w:val="vi" w:eastAsia="en-US" w:bidi="ar-SA"/>
      </w:rPr>
    </w:lvl>
    <w:lvl w:ilvl="5" w:tplc="FFFFFFFF">
      <w:numFmt w:val="bullet"/>
      <w:lvlText w:val="•"/>
      <w:lvlJc w:val="left"/>
      <w:pPr>
        <w:ind w:left="6183" w:hanging="293"/>
      </w:pPr>
      <w:rPr>
        <w:rFonts w:hint="default"/>
        <w:lang w:val="vi" w:eastAsia="en-US" w:bidi="ar-SA"/>
      </w:rPr>
    </w:lvl>
    <w:lvl w:ilvl="6" w:tplc="FFFFFFFF">
      <w:numFmt w:val="bullet"/>
      <w:lvlText w:val="•"/>
      <w:lvlJc w:val="left"/>
      <w:pPr>
        <w:ind w:left="7247" w:hanging="293"/>
      </w:pPr>
      <w:rPr>
        <w:rFonts w:hint="default"/>
        <w:lang w:val="vi" w:eastAsia="en-US" w:bidi="ar-SA"/>
      </w:rPr>
    </w:lvl>
    <w:lvl w:ilvl="7" w:tplc="FFFFFFFF">
      <w:numFmt w:val="bullet"/>
      <w:lvlText w:val="•"/>
      <w:lvlJc w:val="left"/>
      <w:pPr>
        <w:ind w:left="8312" w:hanging="293"/>
      </w:pPr>
      <w:rPr>
        <w:rFonts w:hint="default"/>
        <w:lang w:val="vi" w:eastAsia="en-US" w:bidi="ar-SA"/>
      </w:rPr>
    </w:lvl>
    <w:lvl w:ilvl="8" w:tplc="FFFFFFFF">
      <w:numFmt w:val="bullet"/>
      <w:lvlText w:val="•"/>
      <w:lvlJc w:val="left"/>
      <w:pPr>
        <w:ind w:left="9377" w:hanging="293"/>
      </w:pPr>
      <w:rPr>
        <w:rFonts w:hint="default"/>
        <w:lang w:val="vi" w:eastAsia="en-US" w:bidi="ar-SA"/>
      </w:rPr>
    </w:lvl>
  </w:abstractNum>
  <w:abstractNum w:abstractNumId="24" w15:restartNumberingAfterBreak="0">
    <w:nsid w:val="41C308B0"/>
    <w:multiLevelType w:val="hybridMultilevel"/>
    <w:tmpl w:val="D73E0BB4"/>
    <w:lvl w:ilvl="0" w:tplc="FFFFFFFF">
      <w:start w:val="1"/>
      <w:numFmt w:val="upperLetter"/>
      <w:lvlText w:val="%1."/>
      <w:lvlJc w:val="left"/>
      <w:pPr>
        <w:ind w:left="859"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140" w:hanging="293"/>
      </w:pPr>
      <w:rPr>
        <w:rFonts w:hint="default"/>
        <w:lang w:val="vi" w:eastAsia="en-US" w:bidi="ar-SA"/>
      </w:rPr>
    </w:lvl>
    <w:lvl w:ilvl="2" w:tplc="FFFFFFFF">
      <w:numFmt w:val="bullet"/>
      <w:lvlText w:val="•"/>
      <w:lvlJc w:val="left"/>
      <w:pPr>
        <w:ind w:left="2291" w:hanging="293"/>
      </w:pPr>
      <w:rPr>
        <w:rFonts w:hint="default"/>
        <w:lang w:val="vi" w:eastAsia="en-US" w:bidi="ar-SA"/>
      </w:rPr>
    </w:lvl>
    <w:lvl w:ilvl="3" w:tplc="FFFFFFFF">
      <w:numFmt w:val="bullet"/>
      <w:lvlText w:val="•"/>
      <w:lvlJc w:val="left"/>
      <w:pPr>
        <w:ind w:left="3443" w:hanging="293"/>
      </w:pPr>
      <w:rPr>
        <w:rFonts w:hint="default"/>
        <w:lang w:val="vi" w:eastAsia="en-US" w:bidi="ar-SA"/>
      </w:rPr>
    </w:lvl>
    <w:lvl w:ilvl="4" w:tplc="FFFFFFFF">
      <w:numFmt w:val="bullet"/>
      <w:lvlText w:val="•"/>
      <w:lvlJc w:val="left"/>
      <w:pPr>
        <w:ind w:left="4595" w:hanging="293"/>
      </w:pPr>
      <w:rPr>
        <w:rFonts w:hint="default"/>
        <w:lang w:val="vi" w:eastAsia="en-US" w:bidi="ar-SA"/>
      </w:rPr>
    </w:lvl>
    <w:lvl w:ilvl="5" w:tplc="FFFFFFFF">
      <w:numFmt w:val="bullet"/>
      <w:lvlText w:val="•"/>
      <w:lvlJc w:val="left"/>
      <w:pPr>
        <w:ind w:left="5747" w:hanging="293"/>
      </w:pPr>
      <w:rPr>
        <w:rFonts w:hint="default"/>
        <w:lang w:val="vi" w:eastAsia="en-US" w:bidi="ar-SA"/>
      </w:rPr>
    </w:lvl>
    <w:lvl w:ilvl="6" w:tplc="FFFFFFFF">
      <w:numFmt w:val="bullet"/>
      <w:lvlText w:val="•"/>
      <w:lvlJc w:val="left"/>
      <w:pPr>
        <w:ind w:left="6899" w:hanging="293"/>
      </w:pPr>
      <w:rPr>
        <w:rFonts w:hint="default"/>
        <w:lang w:val="vi" w:eastAsia="en-US" w:bidi="ar-SA"/>
      </w:rPr>
    </w:lvl>
    <w:lvl w:ilvl="7" w:tplc="FFFFFFFF">
      <w:numFmt w:val="bullet"/>
      <w:lvlText w:val="•"/>
      <w:lvlJc w:val="left"/>
      <w:pPr>
        <w:ind w:left="8050" w:hanging="293"/>
      </w:pPr>
      <w:rPr>
        <w:rFonts w:hint="default"/>
        <w:lang w:val="vi" w:eastAsia="en-US" w:bidi="ar-SA"/>
      </w:rPr>
    </w:lvl>
    <w:lvl w:ilvl="8" w:tplc="FFFFFFFF">
      <w:numFmt w:val="bullet"/>
      <w:lvlText w:val="•"/>
      <w:lvlJc w:val="left"/>
      <w:pPr>
        <w:ind w:left="9202" w:hanging="293"/>
      </w:pPr>
      <w:rPr>
        <w:rFonts w:hint="default"/>
        <w:lang w:val="vi" w:eastAsia="en-US" w:bidi="ar-SA"/>
      </w:rPr>
    </w:lvl>
  </w:abstractNum>
  <w:abstractNum w:abstractNumId="25" w15:restartNumberingAfterBreak="0">
    <w:nsid w:val="42380F99"/>
    <w:multiLevelType w:val="hybridMultilevel"/>
    <w:tmpl w:val="058870E8"/>
    <w:lvl w:ilvl="0" w:tplc="FFFFFFFF">
      <w:start w:val="1"/>
      <w:numFmt w:val="upperLetter"/>
      <w:lvlText w:val="%1."/>
      <w:lvlJc w:val="left"/>
      <w:pPr>
        <w:ind w:left="871" w:hanging="293"/>
      </w:pPr>
      <w:rPr>
        <w:rFonts w:ascii="Times New Roman" w:eastAsia="Times New Roman" w:hAnsi="Times New Roman" w:cs="Times New Roman" w:hint="default"/>
        <w:w w:val="99"/>
        <w:sz w:val="24"/>
        <w:szCs w:val="24"/>
        <w:lang w:val="vi" w:eastAsia="en-US" w:bidi="ar-SA"/>
      </w:rPr>
    </w:lvl>
    <w:lvl w:ilvl="1" w:tplc="FFFFFFFF">
      <w:numFmt w:val="bullet"/>
      <w:lvlText w:val="•"/>
      <w:lvlJc w:val="left"/>
      <w:pPr>
        <w:ind w:left="1936" w:hanging="293"/>
      </w:pPr>
      <w:rPr>
        <w:rFonts w:hint="default"/>
        <w:lang w:val="vi" w:eastAsia="en-US" w:bidi="ar-SA"/>
      </w:rPr>
    </w:lvl>
    <w:lvl w:ilvl="2" w:tplc="FFFFFFFF">
      <w:numFmt w:val="bullet"/>
      <w:lvlText w:val="•"/>
      <w:lvlJc w:val="left"/>
      <w:pPr>
        <w:ind w:left="3001" w:hanging="293"/>
      </w:pPr>
      <w:rPr>
        <w:rFonts w:hint="default"/>
        <w:lang w:val="vi" w:eastAsia="en-US" w:bidi="ar-SA"/>
      </w:rPr>
    </w:lvl>
    <w:lvl w:ilvl="3" w:tplc="FFFFFFFF">
      <w:numFmt w:val="bullet"/>
      <w:lvlText w:val="•"/>
      <w:lvlJc w:val="left"/>
      <w:pPr>
        <w:ind w:left="4065" w:hanging="293"/>
      </w:pPr>
      <w:rPr>
        <w:rFonts w:hint="default"/>
        <w:lang w:val="vi" w:eastAsia="en-US" w:bidi="ar-SA"/>
      </w:rPr>
    </w:lvl>
    <w:lvl w:ilvl="4" w:tplc="FFFFFFFF">
      <w:numFmt w:val="bullet"/>
      <w:lvlText w:val="•"/>
      <w:lvlJc w:val="left"/>
      <w:pPr>
        <w:ind w:left="5130" w:hanging="293"/>
      </w:pPr>
      <w:rPr>
        <w:rFonts w:hint="default"/>
        <w:lang w:val="vi" w:eastAsia="en-US" w:bidi="ar-SA"/>
      </w:rPr>
    </w:lvl>
    <w:lvl w:ilvl="5" w:tplc="FFFFFFFF">
      <w:numFmt w:val="bullet"/>
      <w:lvlText w:val="•"/>
      <w:lvlJc w:val="left"/>
      <w:pPr>
        <w:ind w:left="6195" w:hanging="293"/>
      </w:pPr>
      <w:rPr>
        <w:rFonts w:hint="default"/>
        <w:lang w:val="vi" w:eastAsia="en-US" w:bidi="ar-SA"/>
      </w:rPr>
    </w:lvl>
    <w:lvl w:ilvl="6" w:tplc="FFFFFFFF">
      <w:numFmt w:val="bullet"/>
      <w:lvlText w:val="•"/>
      <w:lvlJc w:val="left"/>
      <w:pPr>
        <w:ind w:left="7259" w:hanging="293"/>
      </w:pPr>
      <w:rPr>
        <w:rFonts w:hint="default"/>
        <w:lang w:val="vi" w:eastAsia="en-US" w:bidi="ar-SA"/>
      </w:rPr>
    </w:lvl>
    <w:lvl w:ilvl="7" w:tplc="FFFFFFFF">
      <w:numFmt w:val="bullet"/>
      <w:lvlText w:val="•"/>
      <w:lvlJc w:val="left"/>
      <w:pPr>
        <w:ind w:left="8324" w:hanging="293"/>
      </w:pPr>
      <w:rPr>
        <w:rFonts w:hint="default"/>
        <w:lang w:val="vi" w:eastAsia="en-US" w:bidi="ar-SA"/>
      </w:rPr>
    </w:lvl>
    <w:lvl w:ilvl="8" w:tplc="FFFFFFFF">
      <w:numFmt w:val="bullet"/>
      <w:lvlText w:val="•"/>
      <w:lvlJc w:val="left"/>
      <w:pPr>
        <w:ind w:left="9389" w:hanging="293"/>
      </w:pPr>
      <w:rPr>
        <w:rFonts w:hint="default"/>
        <w:lang w:val="vi" w:eastAsia="en-US" w:bidi="ar-SA"/>
      </w:rPr>
    </w:lvl>
  </w:abstractNum>
  <w:abstractNum w:abstractNumId="26" w15:restartNumberingAfterBreak="0">
    <w:nsid w:val="4EDA4CFF"/>
    <w:multiLevelType w:val="hybridMultilevel"/>
    <w:tmpl w:val="EA4E46D6"/>
    <w:lvl w:ilvl="0" w:tplc="FA202F9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15:restartNumberingAfterBreak="0">
    <w:nsid w:val="5F4B1CFA"/>
    <w:multiLevelType w:val="hybridMultilevel"/>
    <w:tmpl w:val="93DC031C"/>
    <w:lvl w:ilvl="0" w:tplc="FFFFFFFF">
      <w:start w:val="1"/>
      <w:numFmt w:val="upperLetter"/>
      <w:lvlText w:val="%1."/>
      <w:lvlJc w:val="left"/>
      <w:pPr>
        <w:ind w:left="874" w:hanging="293"/>
      </w:pPr>
      <w:rPr>
        <w:rFonts w:ascii="Times New Roman" w:eastAsia="Times New Roman" w:hAnsi="Times New Roman" w:cs="Times New Roman" w:hint="default"/>
        <w:w w:val="99"/>
        <w:sz w:val="24"/>
        <w:szCs w:val="24"/>
        <w:lang w:val="vi" w:eastAsia="en-US" w:bidi="ar-SA"/>
      </w:rPr>
    </w:lvl>
    <w:lvl w:ilvl="1" w:tplc="FFFFFFFF">
      <w:numFmt w:val="bullet"/>
      <w:lvlText w:val="•"/>
      <w:lvlJc w:val="left"/>
      <w:pPr>
        <w:ind w:left="1939" w:hanging="293"/>
      </w:pPr>
      <w:rPr>
        <w:rFonts w:hint="default"/>
        <w:lang w:val="vi" w:eastAsia="en-US" w:bidi="ar-SA"/>
      </w:rPr>
    </w:lvl>
    <w:lvl w:ilvl="2" w:tplc="FFFFFFFF">
      <w:numFmt w:val="bullet"/>
      <w:lvlText w:val="•"/>
      <w:lvlJc w:val="left"/>
      <w:pPr>
        <w:ind w:left="3004" w:hanging="293"/>
      </w:pPr>
      <w:rPr>
        <w:rFonts w:hint="default"/>
        <w:lang w:val="vi" w:eastAsia="en-US" w:bidi="ar-SA"/>
      </w:rPr>
    </w:lvl>
    <w:lvl w:ilvl="3" w:tplc="FFFFFFFF">
      <w:numFmt w:val="bullet"/>
      <w:lvlText w:val="•"/>
      <w:lvlJc w:val="left"/>
      <w:pPr>
        <w:ind w:left="4068" w:hanging="293"/>
      </w:pPr>
      <w:rPr>
        <w:rFonts w:hint="default"/>
        <w:lang w:val="vi" w:eastAsia="en-US" w:bidi="ar-SA"/>
      </w:rPr>
    </w:lvl>
    <w:lvl w:ilvl="4" w:tplc="FFFFFFFF">
      <w:numFmt w:val="bullet"/>
      <w:lvlText w:val="•"/>
      <w:lvlJc w:val="left"/>
      <w:pPr>
        <w:ind w:left="5133" w:hanging="293"/>
      </w:pPr>
      <w:rPr>
        <w:rFonts w:hint="default"/>
        <w:lang w:val="vi" w:eastAsia="en-US" w:bidi="ar-SA"/>
      </w:rPr>
    </w:lvl>
    <w:lvl w:ilvl="5" w:tplc="FFFFFFFF">
      <w:numFmt w:val="bullet"/>
      <w:lvlText w:val="•"/>
      <w:lvlJc w:val="left"/>
      <w:pPr>
        <w:ind w:left="6198" w:hanging="293"/>
      </w:pPr>
      <w:rPr>
        <w:rFonts w:hint="default"/>
        <w:lang w:val="vi" w:eastAsia="en-US" w:bidi="ar-SA"/>
      </w:rPr>
    </w:lvl>
    <w:lvl w:ilvl="6" w:tplc="FFFFFFFF">
      <w:numFmt w:val="bullet"/>
      <w:lvlText w:val="•"/>
      <w:lvlJc w:val="left"/>
      <w:pPr>
        <w:ind w:left="7262" w:hanging="293"/>
      </w:pPr>
      <w:rPr>
        <w:rFonts w:hint="default"/>
        <w:lang w:val="vi" w:eastAsia="en-US" w:bidi="ar-SA"/>
      </w:rPr>
    </w:lvl>
    <w:lvl w:ilvl="7" w:tplc="FFFFFFFF">
      <w:numFmt w:val="bullet"/>
      <w:lvlText w:val="•"/>
      <w:lvlJc w:val="left"/>
      <w:pPr>
        <w:ind w:left="8327" w:hanging="293"/>
      </w:pPr>
      <w:rPr>
        <w:rFonts w:hint="default"/>
        <w:lang w:val="vi" w:eastAsia="en-US" w:bidi="ar-SA"/>
      </w:rPr>
    </w:lvl>
    <w:lvl w:ilvl="8" w:tplc="FFFFFFFF">
      <w:numFmt w:val="bullet"/>
      <w:lvlText w:val="•"/>
      <w:lvlJc w:val="left"/>
      <w:pPr>
        <w:ind w:left="9392" w:hanging="293"/>
      </w:pPr>
      <w:rPr>
        <w:rFonts w:hint="default"/>
        <w:lang w:val="vi" w:eastAsia="en-US" w:bidi="ar-SA"/>
      </w:rPr>
    </w:lvl>
  </w:abstractNum>
  <w:abstractNum w:abstractNumId="28" w15:restartNumberingAfterBreak="0">
    <w:nsid w:val="60C52BA9"/>
    <w:multiLevelType w:val="hybridMultilevel"/>
    <w:tmpl w:val="3A44C266"/>
    <w:lvl w:ilvl="0" w:tplc="FFFFFFFF">
      <w:start w:val="1"/>
      <w:numFmt w:val="upperLetter"/>
      <w:lvlText w:val="%1."/>
      <w:lvlJc w:val="left"/>
      <w:pPr>
        <w:ind w:left="859" w:hanging="293"/>
      </w:pPr>
      <w:rPr>
        <w:rFonts w:ascii="Times New Roman" w:eastAsia="Times New Roman" w:hAnsi="Times New Roman" w:cs="Times New Roman" w:hint="default"/>
        <w:w w:val="99"/>
        <w:sz w:val="24"/>
        <w:szCs w:val="24"/>
        <w:lang w:val="vi" w:eastAsia="en-US" w:bidi="ar-SA"/>
      </w:rPr>
    </w:lvl>
    <w:lvl w:ilvl="1" w:tplc="FFFFFFFF">
      <w:numFmt w:val="bullet"/>
      <w:lvlText w:val="•"/>
      <w:lvlJc w:val="left"/>
      <w:pPr>
        <w:ind w:left="1140" w:hanging="293"/>
      </w:pPr>
      <w:rPr>
        <w:rFonts w:hint="default"/>
        <w:lang w:val="vi" w:eastAsia="en-US" w:bidi="ar-SA"/>
      </w:rPr>
    </w:lvl>
    <w:lvl w:ilvl="2" w:tplc="FFFFFFFF">
      <w:numFmt w:val="bullet"/>
      <w:lvlText w:val="•"/>
      <w:lvlJc w:val="left"/>
      <w:pPr>
        <w:ind w:left="2291" w:hanging="293"/>
      </w:pPr>
      <w:rPr>
        <w:rFonts w:hint="default"/>
        <w:lang w:val="vi" w:eastAsia="en-US" w:bidi="ar-SA"/>
      </w:rPr>
    </w:lvl>
    <w:lvl w:ilvl="3" w:tplc="FFFFFFFF">
      <w:numFmt w:val="bullet"/>
      <w:lvlText w:val="•"/>
      <w:lvlJc w:val="left"/>
      <w:pPr>
        <w:ind w:left="3443" w:hanging="293"/>
      </w:pPr>
      <w:rPr>
        <w:rFonts w:hint="default"/>
        <w:lang w:val="vi" w:eastAsia="en-US" w:bidi="ar-SA"/>
      </w:rPr>
    </w:lvl>
    <w:lvl w:ilvl="4" w:tplc="FFFFFFFF">
      <w:numFmt w:val="bullet"/>
      <w:lvlText w:val="•"/>
      <w:lvlJc w:val="left"/>
      <w:pPr>
        <w:ind w:left="4595" w:hanging="293"/>
      </w:pPr>
      <w:rPr>
        <w:rFonts w:hint="default"/>
        <w:lang w:val="vi" w:eastAsia="en-US" w:bidi="ar-SA"/>
      </w:rPr>
    </w:lvl>
    <w:lvl w:ilvl="5" w:tplc="FFFFFFFF">
      <w:numFmt w:val="bullet"/>
      <w:lvlText w:val="•"/>
      <w:lvlJc w:val="left"/>
      <w:pPr>
        <w:ind w:left="5747" w:hanging="293"/>
      </w:pPr>
      <w:rPr>
        <w:rFonts w:hint="default"/>
        <w:lang w:val="vi" w:eastAsia="en-US" w:bidi="ar-SA"/>
      </w:rPr>
    </w:lvl>
    <w:lvl w:ilvl="6" w:tplc="FFFFFFFF">
      <w:numFmt w:val="bullet"/>
      <w:lvlText w:val="•"/>
      <w:lvlJc w:val="left"/>
      <w:pPr>
        <w:ind w:left="6899" w:hanging="293"/>
      </w:pPr>
      <w:rPr>
        <w:rFonts w:hint="default"/>
        <w:lang w:val="vi" w:eastAsia="en-US" w:bidi="ar-SA"/>
      </w:rPr>
    </w:lvl>
    <w:lvl w:ilvl="7" w:tplc="FFFFFFFF">
      <w:numFmt w:val="bullet"/>
      <w:lvlText w:val="•"/>
      <w:lvlJc w:val="left"/>
      <w:pPr>
        <w:ind w:left="8050" w:hanging="293"/>
      </w:pPr>
      <w:rPr>
        <w:rFonts w:hint="default"/>
        <w:lang w:val="vi" w:eastAsia="en-US" w:bidi="ar-SA"/>
      </w:rPr>
    </w:lvl>
    <w:lvl w:ilvl="8" w:tplc="FFFFFFFF">
      <w:numFmt w:val="bullet"/>
      <w:lvlText w:val="•"/>
      <w:lvlJc w:val="left"/>
      <w:pPr>
        <w:ind w:left="9202" w:hanging="293"/>
      </w:pPr>
      <w:rPr>
        <w:rFonts w:hint="default"/>
        <w:lang w:val="vi" w:eastAsia="en-US" w:bidi="ar-SA"/>
      </w:rPr>
    </w:lvl>
  </w:abstractNum>
  <w:abstractNum w:abstractNumId="29" w15:restartNumberingAfterBreak="0">
    <w:nsid w:val="613028CF"/>
    <w:multiLevelType w:val="hybridMultilevel"/>
    <w:tmpl w:val="A8926A06"/>
    <w:lvl w:ilvl="0" w:tplc="FFFFFFFF">
      <w:start w:val="1"/>
      <w:numFmt w:val="upperLetter"/>
      <w:lvlText w:val="%1."/>
      <w:lvlJc w:val="left"/>
      <w:pPr>
        <w:ind w:left="859"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140" w:hanging="293"/>
      </w:pPr>
      <w:rPr>
        <w:rFonts w:hint="default"/>
        <w:lang w:val="vi" w:eastAsia="en-US" w:bidi="ar-SA"/>
      </w:rPr>
    </w:lvl>
    <w:lvl w:ilvl="2" w:tplc="FFFFFFFF">
      <w:numFmt w:val="bullet"/>
      <w:lvlText w:val="•"/>
      <w:lvlJc w:val="left"/>
      <w:pPr>
        <w:ind w:left="2291" w:hanging="293"/>
      </w:pPr>
      <w:rPr>
        <w:rFonts w:hint="default"/>
        <w:lang w:val="vi" w:eastAsia="en-US" w:bidi="ar-SA"/>
      </w:rPr>
    </w:lvl>
    <w:lvl w:ilvl="3" w:tplc="FFFFFFFF">
      <w:numFmt w:val="bullet"/>
      <w:lvlText w:val="•"/>
      <w:lvlJc w:val="left"/>
      <w:pPr>
        <w:ind w:left="3443" w:hanging="293"/>
      </w:pPr>
      <w:rPr>
        <w:rFonts w:hint="default"/>
        <w:lang w:val="vi" w:eastAsia="en-US" w:bidi="ar-SA"/>
      </w:rPr>
    </w:lvl>
    <w:lvl w:ilvl="4" w:tplc="FFFFFFFF">
      <w:numFmt w:val="bullet"/>
      <w:lvlText w:val="•"/>
      <w:lvlJc w:val="left"/>
      <w:pPr>
        <w:ind w:left="4595" w:hanging="293"/>
      </w:pPr>
      <w:rPr>
        <w:rFonts w:hint="default"/>
        <w:lang w:val="vi" w:eastAsia="en-US" w:bidi="ar-SA"/>
      </w:rPr>
    </w:lvl>
    <w:lvl w:ilvl="5" w:tplc="FFFFFFFF">
      <w:numFmt w:val="bullet"/>
      <w:lvlText w:val="•"/>
      <w:lvlJc w:val="left"/>
      <w:pPr>
        <w:ind w:left="5747" w:hanging="293"/>
      </w:pPr>
      <w:rPr>
        <w:rFonts w:hint="default"/>
        <w:lang w:val="vi" w:eastAsia="en-US" w:bidi="ar-SA"/>
      </w:rPr>
    </w:lvl>
    <w:lvl w:ilvl="6" w:tplc="FFFFFFFF">
      <w:numFmt w:val="bullet"/>
      <w:lvlText w:val="•"/>
      <w:lvlJc w:val="left"/>
      <w:pPr>
        <w:ind w:left="6899" w:hanging="293"/>
      </w:pPr>
      <w:rPr>
        <w:rFonts w:hint="default"/>
        <w:lang w:val="vi" w:eastAsia="en-US" w:bidi="ar-SA"/>
      </w:rPr>
    </w:lvl>
    <w:lvl w:ilvl="7" w:tplc="FFFFFFFF">
      <w:numFmt w:val="bullet"/>
      <w:lvlText w:val="•"/>
      <w:lvlJc w:val="left"/>
      <w:pPr>
        <w:ind w:left="8050" w:hanging="293"/>
      </w:pPr>
      <w:rPr>
        <w:rFonts w:hint="default"/>
        <w:lang w:val="vi" w:eastAsia="en-US" w:bidi="ar-SA"/>
      </w:rPr>
    </w:lvl>
    <w:lvl w:ilvl="8" w:tplc="FFFFFFFF">
      <w:numFmt w:val="bullet"/>
      <w:lvlText w:val="•"/>
      <w:lvlJc w:val="left"/>
      <w:pPr>
        <w:ind w:left="9202" w:hanging="293"/>
      </w:pPr>
      <w:rPr>
        <w:rFonts w:hint="default"/>
        <w:lang w:val="vi" w:eastAsia="en-US" w:bidi="ar-SA"/>
      </w:rPr>
    </w:lvl>
  </w:abstractNum>
  <w:abstractNum w:abstractNumId="30" w15:restartNumberingAfterBreak="0">
    <w:nsid w:val="64130AFE"/>
    <w:multiLevelType w:val="hybridMultilevel"/>
    <w:tmpl w:val="B1E4257A"/>
    <w:lvl w:ilvl="0" w:tplc="FFFFFFFF">
      <w:start w:val="1"/>
      <w:numFmt w:val="upperLetter"/>
      <w:lvlText w:val="%1."/>
      <w:lvlJc w:val="left"/>
      <w:pPr>
        <w:ind w:left="895"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960" w:hanging="293"/>
      </w:pPr>
      <w:rPr>
        <w:rFonts w:hint="default"/>
        <w:lang w:val="vi" w:eastAsia="en-US" w:bidi="ar-SA"/>
      </w:rPr>
    </w:lvl>
    <w:lvl w:ilvl="2" w:tplc="FFFFFFFF">
      <w:numFmt w:val="bullet"/>
      <w:lvlText w:val="•"/>
      <w:lvlJc w:val="left"/>
      <w:pPr>
        <w:ind w:left="3025" w:hanging="293"/>
      </w:pPr>
      <w:rPr>
        <w:rFonts w:hint="default"/>
        <w:lang w:val="vi" w:eastAsia="en-US" w:bidi="ar-SA"/>
      </w:rPr>
    </w:lvl>
    <w:lvl w:ilvl="3" w:tplc="FFFFFFFF">
      <w:numFmt w:val="bullet"/>
      <w:lvlText w:val="•"/>
      <w:lvlJc w:val="left"/>
      <w:pPr>
        <w:ind w:left="4089" w:hanging="293"/>
      </w:pPr>
      <w:rPr>
        <w:rFonts w:hint="default"/>
        <w:lang w:val="vi" w:eastAsia="en-US" w:bidi="ar-SA"/>
      </w:rPr>
    </w:lvl>
    <w:lvl w:ilvl="4" w:tplc="FFFFFFFF">
      <w:numFmt w:val="bullet"/>
      <w:lvlText w:val="•"/>
      <w:lvlJc w:val="left"/>
      <w:pPr>
        <w:ind w:left="5154" w:hanging="293"/>
      </w:pPr>
      <w:rPr>
        <w:rFonts w:hint="default"/>
        <w:lang w:val="vi" w:eastAsia="en-US" w:bidi="ar-SA"/>
      </w:rPr>
    </w:lvl>
    <w:lvl w:ilvl="5" w:tplc="FFFFFFFF">
      <w:numFmt w:val="bullet"/>
      <w:lvlText w:val="•"/>
      <w:lvlJc w:val="left"/>
      <w:pPr>
        <w:ind w:left="6219" w:hanging="293"/>
      </w:pPr>
      <w:rPr>
        <w:rFonts w:hint="default"/>
        <w:lang w:val="vi" w:eastAsia="en-US" w:bidi="ar-SA"/>
      </w:rPr>
    </w:lvl>
    <w:lvl w:ilvl="6" w:tplc="FFFFFFFF">
      <w:numFmt w:val="bullet"/>
      <w:lvlText w:val="•"/>
      <w:lvlJc w:val="left"/>
      <w:pPr>
        <w:ind w:left="7283" w:hanging="293"/>
      </w:pPr>
      <w:rPr>
        <w:rFonts w:hint="default"/>
        <w:lang w:val="vi" w:eastAsia="en-US" w:bidi="ar-SA"/>
      </w:rPr>
    </w:lvl>
    <w:lvl w:ilvl="7" w:tplc="FFFFFFFF">
      <w:numFmt w:val="bullet"/>
      <w:lvlText w:val="•"/>
      <w:lvlJc w:val="left"/>
      <w:pPr>
        <w:ind w:left="8348" w:hanging="293"/>
      </w:pPr>
      <w:rPr>
        <w:rFonts w:hint="default"/>
        <w:lang w:val="vi" w:eastAsia="en-US" w:bidi="ar-SA"/>
      </w:rPr>
    </w:lvl>
    <w:lvl w:ilvl="8" w:tplc="FFFFFFFF">
      <w:numFmt w:val="bullet"/>
      <w:lvlText w:val="•"/>
      <w:lvlJc w:val="left"/>
      <w:pPr>
        <w:ind w:left="9413" w:hanging="293"/>
      </w:pPr>
      <w:rPr>
        <w:rFonts w:hint="default"/>
        <w:lang w:val="vi" w:eastAsia="en-US" w:bidi="ar-SA"/>
      </w:rPr>
    </w:lvl>
  </w:abstractNum>
  <w:abstractNum w:abstractNumId="31" w15:restartNumberingAfterBreak="0">
    <w:nsid w:val="64EA2018"/>
    <w:multiLevelType w:val="hybridMultilevel"/>
    <w:tmpl w:val="F81029F6"/>
    <w:lvl w:ilvl="0" w:tplc="FFFFFFFF">
      <w:start w:val="1"/>
      <w:numFmt w:val="upperLetter"/>
      <w:lvlText w:val="%1."/>
      <w:lvlJc w:val="left"/>
      <w:pPr>
        <w:ind w:left="874"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939" w:hanging="293"/>
      </w:pPr>
      <w:rPr>
        <w:rFonts w:hint="default"/>
        <w:lang w:val="vi" w:eastAsia="en-US" w:bidi="ar-SA"/>
      </w:rPr>
    </w:lvl>
    <w:lvl w:ilvl="2" w:tplc="FFFFFFFF">
      <w:numFmt w:val="bullet"/>
      <w:lvlText w:val="•"/>
      <w:lvlJc w:val="left"/>
      <w:pPr>
        <w:ind w:left="3004" w:hanging="293"/>
      </w:pPr>
      <w:rPr>
        <w:rFonts w:hint="default"/>
        <w:lang w:val="vi" w:eastAsia="en-US" w:bidi="ar-SA"/>
      </w:rPr>
    </w:lvl>
    <w:lvl w:ilvl="3" w:tplc="FFFFFFFF">
      <w:numFmt w:val="bullet"/>
      <w:lvlText w:val="•"/>
      <w:lvlJc w:val="left"/>
      <w:pPr>
        <w:ind w:left="4068" w:hanging="293"/>
      </w:pPr>
      <w:rPr>
        <w:rFonts w:hint="default"/>
        <w:lang w:val="vi" w:eastAsia="en-US" w:bidi="ar-SA"/>
      </w:rPr>
    </w:lvl>
    <w:lvl w:ilvl="4" w:tplc="FFFFFFFF">
      <w:numFmt w:val="bullet"/>
      <w:lvlText w:val="•"/>
      <w:lvlJc w:val="left"/>
      <w:pPr>
        <w:ind w:left="5133" w:hanging="293"/>
      </w:pPr>
      <w:rPr>
        <w:rFonts w:hint="default"/>
        <w:lang w:val="vi" w:eastAsia="en-US" w:bidi="ar-SA"/>
      </w:rPr>
    </w:lvl>
    <w:lvl w:ilvl="5" w:tplc="FFFFFFFF">
      <w:numFmt w:val="bullet"/>
      <w:lvlText w:val="•"/>
      <w:lvlJc w:val="left"/>
      <w:pPr>
        <w:ind w:left="6198" w:hanging="293"/>
      </w:pPr>
      <w:rPr>
        <w:rFonts w:hint="default"/>
        <w:lang w:val="vi" w:eastAsia="en-US" w:bidi="ar-SA"/>
      </w:rPr>
    </w:lvl>
    <w:lvl w:ilvl="6" w:tplc="FFFFFFFF">
      <w:numFmt w:val="bullet"/>
      <w:lvlText w:val="•"/>
      <w:lvlJc w:val="left"/>
      <w:pPr>
        <w:ind w:left="7262" w:hanging="293"/>
      </w:pPr>
      <w:rPr>
        <w:rFonts w:hint="default"/>
        <w:lang w:val="vi" w:eastAsia="en-US" w:bidi="ar-SA"/>
      </w:rPr>
    </w:lvl>
    <w:lvl w:ilvl="7" w:tplc="FFFFFFFF">
      <w:numFmt w:val="bullet"/>
      <w:lvlText w:val="•"/>
      <w:lvlJc w:val="left"/>
      <w:pPr>
        <w:ind w:left="8327" w:hanging="293"/>
      </w:pPr>
      <w:rPr>
        <w:rFonts w:hint="default"/>
        <w:lang w:val="vi" w:eastAsia="en-US" w:bidi="ar-SA"/>
      </w:rPr>
    </w:lvl>
    <w:lvl w:ilvl="8" w:tplc="FFFFFFFF">
      <w:numFmt w:val="bullet"/>
      <w:lvlText w:val="•"/>
      <w:lvlJc w:val="left"/>
      <w:pPr>
        <w:ind w:left="9392" w:hanging="293"/>
      </w:pPr>
      <w:rPr>
        <w:rFonts w:hint="default"/>
        <w:lang w:val="vi" w:eastAsia="en-US" w:bidi="ar-SA"/>
      </w:rPr>
    </w:lvl>
  </w:abstractNum>
  <w:abstractNum w:abstractNumId="32" w15:restartNumberingAfterBreak="0">
    <w:nsid w:val="6E06327A"/>
    <w:multiLevelType w:val="hybridMultilevel"/>
    <w:tmpl w:val="581ED812"/>
    <w:lvl w:ilvl="0" w:tplc="FFFFFFFF">
      <w:start w:val="1"/>
      <w:numFmt w:val="upperLetter"/>
      <w:lvlText w:val="%1."/>
      <w:lvlJc w:val="left"/>
      <w:pPr>
        <w:ind w:left="859"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924" w:hanging="293"/>
      </w:pPr>
      <w:rPr>
        <w:rFonts w:hint="default"/>
        <w:lang w:val="vi" w:eastAsia="en-US" w:bidi="ar-SA"/>
      </w:rPr>
    </w:lvl>
    <w:lvl w:ilvl="2" w:tplc="FFFFFFFF">
      <w:numFmt w:val="bullet"/>
      <w:lvlText w:val="•"/>
      <w:lvlJc w:val="left"/>
      <w:pPr>
        <w:ind w:left="2989" w:hanging="293"/>
      </w:pPr>
      <w:rPr>
        <w:rFonts w:hint="default"/>
        <w:lang w:val="vi" w:eastAsia="en-US" w:bidi="ar-SA"/>
      </w:rPr>
    </w:lvl>
    <w:lvl w:ilvl="3" w:tplc="FFFFFFFF">
      <w:numFmt w:val="bullet"/>
      <w:lvlText w:val="•"/>
      <w:lvlJc w:val="left"/>
      <w:pPr>
        <w:ind w:left="4053" w:hanging="293"/>
      </w:pPr>
      <w:rPr>
        <w:rFonts w:hint="default"/>
        <w:lang w:val="vi" w:eastAsia="en-US" w:bidi="ar-SA"/>
      </w:rPr>
    </w:lvl>
    <w:lvl w:ilvl="4" w:tplc="FFFFFFFF">
      <w:numFmt w:val="bullet"/>
      <w:lvlText w:val="•"/>
      <w:lvlJc w:val="left"/>
      <w:pPr>
        <w:ind w:left="5118" w:hanging="293"/>
      </w:pPr>
      <w:rPr>
        <w:rFonts w:hint="default"/>
        <w:lang w:val="vi" w:eastAsia="en-US" w:bidi="ar-SA"/>
      </w:rPr>
    </w:lvl>
    <w:lvl w:ilvl="5" w:tplc="FFFFFFFF">
      <w:numFmt w:val="bullet"/>
      <w:lvlText w:val="•"/>
      <w:lvlJc w:val="left"/>
      <w:pPr>
        <w:ind w:left="6183" w:hanging="293"/>
      </w:pPr>
      <w:rPr>
        <w:rFonts w:hint="default"/>
        <w:lang w:val="vi" w:eastAsia="en-US" w:bidi="ar-SA"/>
      </w:rPr>
    </w:lvl>
    <w:lvl w:ilvl="6" w:tplc="FFFFFFFF">
      <w:numFmt w:val="bullet"/>
      <w:lvlText w:val="•"/>
      <w:lvlJc w:val="left"/>
      <w:pPr>
        <w:ind w:left="7247" w:hanging="293"/>
      </w:pPr>
      <w:rPr>
        <w:rFonts w:hint="default"/>
        <w:lang w:val="vi" w:eastAsia="en-US" w:bidi="ar-SA"/>
      </w:rPr>
    </w:lvl>
    <w:lvl w:ilvl="7" w:tplc="FFFFFFFF">
      <w:numFmt w:val="bullet"/>
      <w:lvlText w:val="•"/>
      <w:lvlJc w:val="left"/>
      <w:pPr>
        <w:ind w:left="8312" w:hanging="293"/>
      </w:pPr>
      <w:rPr>
        <w:rFonts w:hint="default"/>
        <w:lang w:val="vi" w:eastAsia="en-US" w:bidi="ar-SA"/>
      </w:rPr>
    </w:lvl>
    <w:lvl w:ilvl="8" w:tplc="FFFFFFFF">
      <w:numFmt w:val="bullet"/>
      <w:lvlText w:val="•"/>
      <w:lvlJc w:val="left"/>
      <w:pPr>
        <w:ind w:left="9377" w:hanging="293"/>
      </w:pPr>
      <w:rPr>
        <w:rFonts w:hint="default"/>
        <w:lang w:val="vi" w:eastAsia="en-US" w:bidi="ar-SA"/>
      </w:rPr>
    </w:lvl>
  </w:abstractNum>
  <w:abstractNum w:abstractNumId="33" w15:restartNumberingAfterBreak="0">
    <w:nsid w:val="72EC1605"/>
    <w:multiLevelType w:val="hybridMultilevel"/>
    <w:tmpl w:val="D7BCD210"/>
    <w:lvl w:ilvl="0" w:tplc="FFFFFFFF">
      <w:start w:val="1"/>
      <w:numFmt w:val="upperLetter"/>
      <w:lvlText w:val="%1."/>
      <w:lvlJc w:val="left"/>
      <w:pPr>
        <w:ind w:left="859" w:hanging="293"/>
      </w:pPr>
      <w:rPr>
        <w:rFonts w:ascii="Times New Roman" w:eastAsia="Times New Roman" w:hAnsi="Times New Roman" w:cs="Times New Roman" w:hint="default"/>
        <w:w w:val="99"/>
        <w:sz w:val="24"/>
        <w:szCs w:val="24"/>
        <w:lang w:val="vi" w:eastAsia="en-US" w:bidi="ar-SA"/>
      </w:rPr>
    </w:lvl>
    <w:lvl w:ilvl="1" w:tplc="FFFFFFFF">
      <w:numFmt w:val="bullet"/>
      <w:lvlText w:val="•"/>
      <w:lvlJc w:val="left"/>
      <w:pPr>
        <w:ind w:left="1140" w:hanging="293"/>
      </w:pPr>
      <w:rPr>
        <w:rFonts w:hint="default"/>
        <w:lang w:val="vi" w:eastAsia="en-US" w:bidi="ar-SA"/>
      </w:rPr>
    </w:lvl>
    <w:lvl w:ilvl="2" w:tplc="FFFFFFFF">
      <w:numFmt w:val="bullet"/>
      <w:lvlText w:val="•"/>
      <w:lvlJc w:val="left"/>
      <w:pPr>
        <w:ind w:left="2291" w:hanging="293"/>
      </w:pPr>
      <w:rPr>
        <w:rFonts w:hint="default"/>
        <w:lang w:val="vi" w:eastAsia="en-US" w:bidi="ar-SA"/>
      </w:rPr>
    </w:lvl>
    <w:lvl w:ilvl="3" w:tplc="FFFFFFFF">
      <w:numFmt w:val="bullet"/>
      <w:lvlText w:val="•"/>
      <w:lvlJc w:val="left"/>
      <w:pPr>
        <w:ind w:left="3443" w:hanging="293"/>
      </w:pPr>
      <w:rPr>
        <w:rFonts w:hint="default"/>
        <w:lang w:val="vi" w:eastAsia="en-US" w:bidi="ar-SA"/>
      </w:rPr>
    </w:lvl>
    <w:lvl w:ilvl="4" w:tplc="FFFFFFFF">
      <w:numFmt w:val="bullet"/>
      <w:lvlText w:val="•"/>
      <w:lvlJc w:val="left"/>
      <w:pPr>
        <w:ind w:left="4595" w:hanging="293"/>
      </w:pPr>
      <w:rPr>
        <w:rFonts w:hint="default"/>
        <w:lang w:val="vi" w:eastAsia="en-US" w:bidi="ar-SA"/>
      </w:rPr>
    </w:lvl>
    <w:lvl w:ilvl="5" w:tplc="FFFFFFFF">
      <w:numFmt w:val="bullet"/>
      <w:lvlText w:val="•"/>
      <w:lvlJc w:val="left"/>
      <w:pPr>
        <w:ind w:left="5747" w:hanging="293"/>
      </w:pPr>
      <w:rPr>
        <w:rFonts w:hint="default"/>
        <w:lang w:val="vi" w:eastAsia="en-US" w:bidi="ar-SA"/>
      </w:rPr>
    </w:lvl>
    <w:lvl w:ilvl="6" w:tplc="FFFFFFFF">
      <w:numFmt w:val="bullet"/>
      <w:lvlText w:val="•"/>
      <w:lvlJc w:val="left"/>
      <w:pPr>
        <w:ind w:left="6899" w:hanging="293"/>
      </w:pPr>
      <w:rPr>
        <w:rFonts w:hint="default"/>
        <w:lang w:val="vi" w:eastAsia="en-US" w:bidi="ar-SA"/>
      </w:rPr>
    </w:lvl>
    <w:lvl w:ilvl="7" w:tplc="FFFFFFFF">
      <w:numFmt w:val="bullet"/>
      <w:lvlText w:val="•"/>
      <w:lvlJc w:val="left"/>
      <w:pPr>
        <w:ind w:left="8050" w:hanging="293"/>
      </w:pPr>
      <w:rPr>
        <w:rFonts w:hint="default"/>
        <w:lang w:val="vi" w:eastAsia="en-US" w:bidi="ar-SA"/>
      </w:rPr>
    </w:lvl>
    <w:lvl w:ilvl="8" w:tplc="FFFFFFFF">
      <w:numFmt w:val="bullet"/>
      <w:lvlText w:val="•"/>
      <w:lvlJc w:val="left"/>
      <w:pPr>
        <w:ind w:left="9202" w:hanging="293"/>
      </w:pPr>
      <w:rPr>
        <w:rFonts w:hint="default"/>
        <w:lang w:val="vi" w:eastAsia="en-US" w:bidi="ar-SA"/>
      </w:rPr>
    </w:lvl>
  </w:abstractNum>
  <w:abstractNum w:abstractNumId="34" w15:restartNumberingAfterBreak="0">
    <w:nsid w:val="742E4D32"/>
    <w:multiLevelType w:val="hybridMultilevel"/>
    <w:tmpl w:val="608AE146"/>
    <w:lvl w:ilvl="0" w:tplc="FFFFFFFF">
      <w:start w:val="1"/>
      <w:numFmt w:val="upperLetter"/>
      <w:lvlText w:val="%1."/>
      <w:lvlJc w:val="left"/>
      <w:pPr>
        <w:ind w:left="859"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924" w:hanging="293"/>
      </w:pPr>
      <w:rPr>
        <w:rFonts w:hint="default"/>
        <w:lang w:val="vi" w:eastAsia="en-US" w:bidi="ar-SA"/>
      </w:rPr>
    </w:lvl>
    <w:lvl w:ilvl="2" w:tplc="FFFFFFFF">
      <w:numFmt w:val="bullet"/>
      <w:lvlText w:val="•"/>
      <w:lvlJc w:val="left"/>
      <w:pPr>
        <w:ind w:left="2989" w:hanging="293"/>
      </w:pPr>
      <w:rPr>
        <w:rFonts w:hint="default"/>
        <w:lang w:val="vi" w:eastAsia="en-US" w:bidi="ar-SA"/>
      </w:rPr>
    </w:lvl>
    <w:lvl w:ilvl="3" w:tplc="FFFFFFFF">
      <w:numFmt w:val="bullet"/>
      <w:lvlText w:val="•"/>
      <w:lvlJc w:val="left"/>
      <w:pPr>
        <w:ind w:left="4053" w:hanging="293"/>
      </w:pPr>
      <w:rPr>
        <w:rFonts w:hint="default"/>
        <w:lang w:val="vi" w:eastAsia="en-US" w:bidi="ar-SA"/>
      </w:rPr>
    </w:lvl>
    <w:lvl w:ilvl="4" w:tplc="FFFFFFFF">
      <w:numFmt w:val="bullet"/>
      <w:lvlText w:val="•"/>
      <w:lvlJc w:val="left"/>
      <w:pPr>
        <w:ind w:left="5118" w:hanging="293"/>
      </w:pPr>
      <w:rPr>
        <w:rFonts w:hint="default"/>
        <w:lang w:val="vi" w:eastAsia="en-US" w:bidi="ar-SA"/>
      </w:rPr>
    </w:lvl>
    <w:lvl w:ilvl="5" w:tplc="FFFFFFFF">
      <w:numFmt w:val="bullet"/>
      <w:lvlText w:val="•"/>
      <w:lvlJc w:val="left"/>
      <w:pPr>
        <w:ind w:left="6183" w:hanging="293"/>
      </w:pPr>
      <w:rPr>
        <w:rFonts w:hint="default"/>
        <w:lang w:val="vi" w:eastAsia="en-US" w:bidi="ar-SA"/>
      </w:rPr>
    </w:lvl>
    <w:lvl w:ilvl="6" w:tplc="FFFFFFFF">
      <w:numFmt w:val="bullet"/>
      <w:lvlText w:val="•"/>
      <w:lvlJc w:val="left"/>
      <w:pPr>
        <w:ind w:left="7247" w:hanging="293"/>
      </w:pPr>
      <w:rPr>
        <w:rFonts w:hint="default"/>
        <w:lang w:val="vi" w:eastAsia="en-US" w:bidi="ar-SA"/>
      </w:rPr>
    </w:lvl>
    <w:lvl w:ilvl="7" w:tplc="FFFFFFFF">
      <w:numFmt w:val="bullet"/>
      <w:lvlText w:val="•"/>
      <w:lvlJc w:val="left"/>
      <w:pPr>
        <w:ind w:left="8312" w:hanging="293"/>
      </w:pPr>
      <w:rPr>
        <w:rFonts w:hint="default"/>
        <w:lang w:val="vi" w:eastAsia="en-US" w:bidi="ar-SA"/>
      </w:rPr>
    </w:lvl>
    <w:lvl w:ilvl="8" w:tplc="FFFFFFFF">
      <w:numFmt w:val="bullet"/>
      <w:lvlText w:val="•"/>
      <w:lvlJc w:val="left"/>
      <w:pPr>
        <w:ind w:left="9377" w:hanging="293"/>
      </w:pPr>
      <w:rPr>
        <w:rFonts w:hint="default"/>
        <w:lang w:val="vi" w:eastAsia="en-US" w:bidi="ar-SA"/>
      </w:rPr>
    </w:lvl>
  </w:abstractNum>
  <w:abstractNum w:abstractNumId="35" w15:restartNumberingAfterBreak="0">
    <w:nsid w:val="74CE40F6"/>
    <w:multiLevelType w:val="hybridMultilevel"/>
    <w:tmpl w:val="A5A66478"/>
    <w:lvl w:ilvl="0" w:tplc="FFFFFFFF">
      <w:start w:val="1"/>
      <w:numFmt w:val="upperLetter"/>
      <w:lvlText w:val="%1."/>
      <w:lvlJc w:val="left"/>
      <w:pPr>
        <w:ind w:left="874"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155" w:hanging="293"/>
      </w:pPr>
      <w:rPr>
        <w:rFonts w:hint="default"/>
        <w:lang w:val="vi" w:eastAsia="en-US" w:bidi="ar-SA"/>
      </w:rPr>
    </w:lvl>
    <w:lvl w:ilvl="2" w:tplc="FFFFFFFF">
      <w:numFmt w:val="bullet"/>
      <w:lvlText w:val="•"/>
      <w:lvlJc w:val="left"/>
      <w:pPr>
        <w:ind w:left="2306" w:hanging="293"/>
      </w:pPr>
      <w:rPr>
        <w:rFonts w:hint="default"/>
        <w:lang w:val="vi" w:eastAsia="en-US" w:bidi="ar-SA"/>
      </w:rPr>
    </w:lvl>
    <w:lvl w:ilvl="3" w:tplc="FFFFFFFF">
      <w:numFmt w:val="bullet"/>
      <w:lvlText w:val="•"/>
      <w:lvlJc w:val="left"/>
      <w:pPr>
        <w:ind w:left="3458" w:hanging="293"/>
      </w:pPr>
      <w:rPr>
        <w:rFonts w:hint="default"/>
        <w:lang w:val="vi" w:eastAsia="en-US" w:bidi="ar-SA"/>
      </w:rPr>
    </w:lvl>
    <w:lvl w:ilvl="4" w:tplc="FFFFFFFF">
      <w:numFmt w:val="bullet"/>
      <w:lvlText w:val="•"/>
      <w:lvlJc w:val="left"/>
      <w:pPr>
        <w:ind w:left="4610" w:hanging="293"/>
      </w:pPr>
      <w:rPr>
        <w:rFonts w:hint="default"/>
        <w:lang w:val="vi" w:eastAsia="en-US" w:bidi="ar-SA"/>
      </w:rPr>
    </w:lvl>
    <w:lvl w:ilvl="5" w:tplc="FFFFFFFF">
      <w:numFmt w:val="bullet"/>
      <w:lvlText w:val="•"/>
      <w:lvlJc w:val="left"/>
      <w:pPr>
        <w:ind w:left="5762" w:hanging="293"/>
      </w:pPr>
      <w:rPr>
        <w:rFonts w:hint="default"/>
        <w:lang w:val="vi" w:eastAsia="en-US" w:bidi="ar-SA"/>
      </w:rPr>
    </w:lvl>
    <w:lvl w:ilvl="6" w:tplc="FFFFFFFF">
      <w:numFmt w:val="bullet"/>
      <w:lvlText w:val="•"/>
      <w:lvlJc w:val="left"/>
      <w:pPr>
        <w:ind w:left="6914" w:hanging="293"/>
      </w:pPr>
      <w:rPr>
        <w:rFonts w:hint="default"/>
        <w:lang w:val="vi" w:eastAsia="en-US" w:bidi="ar-SA"/>
      </w:rPr>
    </w:lvl>
    <w:lvl w:ilvl="7" w:tplc="FFFFFFFF">
      <w:numFmt w:val="bullet"/>
      <w:lvlText w:val="•"/>
      <w:lvlJc w:val="left"/>
      <w:pPr>
        <w:ind w:left="8065" w:hanging="293"/>
      </w:pPr>
      <w:rPr>
        <w:rFonts w:hint="default"/>
        <w:lang w:val="vi" w:eastAsia="en-US" w:bidi="ar-SA"/>
      </w:rPr>
    </w:lvl>
    <w:lvl w:ilvl="8" w:tplc="FFFFFFFF">
      <w:numFmt w:val="bullet"/>
      <w:lvlText w:val="•"/>
      <w:lvlJc w:val="left"/>
      <w:pPr>
        <w:ind w:left="9217" w:hanging="293"/>
      </w:pPr>
      <w:rPr>
        <w:rFonts w:hint="default"/>
        <w:lang w:val="vi" w:eastAsia="en-US" w:bidi="ar-SA"/>
      </w:rPr>
    </w:lvl>
  </w:abstractNum>
  <w:abstractNum w:abstractNumId="36" w15:restartNumberingAfterBreak="0">
    <w:nsid w:val="74F650A2"/>
    <w:multiLevelType w:val="hybridMultilevel"/>
    <w:tmpl w:val="3F724556"/>
    <w:lvl w:ilvl="0" w:tplc="FFFFFFFF">
      <w:start w:val="1"/>
      <w:numFmt w:val="upperLetter"/>
      <w:lvlText w:val="%1."/>
      <w:lvlJc w:val="left"/>
      <w:pPr>
        <w:ind w:left="874" w:hanging="293"/>
      </w:pPr>
      <w:rPr>
        <w:rFonts w:ascii="Times New Roman" w:eastAsia="Times New Roman" w:hAnsi="Times New Roman" w:cs="Times New Roman" w:hint="default"/>
        <w:spacing w:val="-1"/>
        <w:w w:val="99"/>
        <w:sz w:val="24"/>
        <w:szCs w:val="24"/>
        <w:lang w:val="vi" w:eastAsia="en-US" w:bidi="ar-SA"/>
      </w:rPr>
    </w:lvl>
    <w:lvl w:ilvl="1" w:tplc="FFFFFFFF">
      <w:numFmt w:val="bullet"/>
      <w:lvlText w:val="•"/>
      <w:lvlJc w:val="left"/>
      <w:pPr>
        <w:ind w:left="1939" w:hanging="293"/>
      </w:pPr>
      <w:rPr>
        <w:rFonts w:hint="default"/>
        <w:lang w:val="vi" w:eastAsia="en-US" w:bidi="ar-SA"/>
      </w:rPr>
    </w:lvl>
    <w:lvl w:ilvl="2" w:tplc="FFFFFFFF">
      <w:numFmt w:val="bullet"/>
      <w:lvlText w:val="•"/>
      <w:lvlJc w:val="left"/>
      <w:pPr>
        <w:ind w:left="3004" w:hanging="293"/>
      </w:pPr>
      <w:rPr>
        <w:rFonts w:hint="default"/>
        <w:lang w:val="vi" w:eastAsia="en-US" w:bidi="ar-SA"/>
      </w:rPr>
    </w:lvl>
    <w:lvl w:ilvl="3" w:tplc="FFFFFFFF">
      <w:numFmt w:val="bullet"/>
      <w:lvlText w:val="•"/>
      <w:lvlJc w:val="left"/>
      <w:pPr>
        <w:ind w:left="4068" w:hanging="293"/>
      </w:pPr>
      <w:rPr>
        <w:rFonts w:hint="default"/>
        <w:lang w:val="vi" w:eastAsia="en-US" w:bidi="ar-SA"/>
      </w:rPr>
    </w:lvl>
    <w:lvl w:ilvl="4" w:tplc="FFFFFFFF">
      <w:numFmt w:val="bullet"/>
      <w:lvlText w:val="•"/>
      <w:lvlJc w:val="left"/>
      <w:pPr>
        <w:ind w:left="5133" w:hanging="293"/>
      </w:pPr>
      <w:rPr>
        <w:rFonts w:hint="default"/>
        <w:lang w:val="vi" w:eastAsia="en-US" w:bidi="ar-SA"/>
      </w:rPr>
    </w:lvl>
    <w:lvl w:ilvl="5" w:tplc="FFFFFFFF">
      <w:numFmt w:val="bullet"/>
      <w:lvlText w:val="•"/>
      <w:lvlJc w:val="left"/>
      <w:pPr>
        <w:ind w:left="6198" w:hanging="293"/>
      </w:pPr>
      <w:rPr>
        <w:rFonts w:hint="default"/>
        <w:lang w:val="vi" w:eastAsia="en-US" w:bidi="ar-SA"/>
      </w:rPr>
    </w:lvl>
    <w:lvl w:ilvl="6" w:tplc="FFFFFFFF">
      <w:numFmt w:val="bullet"/>
      <w:lvlText w:val="•"/>
      <w:lvlJc w:val="left"/>
      <w:pPr>
        <w:ind w:left="7262" w:hanging="293"/>
      </w:pPr>
      <w:rPr>
        <w:rFonts w:hint="default"/>
        <w:lang w:val="vi" w:eastAsia="en-US" w:bidi="ar-SA"/>
      </w:rPr>
    </w:lvl>
    <w:lvl w:ilvl="7" w:tplc="FFFFFFFF">
      <w:numFmt w:val="bullet"/>
      <w:lvlText w:val="•"/>
      <w:lvlJc w:val="left"/>
      <w:pPr>
        <w:ind w:left="8327" w:hanging="293"/>
      </w:pPr>
      <w:rPr>
        <w:rFonts w:hint="default"/>
        <w:lang w:val="vi" w:eastAsia="en-US" w:bidi="ar-SA"/>
      </w:rPr>
    </w:lvl>
    <w:lvl w:ilvl="8" w:tplc="FFFFFFFF">
      <w:numFmt w:val="bullet"/>
      <w:lvlText w:val="•"/>
      <w:lvlJc w:val="left"/>
      <w:pPr>
        <w:ind w:left="9392" w:hanging="293"/>
      </w:pPr>
      <w:rPr>
        <w:rFonts w:hint="default"/>
        <w:lang w:val="vi" w:eastAsia="en-US" w:bidi="ar-SA"/>
      </w:rPr>
    </w:lvl>
  </w:abstractNum>
  <w:abstractNum w:abstractNumId="37" w15:restartNumberingAfterBreak="0">
    <w:nsid w:val="75C1400C"/>
    <w:multiLevelType w:val="multilevel"/>
    <w:tmpl w:val="935A78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7"/>
  </w:num>
  <w:num w:numId="3">
    <w:abstractNumId w:val="15"/>
  </w:num>
  <w:num w:numId="4">
    <w:abstractNumId w:val="20"/>
  </w:num>
  <w:num w:numId="5">
    <w:abstractNumId w:val="26"/>
  </w:num>
  <w:num w:numId="6">
    <w:abstractNumId w:val="18"/>
  </w:num>
  <w:num w:numId="7">
    <w:abstractNumId w:val="14"/>
  </w:num>
  <w:num w:numId="8">
    <w:abstractNumId w:val="31"/>
  </w:num>
  <w:num w:numId="9">
    <w:abstractNumId w:val="9"/>
  </w:num>
  <w:num w:numId="10">
    <w:abstractNumId w:val="5"/>
  </w:num>
  <w:num w:numId="11">
    <w:abstractNumId w:val="36"/>
  </w:num>
  <w:num w:numId="12">
    <w:abstractNumId w:val="25"/>
  </w:num>
  <w:num w:numId="13">
    <w:abstractNumId w:val="1"/>
  </w:num>
  <w:num w:numId="14">
    <w:abstractNumId w:val="22"/>
  </w:num>
  <w:num w:numId="15">
    <w:abstractNumId w:val="33"/>
  </w:num>
  <w:num w:numId="16">
    <w:abstractNumId w:val="16"/>
  </w:num>
  <w:num w:numId="17">
    <w:abstractNumId w:val="23"/>
  </w:num>
  <w:num w:numId="18">
    <w:abstractNumId w:val="30"/>
  </w:num>
  <w:num w:numId="19">
    <w:abstractNumId w:val="6"/>
  </w:num>
  <w:num w:numId="20">
    <w:abstractNumId w:val="13"/>
  </w:num>
  <w:num w:numId="21">
    <w:abstractNumId w:val="35"/>
  </w:num>
  <w:num w:numId="22">
    <w:abstractNumId w:val="29"/>
  </w:num>
  <w:num w:numId="23">
    <w:abstractNumId w:val="0"/>
  </w:num>
  <w:num w:numId="24">
    <w:abstractNumId w:val="4"/>
  </w:num>
  <w:num w:numId="25">
    <w:abstractNumId w:val="3"/>
  </w:num>
  <w:num w:numId="26">
    <w:abstractNumId w:val="24"/>
  </w:num>
  <w:num w:numId="27">
    <w:abstractNumId w:val="12"/>
  </w:num>
  <w:num w:numId="28">
    <w:abstractNumId w:val="2"/>
  </w:num>
  <w:num w:numId="29">
    <w:abstractNumId w:val="34"/>
  </w:num>
  <w:num w:numId="30">
    <w:abstractNumId w:val="32"/>
  </w:num>
  <w:num w:numId="31">
    <w:abstractNumId w:val="27"/>
  </w:num>
  <w:num w:numId="32">
    <w:abstractNumId w:val="28"/>
  </w:num>
  <w:num w:numId="33">
    <w:abstractNumId w:val="21"/>
  </w:num>
  <w:num w:numId="34">
    <w:abstractNumId w:val="11"/>
  </w:num>
  <w:num w:numId="35">
    <w:abstractNumId w:val="17"/>
  </w:num>
  <w:num w:numId="36">
    <w:abstractNumId w:val="19"/>
  </w:num>
  <w:num w:numId="37">
    <w:abstractNumId w:val="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0MTE2srAwMzEyNrNU0lEKTi0uzszPAykwqgUAcPbsxywAAAA="/>
  </w:docVars>
  <w:rsids>
    <w:rsidRoot w:val="0054131E"/>
    <w:rsid w:val="00002307"/>
    <w:rsid w:val="000206D6"/>
    <w:rsid w:val="000230D3"/>
    <w:rsid w:val="00030987"/>
    <w:rsid w:val="00046BA5"/>
    <w:rsid w:val="00065FFA"/>
    <w:rsid w:val="00076F72"/>
    <w:rsid w:val="00095415"/>
    <w:rsid w:val="0011521B"/>
    <w:rsid w:val="001231CE"/>
    <w:rsid w:val="001649CC"/>
    <w:rsid w:val="00180407"/>
    <w:rsid w:val="00187731"/>
    <w:rsid w:val="001E14FF"/>
    <w:rsid w:val="001E6096"/>
    <w:rsid w:val="001F0026"/>
    <w:rsid w:val="001F7C5D"/>
    <w:rsid w:val="00202198"/>
    <w:rsid w:val="002025A3"/>
    <w:rsid w:val="00210D63"/>
    <w:rsid w:val="00287D36"/>
    <w:rsid w:val="002A101B"/>
    <w:rsid w:val="002B26A1"/>
    <w:rsid w:val="002C6E2A"/>
    <w:rsid w:val="00321268"/>
    <w:rsid w:val="003466A1"/>
    <w:rsid w:val="00347E72"/>
    <w:rsid w:val="0038640A"/>
    <w:rsid w:val="003C6AFD"/>
    <w:rsid w:val="003D1AC2"/>
    <w:rsid w:val="003D3597"/>
    <w:rsid w:val="00401A7F"/>
    <w:rsid w:val="004249EB"/>
    <w:rsid w:val="00462B6A"/>
    <w:rsid w:val="00477AF8"/>
    <w:rsid w:val="00501E53"/>
    <w:rsid w:val="00511F3A"/>
    <w:rsid w:val="00532576"/>
    <w:rsid w:val="0054131E"/>
    <w:rsid w:val="005927F0"/>
    <w:rsid w:val="005A0A50"/>
    <w:rsid w:val="005A2753"/>
    <w:rsid w:val="006020F8"/>
    <w:rsid w:val="0062742D"/>
    <w:rsid w:val="0066118C"/>
    <w:rsid w:val="00672E1F"/>
    <w:rsid w:val="006F04D7"/>
    <w:rsid w:val="007034FE"/>
    <w:rsid w:val="0072434B"/>
    <w:rsid w:val="007343E1"/>
    <w:rsid w:val="0074503F"/>
    <w:rsid w:val="007450CA"/>
    <w:rsid w:val="00745715"/>
    <w:rsid w:val="00776D11"/>
    <w:rsid w:val="00796782"/>
    <w:rsid w:val="007C446D"/>
    <w:rsid w:val="007C71D2"/>
    <w:rsid w:val="007D197D"/>
    <w:rsid w:val="007D3C6C"/>
    <w:rsid w:val="007E48DE"/>
    <w:rsid w:val="007E5F85"/>
    <w:rsid w:val="0080166F"/>
    <w:rsid w:val="00813D8F"/>
    <w:rsid w:val="0084176F"/>
    <w:rsid w:val="00886527"/>
    <w:rsid w:val="00886BBA"/>
    <w:rsid w:val="008D4861"/>
    <w:rsid w:val="008F1312"/>
    <w:rsid w:val="008F1C6F"/>
    <w:rsid w:val="00926DF1"/>
    <w:rsid w:val="009430F4"/>
    <w:rsid w:val="00950360"/>
    <w:rsid w:val="009526FF"/>
    <w:rsid w:val="009556CF"/>
    <w:rsid w:val="009A03EB"/>
    <w:rsid w:val="009B1D0E"/>
    <w:rsid w:val="009E1630"/>
    <w:rsid w:val="009E5C28"/>
    <w:rsid w:val="009E6835"/>
    <w:rsid w:val="009F04F2"/>
    <w:rsid w:val="00A16F80"/>
    <w:rsid w:val="00A33813"/>
    <w:rsid w:val="00A34F3B"/>
    <w:rsid w:val="00A65900"/>
    <w:rsid w:val="00A6694F"/>
    <w:rsid w:val="00A91CBD"/>
    <w:rsid w:val="00A94690"/>
    <w:rsid w:val="00AB1046"/>
    <w:rsid w:val="00AB1223"/>
    <w:rsid w:val="00AB69DB"/>
    <w:rsid w:val="00AE211F"/>
    <w:rsid w:val="00AE7AEE"/>
    <w:rsid w:val="00B14B28"/>
    <w:rsid w:val="00B16F01"/>
    <w:rsid w:val="00B171F0"/>
    <w:rsid w:val="00B559CC"/>
    <w:rsid w:val="00B57500"/>
    <w:rsid w:val="00B67D5E"/>
    <w:rsid w:val="00B816FF"/>
    <w:rsid w:val="00BD303D"/>
    <w:rsid w:val="00C07BE8"/>
    <w:rsid w:val="00C47D2D"/>
    <w:rsid w:val="00CA7436"/>
    <w:rsid w:val="00CA7DB1"/>
    <w:rsid w:val="00CB1486"/>
    <w:rsid w:val="00CE08AC"/>
    <w:rsid w:val="00CF656F"/>
    <w:rsid w:val="00D82F0D"/>
    <w:rsid w:val="00DA1F9C"/>
    <w:rsid w:val="00DE01DE"/>
    <w:rsid w:val="00DE37CB"/>
    <w:rsid w:val="00E00F66"/>
    <w:rsid w:val="00E13D20"/>
    <w:rsid w:val="00E53BFD"/>
    <w:rsid w:val="00E847A5"/>
    <w:rsid w:val="00EB6AD1"/>
    <w:rsid w:val="00EE2C2B"/>
    <w:rsid w:val="00F27673"/>
    <w:rsid w:val="00F7094B"/>
    <w:rsid w:val="00F9601C"/>
    <w:rsid w:val="00FF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275CEA"/>
  <w15:chartTrackingRefBased/>
  <w15:docId w15:val="{52BDACDD-BC50-42BF-A0E8-A3401EF7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31E"/>
    <w:pPr>
      <w:spacing w:after="0" w:line="240" w:lineRule="auto"/>
    </w:pPr>
    <w:rPr>
      <w:rFonts w:ascii="VNI-Times" w:eastAsia="Times New Roman" w:hAnsi="VNI-Times" w:cs="Times New Roman"/>
      <w:b/>
      <w:sz w:val="24"/>
      <w:szCs w:val="24"/>
    </w:rPr>
  </w:style>
  <w:style w:type="paragraph" w:styleId="Heading1">
    <w:name w:val="heading 1"/>
    <w:basedOn w:val="Normal"/>
    <w:next w:val="Normal"/>
    <w:link w:val="Heading1Char"/>
    <w:uiPriority w:val="9"/>
    <w:qFormat/>
    <w:rsid w:val="00FF39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A7DB1"/>
    <w:pPr>
      <w:spacing w:before="100" w:beforeAutospacing="1" w:after="100" w:afterAutospacing="1"/>
      <w:outlineLvl w:val="1"/>
    </w:pPr>
    <w:rPr>
      <w:rFonts w:ascii="Times New Roman" w:hAnsi="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DB1"/>
    <w:rPr>
      <w:rFonts w:ascii="Times New Roman" w:eastAsia="Times New Roman" w:hAnsi="Times New Roman" w:cs="Times New Roman"/>
      <w:b/>
      <w:bCs/>
      <w:sz w:val="36"/>
      <w:szCs w:val="36"/>
    </w:rPr>
  </w:style>
  <w:style w:type="character" w:styleId="Strong">
    <w:name w:val="Strong"/>
    <w:basedOn w:val="DefaultParagraphFont"/>
    <w:uiPriority w:val="22"/>
    <w:qFormat/>
    <w:rsid w:val="00CA7DB1"/>
    <w:rPr>
      <w:b/>
      <w:bCs/>
    </w:rPr>
  </w:style>
  <w:style w:type="paragraph" w:styleId="ListParagraph">
    <w:name w:val="List Paragraph"/>
    <w:basedOn w:val="Normal"/>
    <w:uiPriority w:val="1"/>
    <w:qFormat/>
    <w:rsid w:val="00CA7DB1"/>
    <w:pPr>
      <w:ind w:left="720"/>
      <w:contextualSpacing/>
    </w:pPr>
  </w:style>
  <w:style w:type="paragraph" w:styleId="Header">
    <w:name w:val="header"/>
    <w:basedOn w:val="Normal"/>
    <w:link w:val="HeaderChar"/>
    <w:uiPriority w:val="99"/>
    <w:unhideWhenUsed/>
    <w:rsid w:val="000206D6"/>
    <w:pPr>
      <w:tabs>
        <w:tab w:val="center" w:pos="4680"/>
        <w:tab w:val="right" w:pos="9360"/>
      </w:tabs>
    </w:pPr>
  </w:style>
  <w:style w:type="character" w:customStyle="1" w:styleId="HeaderChar">
    <w:name w:val="Header Char"/>
    <w:basedOn w:val="DefaultParagraphFont"/>
    <w:link w:val="Header"/>
    <w:uiPriority w:val="99"/>
    <w:rsid w:val="000206D6"/>
    <w:rPr>
      <w:rFonts w:ascii="VNI-Times" w:eastAsia="Times New Roman" w:hAnsi="VNI-Times" w:cs="Times New Roman"/>
      <w:b/>
      <w:sz w:val="24"/>
      <w:szCs w:val="24"/>
    </w:rPr>
  </w:style>
  <w:style w:type="paragraph" w:styleId="Footer">
    <w:name w:val="footer"/>
    <w:basedOn w:val="Normal"/>
    <w:link w:val="FooterChar"/>
    <w:uiPriority w:val="99"/>
    <w:unhideWhenUsed/>
    <w:rsid w:val="000206D6"/>
    <w:pPr>
      <w:tabs>
        <w:tab w:val="center" w:pos="4680"/>
        <w:tab w:val="right" w:pos="9360"/>
      </w:tabs>
    </w:pPr>
  </w:style>
  <w:style w:type="character" w:customStyle="1" w:styleId="FooterChar">
    <w:name w:val="Footer Char"/>
    <w:basedOn w:val="DefaultParagraphFont"/>
    <w:link w:val="Footer"/>
    <w:uiPriority w:val="99"/>
    <w:rsid w:val="000206D6"/>
    <w:rPr>
      <w:rFonts w:ascii="VNI-Times" w:eastAsia="Times New Roman" w:hAnsi="VNI-Times" w:cs="Times New Roman"/>
      <w:b/>
      <w:sz w:val="24"/>
      <w:szCs w:val="24"/>
    </w:rPr>
  </w:style>
  <w:style w:type="character" w:customStyle="1" w:styleId="Heading1Char">
    <w:name w:val="Heading 1 Char"/>
    <w:basedOn w:val="DefaultParagraphFont"/>
    <w:link w:val="Heading1"/>
    <w:uiPriority w:val="9"/>
    <w:rsid w:val="00FF39B6"/>
    <w:rPr>
      <w:rFonts w:asciiTheme="majorHAnsi" w:eastAsiaTheme="majorEastAsia" w:hAnsiTheme="majorHAnsi" w:cstheme="majorBidi"/>
      <w:b/>
      <w:color w:val="2F5496" w:themeColor="accent1" w:themeShade="BF"/>
      <w:sz w:val="32"/>
      <w:szCs w:val="32"/>
    </w:rPr>
  </w:style>
  <w:style w:type="numbering" w:customStyle="1" w:styleId="NoList1">
    <w:name w:val="No List1"/>
    <w:next w:val="NoList"/>
    <w:uiPriority w:val="99"/>
    <w:semiHidden/>
    <w:unhideWhenUsed/>
    <w:rsid w:val="00FF39B6"/>
  </w:style>
  <w:style w:type="paragraph" w:styleId="BodyText">
    <w:name w:val="Body Text"/>
    <w:basedOn w:val="Normal"/>
    <w:link w:val="BodyTextChar"/>
    <w:uiPriority w:val="1"/>
    <w:qFormat/>
    <w:rsid w:val="00FF39B6"/>
    <w:pPr>
      <w:widowControl w:val="0"/>
      <w:autoSpaceDE w:val="0"/>
      <w:autoSpaceDN w:val="0"/>
      <w:spacing w:before="41"/>
      <w:ind w:left="566"/>
    </w:pPr>
    <w:rPr>
      <w:rFonts w:ascii="Times New Roman" w:hAnsi="Times New Roman"/>
      <w:b w:val="0"/>
      <w:lang w:val="vi"/>
    </w:rPr>
  </w:style>
  <w:style w:type="character" w:customStyle="1" w:styleId="BodyTextChar">
    <w:name w:val="Body Text Char"/>
    <w:basedOn w:val="DefaultParagraphFont"/>
    <w:link w:val="BodyText"/>
    <w:uiPriority w:val="1"/>
    <w:rsid w:val="00FF39B6"/>
    <w:rPr>
      <w:rFonts w:ascii="Times New Roman" w:eastAsia="Times New Roman" w:hAnsi="Times New Roman" w:cs="Times New Roman"/>
      <w:sz w:val="24"/>
      <w:szCs w:val="24"/>
      <w:lang w:val="vi"/>
    </w:rPr>
  </w:style>
  <w:style w:type="paragraph" w:customStyle="1" w:styleId="TableParagraph">
    <w:name w:val="Table Paragraph"/>
    <w:basedOn w:val="Normal"/>
    <w:uiPriority w:val="1"/>
    <w:qFormat/>
    <w:rsid w:val="00FF39B6"/>
    <w:pPr>
      <w:widowControl w:val="0"/>
      <w:autoSpaceDE w:val="0"/>
      <w:autoSpaceDN w:val="0"/>
      <w:spacing w:before="15" w:line="266" w:lineRule="exact"/>
      <w:ind w:left="50"/>
    </w:pPr>
    <w:rPr>
      <w:rFonts w:ascii="Times New Roman" w:hAnsi="Times New Roman"/>
      <w:b w:val="0"/>
      <w:sz w:val="22"/>
      <w:szCs w:val="22"/>
      <w:lang w:val="vi"/>
    </w:rPr>
  </w:style>
  <w:style w:type="paragraph" w:styleId="NormalWeb">
    <w:name w:val="Normal (Web)"/>
    <w:basedOn w:val="Normal"/>
    <w:uiPriority w:val="99"/>
    <w:semiHidden/>
    <w:unhideWhenUsed/>
    <w:rsid w:val="00AB122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50321">
      <w:bodyDiv w:val="1"/>
      <w:marLeft w:val="0"/>
      <w:marRight w:val="0"/>
      <w:marTop w:val="0"/>
      <w:marBottom w:val="0"/>
      <w:divBdr>
        <w:top w:val="none" w:sz="0" w:space="0" w:color="auto"/>
        <w:left w:val="none" w:sz="0" w:space="0" w:color="auto"/>
        <w:bottom w:val="none" w:sz="0" w:space="0" w:color="auto"/>
        <w:right w:val="none" w:sz="0" w:space="0" w:color="auto"/>
      </w:divBdr>
    </w:div>
    <w:div w:id="825898649">
      <w:bodyDiv w:val="1"/>
      <w:marLeft w:val="0"/>
      <w:marRight w:val="0"/>
      <w:marTop w:val="0"/>
      <w:marBottom w:val="0"/>
      <w:divBdr>
        <w:top w:val="none" w:sz="0" w:space="0" w:color="auto"/>
        <w:left w:val="none" w:sz="0" w:space="0" w:color="auto"/>
        <w:bottom w:val="none" w:sz="0" w:space="0" w:color="auto"/>
        <w:right w:val="none" w:sz="0" w:space="0" w:color="auto"/>
      </w:divBdr>
    </w:div>
    <w:div w:id="845825921">
      <w:bodyDiv w:val="1"/>
      <w:marLeft w:val="0"/>
      <w:marRight w:val="0"/>
      <w:marTop w:val="0"/>
      <w:marBottom w:val="0"/>
      <w:divBdr>
        <w:top w:val="none" w:sz="0" w:space="0" w:color="auto"/>
        <w:left w:val="none" w:sz="0" w:space="0" w:color="auto"/>
        <w:bottom w:val="none" w:sz="0" w:space="0" w:color="auto"/>
        <w:right w:val="none" w:sz="0" w:space="0" w:color="auto"/>
      </w:divBdr>
    </w:div>
    <w:div w:id="1943410563">
      <w:bodyDiv w:val="1"/>
      <w:marLeft w:val="0"/>
      <w:marRight w:val="0"/>
      <w:marTop w:val="0"/>
      <w:marBottom w:val="0"/>
      <w:divBdr>
        <w:top w:val="none" w:sz="0" w:space="0" w:color="auto"/>
        <w:left w:val="none" w:sz="0" w:space="0" w:color="auto"/>
        <w:bottom w:val="none" w:sz="0" w:space="0" w:color="auto"/>
        <w:right w:val="none" w:sz="0" w:space="0" w:color="auto"/>
      </w:divBdr>
    </w:div>
    <w:div w:id="21375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edium.eom/%40souravraj.kumar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1152</TotalTime>
  <Pages>18</Pages>
  <Words>9845</Words>
  <Characters>56119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My  Dung	"</dc:creator>
  <cp:keywords/>
  <dc:description/>
  <cp:lastModifiedBy>Linh Duong</cp:lastModifiedBy>
  <cp:revision>6</cp:revision>
  <cp:lastPrinted>2023-08-06T12:54:00Z</cp:lastPrinted>
  <dcterms:created xsi:type="dcterms:W3CDTF">2023-08-06T12:55:00Z</dcterms:created>
  <dcterms:modified xsi:type="dcterms:W3CDTF">2023-08-17T03:16:00Z</dcterms:modified>
</cp:coreProperties>
</file>